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01" w:rsidRDefault="00D92401" w:rsidP="00FC0E3B">
      <w:pPr>
        <w:jc w:val="center"/>
        <w:rPr>
          <w:rFonts w:ascii="Arial" w:hAnsi="Arial" w:cs="Arial"/>
          <w:color w:val="222222"/>
          <w:sz w:val="14"/>
          <w:szCs w:val="14"/>
          <w:shd w:val="clear" w:color="auto" w:fill="FFFFFF"/>
        </w:rPr>
      </w:pPr>
      <w:r>
        <w:rPr>
          <w:rFonts w:ascii="Arial" w:hAnsi="Arial" w:cs="Arial"/>
          <w:color w:val="222222"/>
          <w:sz w:val="14"/>
          <w:szCs w:val="14"/>
          <w:shd w:val="clear" w:color="auto" w:fill="FFFFFF"/>
        </w:rPr>
        <w:t>Resposta às revisões solici</w:t>
      </w:r>
      <w:r w:rsidR="00FC0E3B">
        <w:rPr>
          <w:rFonts w:ascii="Arial" w:hAnsi="Arial" w:cs="Arial"/>
          <w:color w:val="222222"/>
          <w:sz w:val="14"/>
          <w:szCs w:val="14"/>
          <w:shd w:val="clear" w:color="auto" w:fill="FFFFFF"/>
        </w:rPr>
        <w:t>tados pelos Revisores ao artigo</w:t>
      </w:r>
    </w:p>
    <w:p w:rsidR="00D92401" w:rsidRPr="00D92401" w:rsidRDefault="00D92401" w:rsidP="00FC0E3B">
      <w:pPr>
        <w:jc w:val="center"/>
        <w:rPr>
          <w:rFonts w:ascii="Arial" w:hAnsi="Arial" w:cs="Arial"/>
          <w:color w:val="222222"/>
          <w:sz w:val="14"/>
          <w:szCs w:val="14"/>
          <w:shd w:val="clear" w:color="auto" w:fill="FFFFFF"/>
        </w:rPr>
      </w:pPr>
      <w:r w:rsidRPr="00D92401">
        <w:rPr>
          <w:rFonts w:ascii="Arial" w:hAnsi="Arial" w:cs="Arial"/>
          <w:color w:val="222222"/>
          <w:sz w:val="14"/>
          <w:szCs w:val="14"/>
          <w:shd w:val="clear" w:color="auto" w:fill="FFFFFF"/>
        </w:rPr>
        <w:t>Anquil</w:t>
      </w:r>
      <w:r w:rsidR="00533FA3">
        <w:rPr>
          <w:rFonts w:ascii="Arial" w:hAnsi="Arial" w:cs="Arial"/>
          <w:color w:val="222222"/>
          <w:sz w:val="14"/>
          <w:szCs w:val="14"/>
          <w:shd w:val="clear" w:color="auto" w:fill="FFFFFF"/>
        </w:rPr>
        <w:t xml:space="preserve">ose </w:t>
      </w:r>
      <w:proofErr w:type="spellStart"/>
      <w:r w:rsidR="00533FA3">
        <w:rPr>
          <w:rFonts w:ascii="Arial" w:hAnsi="Arial" w:cs="Arial"/>
          <w:color w:val="222222"/>
          <w:sz w:val="14"/>
          <w:szCs w:val="14"/>
          <w:shd w:val="clear" w:color="auto" w:fill="FFFFFF"/>
        </w:rPr>
        <w:t>estapedo</w:t>
      </w:r>
      <w:proofErr w:type="spellEnd"/>
      <w:r w:rsidR="00533FA3">
        <w:rPr>
          <w:rFonts w:ascii="Arial" w:hAnsi="Arial" w:cs="Arial"/>
          <w:color w:val="222222"/>
          <w:sz w:val="14"/>
          <w:szCs w:val="14"/>
          <w:shd w:val="clear" w:color="auto" w:fill="FFFFFF"/>
        </w:rPr>
        <w:t>-vestibular- a prop</w:t>
      </w:r>
      <w:r w:rsidRPr="00D92401">
        <w:rPr>
          <w:rFonts w:ascii="Arial" w:hAnsi="Arial" w:cs="Arial"/>
          <w:color w:val="222222"/>
          <w:sz w:val="14"/>
          <w:szCs w:val="14"/>
          <w:shd w:val="clear" w:color="auto" w:fill="FFFFFF"/>
        </w:rPr>
        <w:t>ósito de ci</w:t>
      </w:r>
      <w:r w:rsidR="00533FA3">
        <w:rPr>
          <w:rFonts w:ascii="Arial" w:hAnsi="Arial" w:cs="Arial"/>
          <w:color w:val="222222"/>
          <w:sz w:val="14"/>
          <w:szCs w:val="14"/>
          <w:shd w:val="clear" w:color="auto" w:fill="FFFFFF"/>
        </w:rPr>
        <w:t>n</w:t>
      </w:r>
      <w:r w:rsidRPr="00D92401">
        <w:rPr>
          <w:rFonts w:ascii="Arial" w:hAnsi="Arial" w:cs="Arial"/>
          <w:color w:val="222222"/>
          <w:sz w:val="14"/>
          <w:szCs w:val="14"/>
          <w:shd w:val="clear" w:color="auto" w:fill="FFFFFF"/>
        </w:rPr>
        <w:t>co casos em São Tomé e Príncipe</w:t>
      </w:r>
    </w:p>
    <w:p w:rsidR="00D92401" w:rsidRDefault="00D92401">
      <w:pPr>
        <w:rPr>
          <w:rFonts w:ascii="Arial" w:hAnsi="Arial" w:cs="Arial"/>
          <w:color w:val="222222"/>
          <w:sz w:val="14"/>
          <w:szCs w:val="14"/>
          <w:shd w:val="clear" w:color="auto" w:fill="FFFFFF"/>
        </w:rPr>
      </w:pPr>
    </w:p>
    <w:p w:rsidR="00D92401" w:rsidRDefault="00D92401">
      <w:pPr>
        <w:rPr>
          <w:rFonts w:ascii="Arial" w:hAnsi="Arial" w:cs="Arial"/>
          <w:color w:val="222222"/>
          <w:sz w:val="14"/>
          <w:szCs w:val="14"/>
          <w:shd w:val="clear" w:color="auto" w:fill="FFFFFF"/>
        </w:rPr>
      </w:pPr>
    </w:p>
    <w:p w:rsidR="00D92401" w:rsidRPr="00913E53" w:rsidRDefault="00FC0E3B" w:rsidP="00FC0E3B">
      <w:pPr>
        <w:jc w:val="center"/>
        <w:rPr>
          <w:rFonts w:ascii="Arial" w:hAnsi="Arial" w:cs="Arial"/>
          <w:b/>
          <w:color w:val="222222"/>
          <w:sz w:val="14"/>
          <w:szCs w:val="14"/>
          <w:shd w:val="clear" w:color="auto" w:fill="FFFFFF"/>
        </w:rPr>
      </w:pPr>
      <w:r>
        <w:rPr>
          <w:rFonts w:ascii="Arial" w:hAnsi="Arial" w:cs="Arial"/>
          <w:b/>
          <w:color w:val="222222"/>
          <w:sz w:val="14"/>
          <w:szCs w:val="14"/>
          <w:shd w:val="clear" w:color="auto" w:fill="FFFFFF"/>
        </w:rPr>
        <w:t>Revisor A</w:t>
      </w:r>
    </w:p>
    <w:p w:rsidR="00D92401" w:rsidRDefault="00D92401">
      <w:pPr>
        <w:rPr>
          <w:rFonts w:ascii="Arial" w:hAnsi="Arial" w:cs="Arial"/>
          <w:color w:val="222222"/>
          <w:sz w:val="14"/>
          <w:szCs w:val="14"/>
          <w:shd w:val="clear" w:color="auto" w:fill="FFFFFF"/>
        </w:rPr>
      </w:pPr>
    </w:p>
    <w:p w:rsidR="00D92401" w:rsidRPr="00E044CB" w:rsidRDefault="00D92401" w:rsidP="00D92401">
      <w:pPr>
        <w:rPr>
          <w:rFonts w:ascii="Arial" w:hAnsi="Arial" w:cs="Arial"/>
          <w:b/>
          <w:sz w:val="14"/>
          <w:szCs w:val="14"/>
          <w:shd w:val="clear" w:color="auto" w:fill="FFFFFF"/>
        </w:rPr>
      </w:pPr>
      <w:r w:rsidRPr="00E044CB">
        <w:rPr>
          <w:rFonts w:ascii="Arial" w:hAnsi="Arial" w:cs="Arial"/>
          <w:b/>
          <w:sz w:val="14"/>
          <w:szCs w:val="14"/>
          <w:shd w:val="clear" w:color="auto" w:fill="FFFFFF"/>
        </w:rPr>
        <w:t>Comentário 1- Sugiro uma revisão gramatical global do artigo</w:t>
      </w:r>
    </w:p>
    <w:p w:rsidR="00E044CB" w:rsidRPr="00E044CB" w:rsidRDefault="00E044CB" w:rsidP="00D92401">
      <w:pPr>
        <w:rPr>
          <w:rFonts w:ascii="Arial" w:hAnsi="Arial" w:cs="Arial"/>
          <w:sz w:val="14"/>
          <w:szCs w:val="14"/>
          <w:shd w:val="clear" w:color="auto" w:fill="FFFFFF"/>
        </w:rPr>
      </w:pPr>
      <w:r w:rsidRPr="00E044CB">
        <w:rPr>
          <w:rFonts w:ascii="Arial" w:hAnsi="Arial" w:cs="Arial"/>
          <w:b/>
          <w:sz w:val="14"/>
          <w:szCs w:val="14"/>
          <w:shd w:val="clear" w:color="auto" w:fill="FFFFFF"/>
        </w:rPr>
        <w:tab/>
      </w:r>
      <w:r w:rsidRPr="00E044CB">
        <w:rPr>
          <w:rFonts w:ascii="Arial" w:hAnsi="Arial" w:cs="Arial"/>
          <w:sz w:val="14"/>
          <w:szCs w:val="14"/>
          <w:shd w:val="clear" w:color="auto" w:fill="FFFFFF"/>
        </w:rPr>
        <w:t>Foi feita a revisão sugerida, nomeadamente a utilização a utilização do tempo verbal no infinitivo.</w:t>
      </w:r>
    </w:p>
    <w:p w:rsidR="00D92401" w:rsidRDefault="00D92401" w:rsidP="00D92401">
      <w:pPr>
        <w:rPr>
          <w:rFonts w:ascii="Arial" w:hAnsi="Arial" w:cs="Arial"/>
          <w:color w:val="222222"/>
          <w:sz w:val="14"/>
          <w:szCs w:val="14"/>
          <w:shd w:val="clear" w:color="auto" w:fill="FFFFFF"/>
        </w:rPr>
      </w:pPr>
    </w:p>
    <w:p w:rsidR="00AA4677" w:rsidRPr="002D65A7" w:rsidRDefault="00D92401" w:rsidP="00D92401">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Comentário 2 - Material e métodos: Descrever o tipo de estudo tal como no resumo- estudo retrospectivo...; Foram estudadas as seguintes variáveis.</w:t>
      </w:r>
      <w:r w:rsidR="00FC0E3B">
        <w:rPr>
          <w:rFonts w:ascii="Arial" w:hAnsi="Arial" w:cs="Arial"/>
          <w:b/>
          <w:color w:val="222222"/>
          <w:sz w:val="14"/>
          <w:szCs w:val="14"/>
          <w:shd w:val="clear" w:color="auto" w:fill="FFFFFF"/>
        </w:rPr>
        <w:t xml:space="preserve"> </w:t>
      </w:r>
      <w:r w:rsidRPr="00FC0E3B">
        <w:rPr>
          <w:rFonts w:ascii="Arial" w:hAnsi="Arial" w:cs="Arial"/>
          <w:b/>
          <w:color w:val="222222"/>
          <w:sz w:val="14"/>
          <w:szCs w:val="14"/>
          <w:shd w:val="clear" w:color="auto" w:fill="FFFFFF"/>
        </w:rPr>
        <w:t xml:space="preserve">Qual o período </w:t>
      </w:r>
      <w:proofErr w:type="spellStart"/>
      <w:r w:rsidRPr="00FC0E3B">
        <w:rPr>
          <w:rFonts w:ascii="Arial" w:hAnsi="Arial" w:cs="Arial"/>
          <w:b/>
          <w:color w:val="222222"/>
          <w:sz w:val="14"/>
          <w:szCs w:val="14"/>
          <w:shd w:val="clear" w:color="auto" w:fill="FFFFFF"/>
        </w:rPr>
        <w:t>exacto</w:t>
      </w:r>
      <w:proofErr w:type="spellEnd"/>
      <w:r w:rsidRPr="00FC0E3B">
        <w:rPr>
          <w:rFonts w:ascii="Arial" w:hAnsi="Arial" w:cs="Arial"/>
          <w:b/>
          <w:color w:val="222222"/>
          <w:sz w:val="14"/>
          <w:szCs w:val="14"/>
          <w:shd w:val="clear" w:color="auto" w:fill="FFFFFF"/>
        </w:rPr>
        <w:t xml:space="preserve">: </w:t>
      </w:r>
      <w:proofErr w:type="spellStart"/>
      <w:r w:rsidRPr="00FC0E3B">
        <w:rPr>
          <w:rFonts w:ascii="Arial" w:hAnsi="Arial" w:cs="Arial"/>
          <w:b/>
          <w:color w:val="222222"/>
          <w:sz w:val="14"/>
          <w:szCs w:val="14"/>
          <w:shd w:val="clear" w:color="auto" w:fill="FFFFFF"/>
        </w:rPr>
        <w:t>Fev</w:t>
      </w:r>
      <w:proofErr w:type="spellEnd"/>
      <w:r w:rsidRPr="00FC0E3B">
        <w:rPr>
          <w:rFonts w:ascii="Arial" w:hAnsi="Arial" w:cs="Arial"/>
          <w:b/>
          <w:color w:val="222222"/>
          <w:sz w:val="14"/>
          <w:szCs w:val="14"/>
          <w:shd w:val="clear" w:color="auto" w:fill="FFFFFF"/>
        </w:rPr>
        <w:t xml:space="preserve"> 2011 a Dez 2013 ou </w:t>
      </w:r>
      <w:proofErr w:type="spellStart"/>
      <w:r w:rsidRPr="00FC0E3B">
        <w:rPr>
          <w:rFonts w:ascii="Arial" w:hAnsi="Arial" w:cs="Arial"/>
          <w:b/>
          <w:color w:val="222222"/>
          <w:sz w:val="14"/>
          <w:szCs w:val="14"/>
          <w:shd w:val="clear" w:color="auto" w:fill="FFFFFF"/>
        </w:rPr>
        <w:t>Fev</w:t>
      </w:r>
      <w:proofErr w:type="spellEnd"/>
      <w:r w:rsidRPr="00FC0E3B">
        <w:rPr>
          <w:rFonts w:ascii="Arial" w:hAnsi="Arial" w:cs="Arial"/>
          <w:b/>
          <w:color w:val="222222"/>
          <w:sz w:val="14"/>
          <w:szCs w:val="14"/>
          <w:shd w:val="clear" w:color="auto" w:fill="FFFFFF"/>
        </w:rPr>
        <w:t xml:space="preserve"> 2011 a </w:t>
      </w:r>
      <w:proofErr w:type="spellStart"/>
      <w:r w:rsidRPr="00FC0E3B">
        <w:rPr>
          <w:rFonts w:ascii="Arial" w:hAnsi="Arial" w:cs="Arial"/>
          <w:b/>
          <w:color w:val="222222"/>
          <w:sz w:val="14"/>
          <w:szCs w:val="14"/>
          <w:shd w:val="clear" w:color="auto" w:fill="FFFFFF"/>
        </w:rPr>
        <w:t>Fev</w:t>
      </w:r>
      <w:proofErr w:type="spellEnd"/>
      <w:r w:rsidRPr="00FC0E3B">
        <w:rPr>
          <w:rFonts w:ascii="Arial" w:hAnsi="Arial" w:cs="Arial"/>
          <w:b/>
          <w:color w:val="222222"/>
          <w:sz w:val="14"/>
          <w:szCs w:val="14"/>
          <w:shd w:val="clear" w:color="auto" w:fill="FFFFFF"/>
        </w:rPr>
        <w:t xml:space="preserve"> 2014 ( esta diferente no resumo e no texto); Cirurgias realizadas sempre pelo mesmo cirurgião?</w:t>
      </w:r>
    </w:p>
    <w:p w:rsidR="00AA4677" w:rsidRDefault="00AA4677" w:rsidP="002D65A7">
      <w:pPr>
        <w:ind w:firstLine="720"/>
        <w:rPr>
          <w:rFonts w:ascii="Arial" w:hAnsi="Arial" w:cs="Arial"/>
          <w:color w:val="222222"/>
          <w:sz w:val="14"/>
          <w:szCs w:val="14"/>
          <w:shd w:val="clear" w:color="auto" w:fill="FFFFFF"/>
        </w:rPr>
      </w:pPr>
      <w:r>
        <w:rPr>
          <w:rFonts w:ascii="Arial" w:hAnsi="Arial" w:cs="Arial"/>
          <w:color w:val="222222"/>
          <w:sz w:val="14"/>
          <w:szCs w:val="14"/>
          <w:shd w:val="clear" w:color="auto" w:fill="FFFFFF"/>
        </w:rPr>
        <w:t>Foram realizadas as alterações sugeridas</w:t>
      </w:r>
      <w:r w:rsidR="00DC5AD2">
        <w:rPr>
          <w:rFonts w:ascii="Arial" w:hAnsi="Arial" w:cs="Arial"/>
          <w:color w:val="222222"/>
          <w:sz w:val="14"/>
          <w:szCs w:val="14"/>
          <w:shd w:val="clear" w:color="auto" w:fill="FFFFFF"/>
        </w:rPr>
        <w:t xml:space="preserve"> nos métodos</w:t>
      </w:r>
      <w:r>
        <w:rPr>
          <w:rFonts w:ascii="Arial" w:hAnsi="Arial" w:cs="Arial"/>
          <w:color w:val="222222"/>
          <w:sz w:val="14"/>
          <w:szCs w:val="14"/>
          <w:shd w:val="clear" w:color="auto" w:fill="FFFFFF"/>
        </w:rPr>
        <w:t>:</w:t>
      </w:r>
    </w:p>
    <w:p w:rsidR="00AA4677" w:rsidRDefault="00AA4677" w:rsidP="002D65A7">
      <w:pPr>
        <w:ind w:firstLine="720"/>
        <w:rPr>
          <w:rFonts w:ascii="Arial" w:hAnsi="Arial" w:cs="Arial"/>
          <w:color w:val="222222"/>
          <w:sz w:val="14"/>
          <w:szCs w:val="14"/>
          <w:shd w:val="clear" w:color="auto" w:fill="FFFFFF"/>
        </w:rPr>
      </w:pPr>
      <w:r>
        <w:rPr>
          <w:rFonts w:ascii="Arial" w:hAnsi="Arial" w:cs="Arial"/>
          <w:color w:val="222222"/>
          <w:sz w:val="14"/>
          <w:szCs w:val="14"/>
          <w:shd w:val="clear" w:color="auto" w:fill="FFFFFF"/>
        </w:rPr>
        <w:t>- “</w:t>
      </w:r>
      <w:r w:rsidR="0058753A" w:rsidRPr="0058753A">
        <w:rPr>
          <w:rFonts w:ascii="Arial" w:hAnsi="Arial" w:cs="Arial"/>
          <w:color w:val="222222"/>
          <w:sz w:val="14"/>
          <w:szCs w:val="14"/>
          <w:shd w:val="clear" w:color="auto" w:fill="FFFFFF"/>
        </w:rPr>
        <w:t>Neste trabalho foi realizado um estudo retrospet</w:t>
      </w:r>
      <w:r w:rsidR="0058753A">
        <w:rPr>
          <w:rFonts w:ascii="Arial" w:hAnsi="Arial" w:cs="Arial"/>
          <w:color w:val="222222"/>
          <w:sz w:val="14"/>
          <w:szCs w:val="14"/>
          <w:shd w:val="clear" w:color="auto" w:fill="FFFFFF"/>
        </w:rPr>
        <w:t>i</w:t>
      </w:r>
      <w:r w:rsidR="0058753A" w:rsidRPr="0058753A">
        <w:rPr>
          <w:rFonts w:ascii="Arial" w:hAnsi="Arial" w:cs="Arial"/>
          <w:color w:val="222222"/>
          <w:sz w:val="14"/>
          <w:szCs w:val="14"/>
          <w:shd w:val="clear" w:color="auto" w:fill="FFFFFF"/>
        </w:rPr>
        <w:t>vo com revisão da casuística cirúrgica, de fevereiro de 2011 a fevereiro de 2014, realizada pelas Equipas do Hospital CUF Infante Santo no Hospital Ayres de Menezes, em STP. Para o estudo foram incluídos apenas os doentes submetidos a cirurgia de otosclerose (e</w:t>
      </w:r>
      <w:r w:rsidR="00113B35">
        <w:rPr>
          <w:rFonts w:ascii="Arial" w:hAnsi="Arial" w:cs="Arial"/>
          <w:color w:val="222222"/>
          <w:sz w:val="14"/>
          <w:szCs w:val="14"/>
          <w:shd w:val="clear" w:color="auto" w:fill="FFFFFF"/>
        </w:rPr>
        <w:t>stapedotomia ou estapedectomia)</w:t>
      </w:r>
      <w:r w:rsidR="0058753A" w:rsidRPr="0058753A">
        <w:rPr>
          <w:rFonts w:ascii="Arial" w:hAnsi="Arial" w:cs="Arial"/>
          <w:color w:val="222222"/>
          <w:sz w:val="14"/>
          <w:szCs w:val="14"/>
          <w:shd w:val="clear" w:color="auto" w:fill="FFFFFF"/>
        </w:rPr>
        <w:t xml:space="preserve"> e estudadas as seguintes variáveis clínicas: género, idade à data da cirurgia, ouvido operado e</w:t>
      </w:r>
      <w:r w:rsidR="0058753A">
        <w:rPr>
          <w:rFonts w:ascii="Arial" w:hAnsi="Arial" w:cs="Arial"/>
          <w:color w:val="222222"/>
          <w:sz w:val="14"/>
          <w:szCs w:val="14"/>
          <w:shd w:val="clear" w:color="auto" w:fill="FFFFFF"/>
        </w:rPr>
        <w:t xml:space="preserve"> história familiar de surdez.</w:t>
      </w:r>
      <w:r w:rsidR="0058753A" w:rsidRPr="0058753A">
        <w:rPr>
          <w:rFonts w:ascii="Arial" w:hAnsi="Arial" w:cs="Arial"/>
          <w:color w:val="222222"/>
          <w:sz w:val="14"/>
          <w:szCs w:val="14"/>
          <w:shd w:val="clear" w:color="auto" w:fill="FFFFFF"/>
        </w:rPr>
        <w:t xml:space="preserve"> </w:t>
      </w:r>
      <w:r w:rsidR="00CA6A93" w:rsidRPr="00CA6A93">
        <w:rPr>
          <w:rFonts w:ascii="Arial" w:hAnsi="Arial" w:cs="Arial"/>
          <w:color w:val="222222"/>
          <w:sz w:val="14"/>
          <w:szCs w:val="14"/>
          <w:shd w:val="clear" w:color="auto" w:fill="FFFFFF"/>
        </w:rPr>
        <w:t>Através dos exames de audiologia realizados no pré- e pós-operatório, foi recolhida informação audiométrica relativa a estes doentes (gap aero-ósseo (GAO), limiares auditivos, tipo de timpanograma e presença de reflexos estapédicos ipsilaterais).</w:t>
      </w:r>
      <w:r w:rsidR="00DC5AD2">
        <w:rPr>
          <w:rFonts w:ascii="Arial" w:hAnsi="Arial" w:cs="Arial"/>
          <w:color w:val="222222"/>
          <w:sz w:val="14"/>
          <w:szCs w:val="14"/>
          <w:shd w:val="clear" w:color="auto" w:fill="FFFFFF"/>
        </w:rPr>
        <w:t>”</w:t>
      </w:r>
      <w:r w:rsidR="0058753A" w:rsidRPr="0058753A">
        <w:rPr>
          <w:rFonts w:ascii="Arial" w:hAnsi="Arial" w:cs="Arial"/>
          <w:color w:val="222222"/>
          <w:sz w:val="14"/>
          <w:szCs w:val="14"/>
          <w:shd w:val="clear" w:color="auto" w:fill="FFFFFF"/>
        </w:rPr>
        <w:t>.</w:t>
      </w:r>
    </w:p>
    <w:p w:rsidR="00AA4677" w:rsidRPr="00D92401" w:rsidRDefault="00AA4677" w:rsidP="002D65A7">
      <w:pPr>
        <w:ind w:firstLine="720"/>
        <w:rPr>
          <w:rFonts w:ascii="Arial" w:hAnsi="Arial" w:cs="Arial"/>
          <w:color w:val="222222"/>
          <w:sz w:val="14"/>
          <w:szCs w:val="14"/>
          <w:shd w:val="clear" w:color="auto" w:fill="FFFFFF"/>
        </w:rPr>
      </w:pPr>
      <w:r>
        <w:rPr>
          <w:rFonts w:ascii="Arial" w:hAnsi="Arial" w:cs="Arial"/>
          <w:color w:val="222222"/>
          <w:sz w:val="14"/>
          <w:szCs w:val="14"/>
          <w:shd w:val="clear" w:color="auto" w:fill="FFFFFF"/>
        </w:rPr>
        <w:t xml:space="preserve"> - O período </w:t>
      </w:r>
      <w:r w:rsidR="00520A85">
        <w:rPr>
          <w:rFonts w:ascii="Arial" w:hAnsi="Arial" w:cs="Arial"/>
          <w:color w:val="222222"/>
          <w:sz w:val="14"/>
          <w:szCs w:val="14"/>
          <w:shd w:val="clear" w:color="auto" w:fill="FFFFFF"/>
        </w:rPr>
        <w:t>exato</w:t>
      </w:r>
      <w:r>
        <w:rPr>
          <w:rFonts w:ascii="Arial" w:hAnsi="Arial" w:cs="Arial"/>
          <w:color w:val="222222"/>
          <w:sz w:val="14"/>
          <w:szCs w:val="14"/>
          <w:shd w:val="clear" w:color="auto" w:fill="FFFFFF"/>
        </w:rPr>
        <w:t xml:space="preserve"> do estudo foi corrigido no </w:t>
      </w:r>
      <w:proofErr w:type="spellStart"/>
      <w:r>
        <w:rPr>
          <w:rFonts w:ascii="Arial" w:hAnsi="Arial" w:cs="Arial"/>
          <w:color w:val="222222"/>
          <w:sz w:val="14"/>
          <w:szCs w:val="14"/>
          <w:shd w:val="clear" w:color="auto" w:fill="FFFFFF"/>
        </w:rPr>
        <w:t>abstract</w:t>
      </w:r>
      <w:proofErr w:type="spellEnd"/>
      <w:r>
        <w:rPr>
          <w:rFonts w:ascii="Arial" w:hAnsi="Arial" w:cs="Arial"/>
          <w:color w:val="222222"/>
          <w:sz w:val="14"/>
          <w:szCs w:val="14"/>
          <w:shd w:val="clear" w:color="auto" w:fill="FFFFFF"/>
        </w:rPr>
        <w:t xml:space="preserve"> (“</w:t>
      </w:r>
      <w:r w:rsidRPr="00AA4677">
        <w:rPr>
          <w:rFonts w:ascii="Arial" w:hAnsi="Arial" w:cs="Arial"/>
          <w:color w:val="222222"/>
          <w:sz w:val="14"/>
          <w:szCs w:val="14"/>
          <w:shd w:val="clear" w:color="auto" w:fill="FFFFFF"/>
        </w:rPr>
        <w:t>Neste trabalho realizou-se um estudo retrospetivo dos doentes submetidos a estapedotomia ou estapedectomia parcial durante estas Missões</w:t>
      </w:r>
      <w:r w:rsidR="00DC5AD2">
        <w:rPr>
          <w:rFonts w:ascii="Arial" w:hAnsi="Arial" w:cs="Arial"/>
          <w:color w:val="222222"/>
          <w:sz w:val="14"/>
          <w:szCs w:val="14"/>
          <w:shd w:val="clear" w:color="auto" w:fill="FFFFFF"/>
        </w:rPr>
        <w:t xml:space="preserve"> até f</w:t>
      </w:r>
      <w:r>
        <w:rPr>
          <w:rFonts w:ascii="Arial" w:hAnsi="Arial" w:cs="Arial"/>
          <w:color w:val="222222"/>
          <w:sz w:val="14"/>
          <w:szCs w:val="14"/>
          <w:shd w:val="clear" w:color="auto" w:fill="FFFFFF"/>
        </w:rPr>
        <w:t>evereiro de 2014”;</w:t>
      </w:r>
    </w:p>
    <w:p w:rsidR="00AA4677" w:rsidRDefault="00AA4677" w:rsidP="002D65A7">
      <w:pPr>
        <w:ind w:firstLine="720"/>
        <w:rPr>
          <w:rFonts w:ascii="Arial" w:hAnsi="Arial" w:cs="Arial"/>
          <w:color w:val="222222"/>
          <w:sz w:val="14"/>
          <w:szCs w:val="14"/>
          <w:shd w:val="clear" w:color="auto" w:fill="FFFFFF"/>
        </w:rPr>
      </w:pPr>
      <w:r>
        <w:rPr>
          <w:rFonts w:ascii="Arial" w:hAnsi="Arial" w:cs="Arial"/>
          <w:color w:val="222222"/>
          <w:sz w:val="14"/>
          <w:szCs w:val="14"/>
          <w:shd w:val="clear" w:color="auto" w:fill="FFFFFF"/>
        </w:rPr>
        <w:t xml:space="preserve">- </w:t>
      </w:r>
      <w:r w:rsidR="007440B4">
        <w:rPr>
          <w:rFonts w:ascii="Arial" w:hAnsi="Arial" w:cs="Arial"/>
          <w:color w:val="222222"/>
          <w:sz w:val="14"/>
          <w:szCs w:val="14"/>
          <w:shd w:val="clear" w:color="auto" w:fill="FFFFFF"/>
        </w:rPr>
        <w:t>“</w:t>
      </w:r>
      <w:r w:rsidR="007440B4" w:rsidRPr="007440B4">
        <w:rPr>
          <w:rFonts w:ascii="Arial" w:hAnsi="Arial" w:cs="Arial"/>
          <w:color w:val="222222"/>
          <w:sz w:val="14"/>
          <w:szCs w:val="14"/>
          <w:shd w:val="clear" w:color="auto" w:fill="FFFFFF"/>
        </w:rPr>
        <w:t>As cirurgias decorreram durante a presença das várias missões Portuguesa</w:t>
      </w:r>
      <w:r w:rsidR="008106A9">
        <w:rPr>
          <w:rFonts w:ascii="Arial" w:hAnsi="Arial" w:cs="Arial"/>
          <w:color w:val="222222"/>
          <w:sz w:val="14"/>
          <w:szCs w:val="14"/>
          <w:shd w:val="clear" w:color="auto" w:fill="FFFFFF"/>
        </w:rPr>
        <w:t>s</w:t>
      </w:r>
      <w:r w:rsidR="007440B4" w:rsidRPr="007440B4">
        <w:rPr>
          <w:rFonts w:ascii="Arial" w:hAnsi="Arial" w:cs="Arial"/>
          <w:color w:val="222222"/>
          <w:sz w:val="14"/>
          <w:szCs w:val="14"/>
          <w:shd w:val="clear" w:color="auto" w:fill="FFFFFF"/>
        </w:rPr>
        <w:t xml:space="preserve"> no Hospital Ayres de Menezes, tendo sido realizadas por diferentes cirurgiões.</w:t>
      </w:r>
      <w:r w:rsidR="007440B4">
        <w:rPr>
          <w:rFonts w:ascii="Arial" w:hAnsi="Arial" w:cs="Arial"/>
          <w:color w:val="222222"/>
          <w:sz w:val="14"/>
          <w:szCs w:val="14"/>
          <w:shd w:val="clear" w:color="auto" w:fill="FFFFFF"/>
        </w:rPr>
        <w:t>”</w:t>
      </w:r>
    </w:p>
    <w:p w:rsidR="00AA4677" w:rsidRPr="00D92401" w:rsidRDefault="00AA4677" w:rsidP="00D92401">
      <w:pPr>
        <w:rPr>
          <w:rFonts w:ascii="Arial" w:hAnsi="Arial" w:cs="Arial"/>
          <w:color w:val="222222"/>
          <w:sz w:val="14"/>
          <w:szCs w:val="14"/>
          <w:shd w:val="clear" w:color="auto" w:fill="FFFFFF"/>
        </w:rPr>
      </w:pPr>
    </w:p>
    <w:p w:rsidR="00D92401" w:rsidRPr="00FC0E3B" w:rsidRDefault="00D92401" w:rsidP="00D92401">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 xml:space="preserve">Comentário 3 - Resultados: descrever no texto qual o lado operado </w:t>
      </w:r>
    </w:p>
    <w:p w:rsidR="00FC2BC8" w:rsidRDefault="00FC2BC8" w:rsidP="00D92401">
      <w:pPr>
        <w:rPr>
          <w:rFonts w:ascii="Arial" w:hAnsi="Arial" w:cs="Arial"/>
          <w:color w:val="222222"/>
          <w:sz w:val="14"/>
          <w:szCs w:val="14"/>
          <w:shd w:val="clear" w:color="auto" w:fill="FFFFFF"/>
        </w:rPr>
      </w:pPr>
    </w:p>
    <w:p w:rsidR="00110406" w:rsidRDefault="00FC2BC8" w:rsidP="00D92401">
      <w:pPr>
        <w:rPr>
          <w:rFonts w:ascii="Arial" w:hAnsi="Arial" w:cs="Arial"/>
          <w:color w:val="222222"/>
          <w:sz w:val="14"/>
          <w:szCs w:val="14"/>
          <w:shd w:val="clear" w:color="auto" w:fill="FFFFFF"/>
        </w:rPr>
      </w:pPr>
      <w:r>
        <w:rPr>
          <w:rFonts w:ascii="Arial" w:hAnsi="Arial" w:cs="Arial"/>
          <w:color w:val="222222"/>
          <w:sz w:val="14"/>
          <w:szCs w:val="14"/>
          <w:shd w:val="clear" w:color="auto" w:fill="FFFFFF"/>
        </w:rPr>
        <w:t>(Adicionado ao texto)</w:t>
      </w:r>
    </w:p>
    <w:p w:rsidR="00110406" w:rsidRPr="00D92401" w:rsidRDefault="00FC2BC8" w:rsidP="00D92401">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00110406" w:rsidRPr="00110406">
        <w:rPr>
          <w:rFonts w:ascii="Arial" w:hAnsi="Arial" w:cs="Arial"/>
          <w:color w:val="222222"/>
          <w:sz w:val="14"/>
          <w:szCs w:val="14"/>
          <w:shd w:val="clear" w:color="auto" w:fill="FFFFFF"/>
        </w:rPr>
        <w:t>Todos os doentes foram submetido</w:t>
      </w:r>
      <w:r w:rsidR="00110406">
        <w:rPr>
          <w:rFonts w:ascii="Arial" w:hAnsi="Arial" w:cs="Arial"/>
          <w:color w:val="222222"/>
          <w:sz w:val="14"/>
          <w:szCs w:val="14"/>
          <w:shd w:val="clear" w:color="auto" w:fill="FFFFFF"/>
        </w:rPr>
        <w:t>s</w:t>
      </w:r>
      <w:r w:rsidR="00110406" w:rsidRPr="00110406">
        <w:rPr>
          <w:rFonts w:ascii="Arial" w:hAnsi="Arial" w:cs="Arial"/>
          <w:color w:val="222222"/>
          <w:sz w:val="14"/>
          <w:szCs w:val="14"/>
          <w:shd w:val="clear" w:color="auto" w:fill="FFFFFF"/>
        </w:rPr>
        <w:t xml:space="preserve"> a cirurgia ao ouvido direito: 3 a estapedotomia e 2 a estapedectomia parcial com colocação de pistão de teflon (0,5*4,5mm)</w:t>
      </w:r>
      <w:r>
        <w:rPr>
          <w:rFonts w:ascii="Arial" w:hAnsi="Arial" w:cs="Arial"/>
          <w:color w:val="222222"/>
          <w:sz w:val="14"/>
          <w:szCs w:val="14"/>
          <w:shd w:val="clear" w:color="auto" w:fill="FFFFFF"/>
        </w:rPr>
        <w:t>”</w:t>
      </w:r>
      <w:r w:rsidR="00110406" w:rsidRPr="00110406">
        <w:rPr>
          <w:rFonts w:ascii="Arial" w:hAnsi="Arial" w:cs="Arial"/>
          <w:color w:val="222222"/>
          <w:sz w:val="14"/>
          <w:szCs w:val="14"/>
          <w:shd w:val="clear" w:color="auto" w:fill="FFFFFF"/>
        </w:rPr>
        <w:t>.</w:t>
      </w:r>
    </w:p>
    <w:p w:rsidR="00D92401" w:rsidRPr="00D92401" w:rsidRDefault="00D92401" w:rsidP="00D92401">
      <w:pPr>
        <w:rPr>
          <w:rFonts w:ascii="Arial" w:hAnsi="Arial" w:cs="Arial"/>
          <w:color w:val="222222"/>
          <w:sz w:val="14"/>
          <w:szCs w:val="14"/>
          <w:shd w:val="clear" w:color="auto" w:fill="FFFFFF"/>
        </w:rPr>
      </w:pPr>
    </w:p>
    <w:p w:rsidR="00D92401" w:rsidRDefault="00D92401" w:rsidP="00D92401">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Comentário 4 - Discussão: TC nestes casos seria relevante?</w:t>
      </w:r>
    </w:p>
    <w:p w:rsidR="00FC2BC8" w:rsidRDefault="00FC2BC8" w:rsidP="00D92401">
      <w:pPr>
        <w:rPr>
          <w:rFonts w:ascii="Arial" w:hAnsi="Arial" w:cs="Arial"/>
          <w:color w:val="222222"/>
          <w:sz w:val="14"/>
          <w:szCs w:val="14"/>
          <w:shd w:val="clear" w:color="auto" w:fill="FFFFFF"/>
        </w:rPr>
      </w:pPr>
    </w:p>
    <w:p w:rsidR="00FC2BC8" w:rsidRDefault="00FC2BC8" w:rsidP="00D92401">
      <w:pPr>
        <w:rPr>
          <w:rFonts w:ascii="Arial" w:hAnsi="Arial" w:cs="Arial"/>
          <w:color w:val="222222"/>
          <w:sz w:val="14"/>
          <w:szCs w:val="14"/>
          <w:shd w:val="clear" w:color="auto" w:fill="FFFFFF"/>
        </w:rPr>
      </w:pPr>
      <w:r>
        <w:rPr>
          <w:rFonts w:ascii="Arial" w:hAnsi="Arial" w:cs="Arial"/>
          <w:color w:val="222222"/>
          <w:sz w:val="14"/>
          <w:szCs w:val="14"/>
          <w:shd w:val="clear" w:color="auto" w:fill="FFFFFF"/>
        </w:rPr>
        <w:t>(Adicionado ao texto, discussão)</w:t>
      </w:r>
    </w:p>
    <w:p w:rsidR="00095BCA" w:rsidRPr="00FC2BC8" w:rsidRDefault="00FC2BC8" w:rsidP="00D92401">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Pr="00FC2BC8">
        <w:rPr>
          <w:rFonts w:ascii="Arial" w:hAnsi="Arial" w:cs="Arial"/>
          <w:color w:val="222222"/>
          <w:sz w:val="14"/>
          <w:szCs w:val="14"/>
          <w:shd w:val="clear" w:color="auto" w:fill="FFFFFF"/>
        </w:rPr>
        <w:t>Apesar da realização deste exame de imagem poder ser útil na confirmação do diagnóstico, extensão da doença e planeamento cirúrgico, sabe-se que as alterações tipicamente associadas a otosclerose não são específicas desta entidade. A utilização da tomografia computorizada no diagnóstico da otosclerose continua bastante controversa</w:t>
      </w:r>
      <w:r w:rsidRPr="00FC2BC8">
        <w:rPr>
          <w:rFonts w:ascii="Arial" w:hAnsi="Arial" w:cs="Arial"/>
          <w:color w:val="222222"/>
          <w:sz w:val="14"/>
          <w:szCs w:val="14"/>
          <w:shd w:val="clear" w:color="auto" w:fill="FFFFFF"/>
          <w:vertAlign w:val="superscript"/>
        </w:rPr>
        <w:t>9,14</w:t>
      </w:r>
      <w:r w:rsidRPr="00FC2BC8">
        <w:rPr>
          <w:rFonts w:ascii="Arial" w:hAnsi="Arial" w:cs="Arial"/>
          <w:color w:val="222222"/>
          <w:sz w:val="14"/>
          <w:szCs w:val="14"/>
          <w:shd w:val="clear" w:color="auto" w:fill="FFFFFF"/>
        </w:rPr>
        <w:t>.</w:t>
      </w:r>
      <w:r>
        <w:rPr>
          <w:rFonts w:ascii="Arial" w:hAnsi="Arial" w:cs="Arial"/>
          <w:color w:val="222222"/>
          <w:sz w:val="14"/>
          <w:szCs w:val="14"/>
          <w:shd w:val="clear" w:color="auto" w:fill="FFFFFF"/>
        </w:rPr>
        <w:t>”</w:t>
      </w:r>
    </w:p>
    <w:p w:rsidR="00D92401" w:rsidRPr="00D92401" w:rsidRDefault="00D92401" w:rsidP="00D92401">
      <w:pPr>
        <w:rPr>
          <w:rFonts w:ascii="Arial" w:hAnsi="Arial" w:cs="Arial"/>
          <w:color w:val="222222"/>
          <w:sz w:val="14"/>
          <w:szCs w:val="14"/>
          <w:shd w:val="clear" w:color="auto" w:fill="FFFFFF"/>
        </w:rPr>
      </w:pPr>
    </w:p>
    <w:p w:rsidR="00D92401" w:rsidRPr="00FC0E3B" w:rsidRDefault="00D92401" w:rsidP="00D92401">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Comentário 5 - Referências bibliográficas: suficiente</w:t>
      </w:r>
    </w:p>
    <w:p w:rsidR="00D92401" w:rsidRPr="00D92401" w:rsidRDefault="00D92401" w:rsidP="00D92401">
      <w:pPr>
        <w:rPr>
          <w:rFonts w:ascii="Arial" w:hAnsi="Arial" w:cs="Arial"/>
          <w:color w:val="222222"/>
          <w:sz w:val="14"/>
          <w:szCs w:val="14"/>
          <w:shd w:val="clear" w:color="auto" w:fill="FFFFFF"/>
        </w:rPr>
      </w:pPr>
    </w:p>
    <w:p w:rsidR="00D92401" w:rsidRDefault="00FC2BC8">
      <w:pPr>
        <w:rPr>
          <w:rFonts w:ascii="Arial" w:hAnsi="Arial" w:cs="Arial"/>
          <w:color w:val="222222"/>
          <w:sz w:val="14"/>
          <w:szCs w:val="14"/>
          <w:shd w:val="clear" w:color="auto" w:fill="FFFFFF"/>
        </w:rPr>
      </w:pPr>
      <w:r>
        <w:rPr>
          <w:rFonts w:ascii="Arial" w:hAnsi="Arial" w:cs="Arial"/>
          <w:color w:val="222222"/>
          <w:sz w:val="14"/>
          <w:szCs w:val="14"/>
          <w:shd w:val="clear" w:color="auto" w:fill="FFFFFF"/>
        </w:rPr>
        <w:t>Foram acrescentadas algumas referências bibliográficas</w:t>
      </w:r>
      <w:r w:rsidR="00F73103">
        <w:rPr>
          <w:rFonts w:ascii="Arial" w:hAnsi="Arial" w:cs="Arial"/>
          <w:color w:val="222222"/>
          <w:sz w:val="14"/>
          <w:szCs w:val="14"/>
          <w:shd w:val="clear" w:color="auto" w:fill="FFFFFF"/>
        </w:rPr>
        <w:t xml:space="preserve"> consideradas pertinentes</w:t>
      </w:r>
    </w:p>
    <w:p w:rsidR="00FC2BC8" w:rsidRDefault="00FC2BC8">
      <w:pPr>
        <w:rPr>
          <w:rFonts w:ascii="Arial" w:hAnsi="Arial" w:cs="Arial"/>
          <w:color w:val="222222"/>
          <w:sz w:val="14"/>
          <w:szCs w:val="14"/>
          <w:shd w:val="clear" w:color="auto" w:fill="FFFFFF"/>
        </w:rPr>
      </w:pPr>
    </w:p>
    <w:p w:rsidR="00FC2BC8" w:rsidRDefault="00FC2BC8">
      <w:pPr>
        <w:rPr>
          <w:rFonts w:ascii="Arial" w:hAnsi="Arial" w:cs="Arial"/>
          <w:color w:val="222222"/>
          <w:sz w:val="14"/>
          <w:szCs w:val="14"/>
          <w:shd w:val="clear" w:color="auto" w:fill="FFFFFF"/>
        </w:rPr>
      </w:pPr>
    </w:p>
    <w:p w:rsidR="00D92401" w:rsidRPr="00913E53" w:rsidRDefault="00FC0E3B" w:rsidP="00FC0E3B">
      <w:pPr>
        <w:jc w:val="center"/>
        <w:rPr>
          <w:rFonts w:ascii="Arial" w:hAnsi="Arial" w:cs="Arial"/>
          <w:b/>
          <w:color w:val="222222"/>
          <w:sz w:val="14"/>
          <w:szCs w:val="14"/>
          <w:shd w:val="clear" w:color="auto" w:fill="FFFFFF"/>
        </w:rPr>
      </w:pPr>
      <w:r>
        <w:rPr>
          <w:rFonts w:ascii="Arial" w:hAnsi="Arial" w:cs="Arial"/>
          <w:b/>
          <w:color w:val="222222"/>
          <w:sz w:val="14"/>
          <w:szCs w:val="14"/>
          <w:shd w:val="clear" w:color="auto" w:fill="FFFFFF"/>
        </w:rPr>
        <w:t>Revisor B</w:t>
      </w:r>
    </w:p>
    <w:p w:rsidR="00D92401" w:rsidRDefault="00D92401">
      <w:pPr>
        <w:rPr>
          <w:rFonts w:ascii="Arial" w:hAnsi="Arial" w:cs="Arial"/>
          <w:color w:val="222222"/>
          <w:sz w:val="14"/>
          <w:szCs w:val="14"/>
          <w:shd w:val="clear" w:color="auto" w:fill="FFFFFF"/>
        </w:rPr>
      </w:pPr>
    </w:p>
    <w:p w:rsidR="00D92401" w:rsidRPr="00FC0E3B" w:rsidRDefault="00D92401">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Comentário 1 - Seria de declarar a existência ou não de conflitos de interesse na elaboração do artigo.</w:t>
      </w:r>
    </w:p>
    <w:p w:rsidR="00D92401" w:rsidRDefault="00D92401">
      <w:pPr>
        <w:rPr>
          <w:rFonts w:ascii="Arial" w:hAnsi="Arial" w:cs="Arial"/>
          <w:color w:val="222222"/>
          <w:sz w:val="14"/>
          <w:szCs w:val="14"/>
          <w:shd w:val="clear" w:color="auto" w:fill="FFFFFF"/>
        </w:rPr>
      </w:pPr>
    </w:p>
    <w:p w:rsidR="00FC2BC8" w:rsidRDefault="00FC2BC8">
      <w:pPr>
        <w:rPr>
          <w:rFonts w:ascii="Arial" w:hAnsi="Arial" w:cs="Arial"/>
          <w:color w:val="222222"/>
          <w:sz w:val="14"/>
          <w:szCs w:val="14"/>
          <w:shd w:val="clear" w:color="auto" w:fill="FFFFFF"/>
        </w:rPr>
      </w:pPr>
      <w:r w:rsidRPr="00FC2BC8">
        <w:rPr>
          <w:rFonts w:ascii="Arial" w:hAnsi="Arial" w:cs="Arial"/>
          <w:color w:val="222222"/>
          <w:sz w:val="14"/>
          <w:szCs w:val="14"/>
          <w:shd w:val="clear" w:color="auto" w:fill="FFFFFF"/>
        </w:rPr>
        <w:t>Os autores declaram não existirem conflitos de interesse relativamente ao presente artigo.</w:t>
      </w:r>
    </w:p>
    <w:p w:rsidR="00FC2BC8" w:rsidRDefault="00FC2BC8">
      <w:pPr>
        <w:rPr>
          <w:rFonts w:ascii="Arial" w:hAnsi="Arial" w:cs="Arial"/>
          <w:color w:val="222222"/>
          <w:sz w:val="14"/>
          <w:szCs w:val="14"/>
          <w:shd w:val="clear" w:color="auto" w:fill="FFFFFF"/>
        </w:rPr>
      </w:pPr>
    </w:p>
    <w:p w:rsidR="00D44385" w:rsidRDefault="00D92401">
      <w:pPr>
        <w:rPr>
          <w:rFonts w:ascii="Arial" w:hAnsi="Arial" w:cs="Arial"/>
          <w:color w:val="222222"/>
          <w:sz w:val="14"/>
          <w:szCs w:val="14"/>
          <w:shd w:val="clear" w:color="auto" w:fill="FFFFFF"/>
        </w:rPr>
      </w:pPr>
      <w:r w:rsidRPr="00FC0E3B">
        <w:rPr>
          <w:rFonts w:ascii="Arial" w:hAnsi="Arial" w:cs="Arial"/>
          <w:b/>
          <w:color w:val="222222"/>
          <w:sz w:val="14"/>
          <w:szCs w:val="14"/>
          <w:shd w:val="clear" w:color="auto" w:fill="FFFFFF"/>
        </w:rPr>
        <w:t xml:space="preserve">Comentário 2 - Ao nível da estrutura: </w:t>
      </w:r>
      <w:proofErr w:type="gramStart"/>
      <w:r w:rsidRPr="00FC0E3B">
        <w:rPr>
          <w:rFonts w:ascii="Arial" w:hAnsi="Arial" w:cs="Arial"/>
          <w:b/>
          <w:color w:val="222222"/>
          <w:sz w:val="14"/>
          <w:szCs w:val="14"/>
          <w:shd w:val="clear" w:color="auto" w:fill="FFFFFF"/>
        </w:rPr>
        <w:t xml:space="preserve">o </w:t>
      </w:r>
      <w:proofErr w:type="spellStart"/>
      <w:r w:rsidRPr="00FC0E3B">
        <w:rPr>
          <w:rFonts w:ascii="Arial" w:hAnsi="Arial" w:cs="Arial"/>
          <w:b/>
          <w:color w:val="222222"/>
          <w:sz w:val="14"/>
          <w:szCs w:val="14"/>
          <w:shd w:val="clear" w:color="auto" w:fill="FFFFFF"/>
        </w:rPr>
        <w:t>abstract</w:t>
      </w:r>
      <w:proofErr w:type="spellEnd"/>
      <w:r w:rsidRPr="00FC0E3B">
        <w:rPr>
          <w:rFonts w:ascii="Arial" w:hAnsi="Arial" w:cs="Arial"/>
          <w:b/>
          <w:color w:val="222222"/>
          <w:sz w:val="14"/>
          <w:szCs w:val="14"/>
          <w:shd w:val="clear" w:color="auto" w:fill="FFFFFF"/>
        </w:rPr>
        <w:t xml:space="preserve"> contem</w:t>
      </w:r>
      <w:proofErr w:type="gramEnd"/>
      <w:r w:rsidRPr="00FC0E3B">
        <w:rPr>
          <w:rFonts w:ascii="Arial" w:hAnsi="Arial" w:cs="Arial"/>
          <w:b/>
          <w:color w:val="222222"/>
          <w:sz w:val="14"/>
          <w:szCs w:val="14"/>
          <w:shd w:val="clear" w:color="auto" w:fill="FFFFFF"/>
        </w:rPr>
        <w:t xml:space="preserve"> exactamente 250 palavras nas 4 subdivisões exigidas; o restante artigo apresenta número de palavras e subdivisões igualmente dentro das normas da AMP, bem como número de tabelas e figuras; a bibliografia apresenta quantidade dentro do limite e proporção razoável entre artigos com mais e menos de 10 anos de publicação (50/50), para além de estarem construídas de acordo com as orientações da AMP</w:t>
      </w:r>
    </w:p>
    <w:p w:rsidR="00D44385" w:rsidRDefault="00D44385">
      <w:pPr>
        <w:rPr>
          <w:rFonts w:ascii="Arial" w:hAnsi="Arial" w:cs="Arial"/>
          <w:color w:val="222222"/>
          <w:sz w:val="14"/>
          <w:szCs w:val="14"/>
          <w:shd w:val="clear" w:color="auto" w:fill="FFFFFF"/>
        </w:rPr>
      </w:pPr>
    </w:p>
    <w:p w:rsidR="00FC2BC8" w:rsidRDefault="00FC2BC8">
      <w:pPr>
        <w:rPr>
          <w:rFonts w:ascii="Arial" w:hAnsi="Arial" w:cs="Arial"/>
          <w:color w:val="222222"/>
          <w:sz w:val="14"/>
          <w:szCs w:val="14"/>
          <w:shd w:val="clear" w:color="auto" w:fill="FFFFFF"/>
        </w:rPr>
      </w:pPr>
      <w:r>
        <w:rPr>
          <w:rFonts w:ascii="Arial" w:hAnsi="Arial" w:cs="Arial"/>
          <w:color w:val="222222"/>
          <w:sz w:val="14"/>
          <w:szCs w:val="14"/>
          <w:shd w:val="clear" w:color="auto" w:fill="FFFFFF"/>
        </w:rPr>
        <w:t xml:space="preserve">Após as correções sugeridas o </w:t>
      </w:r>
      <w:proofErr w:type="spellStart"/>
      <w:r>
        <w:rPr>
          <w:rFonts w:ascii="Arial" w:hAnsi="Arial" w:cs="Arial"/>
          <w:color w:val="222222"/>
          <w:sz w:val="14"/>
          <w:szCs w:val="14"/>
          <w:shd w:val="clear" w:color="auto" w:fill="FFFFFF"/>
        </w:rPr>
        <w:t>abstract</w:t>
      </w:r>
      <w:proofErr w:type="spellEnd"/>
      <w:r>
        <w:rPr>
          <w:rFonts w:ascii="Arial" w:hAnsi="Arial" w:cs="Arial"/>
          <w:color w:val="222222"/>
          <w:sz w:val="14"/>
          <w:szCs w:val="14"/>
          <w:shd w:val="clear" w:color="auto" w:fill="FFFFFF"/>
        </w:rPr>
        <w:t xml:space="preserve"> em Português mantem as 250 palavras e em inglês 248.</w:t>
      </w:r>
    </w:p>
    <w:p w:rsidR="00FC2BC8" w:rsidRPr="001B12E0" w:rsidRDefault="00FC2BC8">
      <w:pPr>
        <w:rPr>
          <w:rFonts w:ascii="Arial" w:hAnsi="Arial" w:cs="Arial"/>
          <w:sz w:val="14"/>
          <w:szCs w:val="14"/>
          <w:shd w:val="clear" w:color="auto" w:fill="FFFFFF"/>
        </w:rPr>
      </w:pPr>
      <w:r w:rsidRPr="001B12E0">
        <w:rPr>
          <w:rFonts w:ascii="Arial" w:hAnsi="Arial" w:cs="Arial"/>
          <w:sz w:val="14"/>
          <w:szCs w:val="14"/>
          <w:shd w:val="clear" w:color="auto" w:fill="FFFFFF"/>
        </w:rPr>
        <w:t>Após as correções sugeridas o restante artigo apresenta um número de palavras dentro das normas da AMP</w:t>
      </w:r>
    </w:p>
    <w:p w:rsidR="00913E53" w:rsidRDefault="00913E53">
      <w:pPr>
        <w:rPr>
          <w:rFonts w:ascii="Arial" w:hAnsi="Arial" w:cs="Arial"/>
          <w:color w:val="222222"/>
          <w:sz w:val="14"/>
          <w:szCs w:val="14"/>
          <w:shd w:val="clear" w:color="auto" w:fill="FFFFFF"/>
        </w:rPr>
      </w:pPr>
    </w:p>
    <w:p w:rsidR="00D44385" w:rsidRPr="001B12E0" w:rsidRDefault="00D44385" w:rsidP="00D44385">
      <w:pPr>
        <w:rPr>
          <w:rFonts w:ascii="Arial" w:hAnsi="Arial" w:cs="Arial"/>
          <w:sz w:val="14"/>
          <w:szCs w:val="14"/>
          <w:shd w:val="clear" w:color="auto" w:fill="FFFFFF"/>
        </w:rPr>
      </w:pPr>
      <w:r>
        <w:rPr>
          <w:rFonts w:ascii="Arial" w:hAnsi="Arial" w:cs="Arial"/>
          <w:b/>
          <w:color w:val="222222"/>
          <w:sz w:val="14"/>
          <w:szCs w:val="14"/>
          <w:shd w:val="clear" w:color="auto" w:fill="FFFFFF"/>
        </w:rPr>
        <w:t>Comentário 3 - A</w:t>
      </w:r>
      <w:r w:rsidRPr="00913E53">
        <w:rPr>
          <w:rFonts w:ascii="Arial" w:hAnsi="Arial" w:cs="Arial"/>
          <w:b/>
          <w:color w:val="222222"/>
          <w:sz w:val="14"/>
          <w:szCs w:val="14"/>
          <w:shd w:val="clear" w:color="auto" w:fill="FFFFFF"/>
        </w:rPr>
        <w:t xml:space="preserve">s legendas/títulos das imagens ultrapassam em algumas situações o limite de 15 palavras estabelecido e </w:t>
      </w:r>
      <w:r w:rsidRPr="001B12E0">
        <w:rPr>
          <w:rFonts w:ascii="Arial" w:hAnsi="Arial" w:cs="Arial"/>
          <w:b/>
          <w:sz w:val="14"/>
          <w:szCs w:val="14"/>
          <w:shd w:val="clear" w:color="auto" w:fill="FFFFFF"/>
        </w:rPr>
        <w:t xml:space="preserve">ambas não têm os </w:t>
      </w:r>
      <w:proofErr w:type="spellStart"/>
      <w:r w:rsidRPr="001B12E0">
        <w:rPr>
          <w:rFonts w:ascii="Arial" w:hAnsi="Arial" w:cs="Arial"/>
          <w:b/>
          <w:sz w:val="14"/>
          <w:szCs w:val="14"/>
          <w:shd w:val="clear" w:color="auto" w:fill="FFFFFF"/>
        </w:rPr>
        <w:t>DPIs</w:t>
      </w:r>
      <w:proofErr w:type="spellEnd"/>
      <w:r w:rsidRPr="001B12E0">
        <w:rPr>
          <w:rFonts w:ascii="Arial" w:hAnsi="Arial" w:cs="Arial"/>
          <w:b/>
          <w:sz w:val="14"/>
          <w:szCs w:val="14"/>
          <w:shd w:val="clear" w:color="auto" w:fill="FFFFFF"/>
        </w:rPr>
        <w:t xml:space="preserve"> de resolução e </w:t>
      </w:r>
      <w:proofErr w:type="spellStart"/>
      <w:r w:rsidRPr="001B12E0">
        <w:rPr>
          <w:rFonts w:ascii="Arial" w:hAnsi="Arial" w:cs="Arial"/>
          <w:b/>
          <w:sz w:val="14"/>
          <w:szCs w:val="14"/>
          <w:shd w:val="clear" w:color="auto" w:fill="FFFFFF"/>
        </w:rPr>
        <w:t>pixeis</w:t>
      </w:r>
      <w:proofErr w:type="spellEnd"/>
      <w:r w:rsidRPr="001B12E0">
        <w:rPr>
          <w:rFonts w:ascii="Arial" w:hAnsi="Arial" w:cs="Arial"/>
          <w:b/>
          <w:sz w:val="14"/>
          <w:szCs w:val="14"/>
          <w:shd w:val="clear" w:color="auto" w:fill="FFFFFF"/>
        </w:rPr>
        <w:t xml:space="preserve"> necessários para cumprir com as orientações</w:t>
      </w:r>
      <w:r w:rsidRPr="001B12E0">
        <w:rPr>
          <w:rFonts w:ascii="Arial" w:hAnsi="Arial" w:cs="Arial"/>
          <w:sz w:val="14"/>
          <w:szCs w:val="14"/>
          <w:shd w:val="clear" w:color="auto" w:fill="FFFFFF"/>
        </w:rPr>
        <w:t>.</w:t>
      </w:r>
    </w:p>
    <w:p w:rsidR="00D44385" w:rsidRDefault="00D44385" w:rsidP="00D44385">
      <w:pPr>
        <w:rPr>
          <w:rFonts w:ascii="Arial" w:hAnsi="Arial" w:cs="Arial"/>
          <w:color w:val="222222"/>
          <w:sz w:val="14"/>
          <w:szCs w:val="14"/>
          <w:shd w:val="clear" w:color="auto" w:fill="FFFFFF"/>
        </w:rPr>
      </w:pPr>
      <w:r>
        <w:rPr>
          <w:rFonts w:ascii="Arial" w:hAnsi="Arial" w:cs="Arial"/>
          <w:color w:val="222222"/>
          <w:sz w:val="14"/>
          <w:szCs w:val="14"/>
          <w:shd w:val="clear" w:color="auto" w:fill="FFFFFF"/>
        </w:rPr>
        <w:t>Foi feita a correção da legenda das imagens</w:t>
      </w:r>
    </w:p>
    <w:p w:rsidR="00226541" w:rsidRDefault="00226541" w:rsidP="00226541">
      <w:pPr>
        <w:rPr>
          <w:rFonts w:ascii="Arial" w:hAnsi="Arial" w:cs="Arial"/>
          <w:color w:val="222222"/>
          <w:sz w:val="14"/>
          <w:szCs w:val="14"/>
          <w:shd w:val="clear" w:color="auto" w:fill="FFFFFF"/>
        </w:rPr>
      </w:pPr>
      <w:r>
        <w:rPr>
          <w:rFonts w:ascii="Arial" w:hAnsi="Arial" w:cs="Arial"/>
          <w:color w:val="222222"/>
          <w:sz w:val="14"/>
          <w:szCs w:val="14"/>
          <w:shd w:val="clear" w:color="auto" w:fill="FFFFFF"/>
        </w:rPr>
        <w:t xml:space="preserve">“Figura 1 – Exemplo de </w:t>
      </w:r>
      <w:r w:rsidRPr="00D44385">
        <w:rPr>
          <w:rFonts w:ascii="Arial" w:hAnsi="Arial" w:cs="Arial"/>
          <w:color w:val="222222"/>
          <w:sz w:val="14"/>
          <w:szCs w:val="14"/>
          <w:shd w:val="clear" w:color="auto" w:fill="FFFFFF"/>
        </w:rPr>
        <w:t>impedanciometria: timpanograma tipo As, com ausência de reflexos estapédicos ipsilaterais.</w:t>
      </w:r>
      <w:r>
        <w:rPr>
          <w:rFonts w:ascii="Arial" w:hAnsi="Arial" w:cs="Arial"/>
          <w:color w:val="222222"/>
          <w:sz w:val="14"/>
          <w:szCs w:val="14"/>
          <w:shd w:val="clear" w:color="auto" w:fill="FFFFFF"/>
        </w:rPr>
        <w:t>”</w:t>
      </w:r>
    </w:p>
    <w:p w:rsidR="00226541" w:rsidRDefault="00226541" w:rsidP="00226541">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Pr="00640A8D">
        <w:rPr>
          <w:rFonts w:ascii="Arial" w:hAnsi="Arial" w:cs="Arial"/>
          <w:color w:val="222222"/>
          <w:sz w:val="14"/>
          <w:szCs w:val="14"/>
          <w:shd w:val="clear" w:color="auto" w:fill="FFFFFF"/>
        </w:rPr>
        <w:t>Figura 2A – Exemplo de audiograma pré-operatório: observa-se o efeito Cahart nos dois ouvidos</w:t>
      </w:r>
      <w:r>
        <w:rPr>
          <w:rFonts w:ascii="Arial" w:hAnsi="Arial" w:cs="Arial"/>
          <w:color w:val="222222"/>
          <w:sz w:val="14"/>
          <w:szCs w:val="14"/>
          <w:shd w:val="clear" w:color="auto" w:fill="FFFFFF"/>
        </w:rPr>
        <w:t>”</w:t>
      </w:r>
    </w:p>
    <w:p w:rsidR="00226541" w:rsidRDefault="00226541" w:rsidP="00226541">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Pr="00640A8D">
        <w:rPr>
          <w:rFonts w:ascii="Arial" w:hAnsi="Arial" w:cs="Arial"/>
          <w:color w:val="222222"/>
          <w:sz w:val="14"/>
          <w:szCs w:val="14"/>
          <w:shd w:val="clear" w:color="auto" w:fill="FFFFFF"/>
        </w:rPr>
        <w:t>Figura 2B - Exemplo de audiograma pós-operatório: o efeito Cahart desaparece após encerramento do gap aero-ósseo à direita</w:t>
      </w:r>
      <w:r>
        <w:rPr>
          <w:rFonts w:ascii="Arial" w:hAnsi="Arial" w:cs="Arial"/>
          <w:color w:val="222222"/>
          <w:sz w:val="14"/>
          <w:szCs w:val="14"/>
          <w:shd w:val="clear" w:color="auto" w:fill="FFFFFF"/>
        </w:rPr>
        <w:t>”</w:t>
      </w:r>
    </w:p>
    <w:p w:rsidR="00226541" w:rsidRDefault="00226541" w:rsidP="00226541">
      <w:pPr>
        <w:rPr>
          <w:rFonts w:ascii="Arial" w:hAnsi="Arial" w:cs="Arial"/>
          <w:color w:val="222222"/>
          <w:sz w:val="14"/>
          <w:szCs w:val="14"/>
          <w:shd w:val="clear" w:color="auto" w:fill="FFFFFF"/>
        </w:rPr>
      </w:pPr>
    </w:p>
    <w:p w:rsidR="001B12E0" w:rsidRDefault="00226541" w:rsidP="00D44385">
      <w:pPr>
        <w:rPr>
          <w:rFonts w:ascii="Arial" w:hAnsi="Arial" w:cs="Arial"/>
          <w:color w:val="222222"/>
          <w:sz w:val="14"/>
          <w:szCs w:val="14"/>
          <w:shd w:val="clear" w:color="auto" w:fill="FFFFFF"/>
        </w:rPr>
      </w:pPr>
      <w:r>
        <w:rPr>
          <w:rFonts w:ascii="Arial" w:hAnsi="Arial" w:cs="Arial"/>
          <w:color w:val="222222"/>
          <w:sz w:val="14"/>
          <w:szCs w:val="14"/>
          <w:shd w:val="clear" w:color="auto" w:fill="FFFFFF"/>
        </w:rPr>
        <w:t>Foram enviadas a</w:t>
      </w:r>
      <w:r w:rsidR="001B12E0">
        <w:rPr>
          <w:rFonts w:ascii="Arial" w:hAnsi="Arial" w:cs="Arial"/>
          <w:color w:val="222222"/>
          <w:sz w:val="14"/>
          <w:szCs w:val="14"/>
          <w:shd w:val="clear" w:color="auto" w:fill="FFFFFF"/>
        </w:rPr>
        <w:t xml:space="preserve">s imagens com </w:t>
      </w:r>
      <w:proofErr w:type="spellStart"/>
      <w:r w:rsidR="001B12E0">
        <w:rPr>
          <w:rFonts w:ascii="Arial" w:hAnsi="Arial" w:cs="Arial"/>
          <w:color w:val="222222"/>
          <w:sz w:val="14"/>
          <w:szCs w:val="14"/>
          <w:shd w:val="clear" w:color="auto" w:fill="FFFFFF"/>
        </w:rPr>
        <w:t>DPIs</w:t>
      </w:r>
      <w:proofErr w:type="spellEnd"/>
      <w:r w:rsidR="001B12E0">
        <w:rPr>
          <w:rFonts w:ascii="Arial" w:hAnsi="Arial" w:cs="Arial"/>
          <w:color w:val="222222"/>
          <w:sz w:val="14"/>
          <w:szCs w:val="14"/>
          <w:shd w:val="clear" w:color="auto" w:fill="FFFFFF"/>
        </w:rPr>
        <w:t xml:space="preserve"> e </w:t>
      </w:r>
      <w:proofErr w:type="spellStart"/>
      <w:r w:rsidR="001B12E0">
        <w:rPr>
          <w:rFonts w:ascii="Arial" w:hAnsi="Arial" w:cs="Arial"/>
          <w:color w:val="222222"/>
          <w:sz w:val="14"/>
          <w:szCs w:val="14"/>
          <w:shd w:val="clear" w:color="auto" w:fill="FFFFFF"/>
        </w:rPr>
        <w:t>pi</w:t>
      </w:r>
      <w:r>
        <w:rPr>
          <w:rFonts w:ascii="Arial" w:hAnsi="Arial" w:cs="Arial"/>
          <w:color w:val="222222"/>
          <w:sz w:val="14"/>
          <w:szCs w:val="14"/>
          <w:shd w:val="clear" w:color="auto" w:fill="FFFFFF"/>
        </w:rPr>
        <w:t>x</w:t>
      </w:r>
      <w:r w:rsidR="001B12E0">
        <w:rPr>
          <w:rFonts w:ascii="Arial" w:hAnsi="Arial" w:cs="Arial"/>
          <w:color w:val="222222"/>
          <w:sz w:val="14"/>
          <w:szCs w:val="14"/>
          <w:shd w:val="clear" w:color="auto" w:fill="FFFFFF"/>
        </w:rPr>
        <w:t>eis</w:t>
      </w:r>
      <w:proofErr w:type="spellEnd"/>
      <w:r w:rsidR="001B12E0">
        <w:rPr>
          <w:rFonts w:ascii="Arial" w:hAnsi="Arial" w:cs="Arial"/>
          <w:color w:val="222222"/>
          <w:sz w:val="14"/>
          <w:szCs w:val="14"/>
          <w:shd w:val="clear" w:color="auto" w:fill="FFFFFF"/>
        </w:rPr>
        <w:t xml:space="preserve"> necessários.</w:t>
      </w:r>
    </w:p>
    <w:p w:rsidR="00D44385" w:rsidRDefault="00D44385">
      <w:pPr>
        <w:rPr>
          <w:rFonts w:ascii="Arial" w:hAnsi="Arial" w:cs="Arial"/>
          <w:b/>
          <w:color w:val="222222"/>
          <w:sz w:val="14"/>
          <w:szCs w:val="14"/>
          <w:shd w:val="clear" w:color="auto" w:fill="FFFFFF"/>
        </w:rPr>
      </w:pPr>
    </w:p>
    <w:p w:rsidR="00913E53" w:rsidRPr="00881E0D" w:rsidRDefault="00913E53">
      <w:pPr>
        <w:rPr>
          <w:rFonts w:ascii="Arial" w:hAnsi="Arial" w:cs="Arial"/>
          <w:b/>
          <w:sz w:val="14"/>
          <w:szCs w:val="14"/>
          <w:shd w:val="clear" w:color="auto" w:fill="FFFFFF"/>
        </w:rPr>
      </w:pPr>
      <w:r w:rsidRPr="00881E0D">
        <w:rPr>
          <w:rFonts w:ascii="Arial" w:hAnsi="Arial" w:cs="Arial"/>
          <w:b/>
          <w:sz w:val="14"/>
          <w:szCs w:val="14"/>
          <w:shd w:val="clear" w:color="auto" w:fill="FFFFFF"/>
        </w:rPr>
        <w:t xml:space="preserve">Comentário </w:t>
      </w:r>
      <w:r w:rsidR="00D44385" w:rsidRPr="00881E0D">
        <w:rPr>
          <w:rFonts w:ascii="Arial" w:hAnsi="Arial" w:cs="Arial"/>
          <w:b/>
          <w:sz w:val="14"/>
          <w:szCs w:val="14"/>
          <w:shd w:val="clear" w:color="auto" w:fill="FFFFFF"/>
        </w:rPr>
        <w:t>4</w:t>
      </w:r>
      <w:r w:rsidRPr="00881E0D">
        <w:rPr>
          <w:rFonts w:ascii="Arial" w:hAnsi="Arial" w:cs="Arial"/>
          <w:b/>
          <w:sz w:val="14"/>
          <w:szCs w:val="14"/>
          <w:shd w:val="clear" w:color="auto" w:fill="FFFFFF"/>
        </w:rPr>
        <w:t xml:space="preserve"> - Sobre os pontos que poderiam melhorar o artigo, tanto a nível científico como técnico, na minha opinião, seriam os seguintes: destacar a estapedotomia como a entidade terapêutica considerada como de primeira linha;</w:t>
      </w:r>
    </w:p>
    <w:p w:rsidR="00881E0D" w:rsidRPr="00881E0D" w:rsidRDefault="00881E0D">
      <w:pPr>
        <w:rPr>
          <w:rFonts w:ascii="Arial" w:hAnsi="Arial" w:cs="Arial"/>
          <w:b/>
          <w:sz w:val="14"/>
          <w:szCs w:val="14"/>
          <w:shd w:val="clear" w:color="auto" w:fill="FFFFFF"/>
        </w:rPr>
      </w:pPr>
    </w:p>
    <w:p w:rsidR="00881E0D" w:rsidRPr="00881E0D" w:rsidRDefault="00881E0D">
      <w:pPr>
        <w:rPr>
          <w:rFonts w:ascii="Arial" w:hAnsi="Arial" w:cs="Arial"/>
          <w:sz w:val="14"/>
          <w:szCs w:val="14"/>
          <w:shd w:val="clear" w:color="auto" w:fill="FFFFFF"/>
        </w:rPr>
      </w:pPr>
      <w:r>
        <w:rPr>
          <w:rFonts w:ascii="Arial" w:hAnsi="Arial" w:cs="Arial"/>
          <w:sz w:val="14"/>
          <w:szCs w:val="14"/>
          <w:shd w:val="clear" w:color="auto" w:fill="FFFFFF"/>
        </w:rPr>
        <w:t>Acrescentado na discussão:</w:t>
      </w:r>
    </w:p>
    <w:p w:rsidR="00881E0D" w:rsidRPr="00881E0D" w:rsidRDefault="00881E0D">
      <w:pPr>
        <w:rPr>
          <w:rFonts w:ascii="Arial" w:hAnsi="Arial" w:cs="Arial"/>
          <w:sz w:val="14"/>
          <w:szCs w:val="14"/>
          <w:shd w:val="clear" w:color="auto" w:fill="FFFFFF"/>
        </w:rPr>
      </w:pPr>
      <w:r w:rsidRPr="00881E0D">
        <w:rPr>
          <w:rFonts w:ascii="Arial" w:hAnsi="Arial" w:cs="Arial"/>
          <w:sz w:val="14"/>
          <w:szCs w:val="14"/>
          <w:shd w:val="clear" w:color="auto" w:fill="FFFFFF"/>
        </w:rPr>
        <w:t>“Nos doentes com suspeita clínica de otosclerose a opção tem passado pelo tratamento cirúrgico</w:t>
      </w:r>
      <w:r w:rsidR="00520A85">
        <w:rPr>
          <w:rFonts w:ascii="Arial" w:hAnsi="Arial" w:cs="Arial"/>
          <w:sz w:val="14"/>
          <w:szCs w:val="14"/>
          <w:shd w:val="clear" w:color="auto" w:fill="FFFFFF"/>
        </w:rPr>
        <w:t>,</w:t>
      </w:r>
      <w:r w:rsidRPr="00881E0D">
        <w:rPr>
          <w:rFonts w:ascii="Arial" w:hAnsi="Arial" w:cs="Arial"/>
          <w:sz w:val="14"/>
          <w:szCs w:val="14"/>
          <w:shd w:val="clear" w:color="auto" w:fill="FFFFFF"/>
        </w:rPr>
        <w:t xml:space="preserve"> tanto pela eficácia já demonstrada na literatura, com baixa morbilidade, como pela dificuldade inerente em </w:t>
      </w:r>
      <w:r w:rsidR="00111275">
        <w:rPr>
          <w:rFonts w:ascii="Arial" w:hAnsi="Arial" w:cs="Arial"/>
          <w:sz w:val="14"/>
          <w:szCs w:val="14"/>
          <w:shd w:val="clear" w:color="auto" w:fill="FFFFFF"/>
        </w:rPr>
        <w:t>STP</w:t>
      </w:r>
      <w:r w:rsidRPr="00881E0D">
        <w:rPr>
          <w:rFonts w:ascii="Arial" w:hAnsi="Arial" w:cs="Arial"/>
          <w:sz w:val="14"/>
          <w:szCs w:val="14"/>
          <w:shd w:val="clear" w:color="auto" w:fill="FFFFFF"/>
        </w:rPr>
        <w:t xml:space="preserve"> quanto à disponibilidade e acompanhamento na reabilitação protésica.”</w:t>
      </w:r>
    </w:p>
    <w:p w:rsidR="00913E53" w:rsidRDefault="00913E53">
      <w:pPr>
        <w:rPr>
          <w:rFonts w:ascii="Arial" w:hAnsi="Arial" w:cs="Arial"/>
          <w:color w:val="222222"/>
          <w:sz w:val="14"/>
          <w:szCs w:val="14"/>
          <w:shd w:val="clear" w:color="auto" w:fill="FFFFFF"/>
        </w:rPr>
      </w:pPr>
    </w:p>
    <w:p w:rsidR="00913E53" w:rsidRDefault="00D44385">
      <w:pPr>
        <w:rPr>
          <w:rFonts w:ascii="Arial" w:hAnsi="Arial" w:cs="Arial"/>
          <w:b/>
          <w:color w:val="222222"/>
          <w:sz w:val="14"/>
          <w:szCs w:val="14"/>
          <w:shd w:val="clear" w:color="auto" w:fill="FFFFFF"/>
        </w:rPr>
      </w:pPr>
      <w:r>
        <w:rPr>
          <w:rFonts w:ascii="Arial" w:hAnsi="Arial" w:cs="Arial"/>
          <w:b/>
          <w:color w:val="222222"/>
          <w:sz w:val="14"/>
          <w:szCs w:val="14"/>
          <w:shd w:val="clear" w:color="auto" w:fill="FFFFFF"/>
        </w:rPr>
        <w:t>Comentário 5</w:t>
      </w:r>
      <w:r w:rsidR="00913E53" w:rsidRPr="00FC0E3B">
        <w:rPr>
          <w:rFonts w:ascii="Arial" w:hAnsi="Arial" w:cs="Arial"/>
          <w:b/>
          <w:color w:val="222222"/>
          <w:sz w:val="14"/>
          <w:szCs w:val="14"/>
          <w:shd w:val="clear" w:color="auto" w:fill="FFFFFF"/>
        </w:rPr>
        <w:t xml:space="preserve"> .D</w:t>
      </w:r>
      <w:r w:rsidR="00D92401" w:rsidRPr="00FC0E3B">
        <w:rPr>
          <w:rFonts w:ascii="Arial" w:hAnsi="Arial" w:cs="Arial"/>
          <w:b/>
          <w:color w:val="222222"/>
          <w:sz w:val="14"/>
          <w:szCs w:val="14"/>
          <w:shd w:val="clear" w:color="auto" w:fill="FFFFFF"/>
        </w:rPr>
        <w:t>iscussão sobre o facto de não haver história familiar nos doentes</w:t>
      </w:r>
      <w:r w:rsidR="00913E53"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estudados, quando é algo muito frequente (cerca de 60% dos doentes com</w:t>
      </w:r>
      <w:r w:rsidR="00913E53"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otosclerose clín</w:t>
      </w:r>
      <w:r w:rsidR="00913E53" w:rsidRPr="00FC0E3B">
        <w:rPr>
          <w:rFonts w:ascii="Arial" w:hAnsi="Arial" w:cs="Arial"/>
          <w:b/>
          <w:color w:val="222222"/>
          <w:sz w:val="14"/>
          <w:szCs w:val="14"/>
          <w:shd w:val="clear" w:color="auto" w:fill="FFFFFF"/>
        </w:rPr>
        <w:t>ica reportam história familiar)</w:t>
      </w:r>
    </w:p>
    <w:p w:rsidR="007563D0" w:rsidRDefault="007563D0">
      <w:pPr>
        <w:rPr>
          <w:rFonts w:ascii="Arial" w:hAnsi="Arial" w:cs="Arial"/>
          <w:b/>
          <w:color w:val="222222"/>
          <w:sz w:val="14"/>
          <w:szCs w:val="14"/>
          <w:shd w:val="clear" w:color="auto" w:fill="FFFFFF"/>
        </w:rPr>
      </w:pPr>
    </w:p>
    <w:p w:rsidR="007563D0" w:rsidRPr="007563D0" w:rsidRDefault="007563D0">
      <w:pPr>
        <w:rPr>
          <w:rFonts w:ascii="Arial" w:hAnsi="Arial" w:cs="Arial"/>
          <w:color w:val="222222"/>
          <w:sz w:val="14"/>
          <w:szCs w:val="14"/>
          <w:shd w:val="clear" w:color="auto" w:fill="FFFFFF"/>
        </w:rPr>
      </w:pPr>
      <w:r>
        <w:rPr>
          <w:rFonts w:ascii="Arial" w:hAnsi="Arial" w:cs="Arial"/>
          <w:color w:val="222222"/>
          <w:sz w:val="14"/>
          <w:szCs w:val="14"/>
          <w:shd w:val="clear" w:color="auto" w:fill="FFFFFF"/>
        </w:rPr>
        <w:t>Justificado</w:t>
      </w:r>
      <w:r w:rsidRPr="007563D0">
        <w:rPr>
          <w:rFonts w:ascii="Arial" w:hAnsi="Arial" w:cs="Arial"/>
          <w:color w:val="222222"/>
          <w:sz w:val="14"/>
          <w:szCs w:val="14"/>
          <w:shd w:val="clear" w:color="auto" w:fill="FFFFFF"/>
        </w:rPr>
        <w:t xml:space="preserve"> na Discussão</w:t>
      </w:r>
    </w:p>
    <w:p w:rsidR="007563D0" w:rsidRPr="007563D0" w:rsidRDefault="007563D0">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Pr="007563D0">
        <w:rPr>
          <w:rFonts w:ascii="Arial" w:hAnsi="Arial" w:cs="Arial"/>
          <w:color w:val="222222"/>
          <w:sz w:val="14"/>
          <w:szCs w:val="14"/>
          <w:shd w:val="clear" w:color="auto" w:fill="FFFFFF"/>
        </w:rPr>
        <w:t>Apesar da conhecida base hereditária na otosclerose, n</w:t>
      </w:r>
      <w:r w:rsidR="000C6960">
        <w:rPr>
          <w:rFonts w:ascii="Arial" w:hAnsi="Arial" w:cs="Arial"/>
          <w:color w:val="222222"/>
          <w:sz w:val="14"/>
          <w:szCs w:val="14"/>
          <w:shd w:val="clear" w:color="auto" w:fill="FFFFFF"/>
        </w:rPr>
        <w:t>esta</w:t>
      </w:r>
      <w:r w:rsidRPr="007563D0">
        <w:rPr>
          <w:rFonts w:ascii="Arial" w:hAnsi="Arial" w:cs="Arial"/>
          <w:color w:val="222222"/>
          <w:sz w:val="14"/>
          <w:szCs w:val="14"/>
          <w:shd w:val="clear" w:color="auto" w:fill="FFFFFF"/>
        </w:rPr>
        <w:t xml:space="preserve"> amostra, todos os doentes negaram casos de surdez na família. Durante a realização das Missões foi notória a diminuta literacia para a saúde desta população, nomeadamente a nível da importância e valorização da surdez. Este facto, por si só, pode justificar a ausência de relato de história familiar. Outros autores valorizaram já este efeito, salientando que em várias séries a história de surdez na família era apenas reportada em 49-58% dos casos, abaixo dos 70% de casos descritos como de base hereditária</w:t>
      </w:r>
      <w:r w:rsidRPr="007563D0">
        <w:rPr>
          <w:rFonts w:ascii="Arial" w:hAnsi="Arial" w:cs="Arial"/>
          <w:color w:val="222222"/>
          <w:sz w:val="14"/>
          <w:szCs w:val="14"/>
          <w:shd w:val="clear" w:color="auto" w:fill="FFFFFF"/>
          <w:vertAlign w:val="superscript"/>
        </w:rPr>
        <w:t>9</w:t>
      </w:r>
      <w:r>
        <w:rPr>
          <w:rFonts w:ascii="Arial" w:hAnsi="Arial" w:cs="Arial"/>
          <w:color w:val="222222"/>
          <w:sz w:val="14"/>
          <w:szCs w:val="14"/>
          <w:shd w:val="clear" w:color="auto" w:fill="FFFFFF"/>
        </w:rPr>
        <w:t>”</w:t>
      </w:r>
      <w:r w:rsidRPr="007563D0">
        <w:rPr>
          <w:rFonts w:ascii="Arial" w:hAnsi="Arial" w:cs="Arial"/>
          <w:color w:val="222222"/>
          <w:sz w:val="14"/>
          <w:szCs w:val="14"/>
          <w:shd w:val="clear" w:color="auto" w:fill="FFFFFF"/>
        </w:rPr>
        <w:t>.</w:t>
      </w:r>
    </w:p>
    <w:p w:rsidR="00913E53" w:rsidRDefault="00913E53">
      <w:pPr>
        <w:rPr>
          <w:rFonts w:ascii="Arial" w:hAnsi="Arial" w:cs="Arial"/>
          <w:color w:val="222222"/>
          <w:sz w:val="14"/>
          <w:szCs w:val="14"/>
          <w:shd w:val="clear" w:color="auto" w:fill="FFFFFF"/>
        </w:rPr>
      </w:pPr>
    </w:p>
    <w:p w:rsidR="00913E53" w:rsidRPr="005C3A16" w:rsidRDefault="00D44385">
      <w:pPr>
        <w:rPr>
          <w:rFonts w:ascii="Arial" w:hAnsi="Arial" w:cs="Arial"/>
          <w:b/>
          <w:sz w:val="14"/>
          <w:szCs w:val="14"/>
          <w:shd w:val="clear" w:color="auto" w:fill="FFFFFF"/>
        </w:rPr>
      </w:pPr>
      <w:r w:rsidRPr="005C3A16">
        <w:rPr>
          <w:rFonts w:ascii="Arial" w:hAnsi="Arial" w:cs="Arial"/>
          <w:b/>
          <w:sz w:val="14"/>
          <w:szCs w:val="14"/>
          <w:shd w:val="clear" w:color="auto" w:fill="FFFFFF"/>
        </w:rPr>
        <w:t>Comentário 6</w:t>
      </w:r>
      <w:r w:rsidR="00913E53" w:rsidRPr="005C3A16">
        <w:rPr>
          <w:rFonts w:ascii="Arial" w:hAnsi="Arial" w:cs="Arial"/>
          <w:b/>
          <w:sz w:val="14"/>
          <w:szCs w:val="14"/>
          <w:shd w:val="clear" w:color="auto" w:fill="FFFFFF"/>
        </w:rPr>
        <w:t xml:space="preserve"> -</w:t>
      </w:r>
      <w:r w:rsidR="00D92401" w:rsidRPr="005C3A16">
        <w:rPr>
          <w:rFonts w:ascii="Arial" w:hAnsi="Arial" w:cs="Arial"/>
          <w:b/>
          <w:sz w:val="14"/>
          <w:szCs w:val="14"/>
          <w:shd w:val="clear" w:color="auto" w:fill="FFFFFF"/>
        </w:rPr>
        <w:t xml:space="preserve"> </w:t>
      </w:r>
      <w:r w:rsidR="00913E53" w:rsidRPr="005C3A16">
        <w:rPr>
          <w:rFonts w:ascii="Arial" w:hAnsi="Arial" w:cs="Arial"/>
          <w:b/>
          <w:sz w:val="14"/>
          <w:szCs w:val="14"/>
          <w:shd w:val="clear" w:color="auto" w:fill="FFFFFF"/>
        </w:rPr>
        <w:t>T</w:t>
      </w:r>
      <w:r w:rsidR="00D92401" w:rsidRPr="005C3A16">
        <w:rPr>
          <w:rFonts w:ascii="Arial" w:hAnsi="Arial" w:cs="Arial"/>
          <w:b/>
          <w:sz w:val="14"/>
          <w:szCs w:val="14"/>
          <w:shd w:val="clear" w:color="auto" w:fill="FFFFFF"/>
        </w:rPr>
        <w:t>ermos mais informações</w:t>
      </w:r>
      <w:r w:rsidR="00913E53" w:rsidRPr="005C3A16">
        <w:rPr>
          <w:rFonts w:ascii="Arial" w:hAnsi="Arial" w:cs="Arial"/>
          <w:b/>
          <w:sz w:val="14"/>
          <w:szCs w:val="14"/>
          <w:shd w:val="clear" w:color="auto" w:fill="FFFFFF"/>
        </w:rPr>
        <w:t xml:space="preserve"> </w:t>
      </w:r>
      <w:r w:rsidR="00D92401" w:rsidRPr="005C3A16">
        <w:rPr>
          <w:rFonts w:ascii="Arial" w:hAnsi="Arial" w:cs="Arial"/>
          <w:b/>
          <w:sz w:val="14"/>
          <w:szCs w:val="14"/>
          <w:shd w:val="clear" w:color="auto" w:fill="FFFFFF"/>
        </w:rPr>
        <w:t>sobre o único paciente feminino, nomeadamente sobre gestações ou outras</w:t>
      </w:r>
      <w:r w:rsidR="00913E53" w:rsidRPr="005C3A16">
        <w:rPr>
          <w:rFonts w:ascii="Arial" w:hAnsi="Arial" w:cs="Arial"/>
          <w:b/>
          <w:sz w:val="14"/>
          <w:szCs w:val="14"/>
          <w:shd w:val="clear" w:color="auto" w:fill="FFFFFF"/>
        </w:rPr>
        <w:t xml:space="preserve"> </w:t>
      </w:r>
      <w:r w:rsidR="00D92401" w:rsidRPr="005C3A16">
        <w:rPr>
          <w:rFonts w:ascii="Arial" w:hAnsi="Arial" w:cs="Arial"/>
          <w:b/>
          <w:sz w:val="14"/>
          <w:szCs w:val="14"/>
          <w:shd w:val="clear" w:color="auto" w:fill="FFFFFF"/>
        </w:rPr>
        <w:t>alterações hormonais pessoais ou familiares que se pudessem relacionar com</w:t>
      </w:r>
      <w:r w:rsidR="00913E53" w:rsidRPr="005C3A16">
        <w:rPr>
          <w:rFonts w:ascii="Arial" w:hAnsi="Arial" w:cs="Arial"/>
          <w:b/>
          <w:sz w:val="14"/>
          <w:szCs w:val="14"/>
          <w:shd w:val="clear" w:color="auto" w:fill="FFFFFF"/>
        </w:rPr>
        <w:t xml:space="preserve"> </w:t>
      </w:r>
      <w:r w:rsidR="00D92401" w:rsidRPr="005C3A16">
        <w:rPr>
          <w:rFonts w:ascii="Arial" w:hAnsi="Arial" w:cs="Arial"/>
          <w:b/>
          <w:sz w:val="14"/>
          <w:szCs w:val="14"/>
          <w:shd w:val="clear" w:color="auto" w:fill="FFFFFF"/>
        </w:rPr>
        <w:t>possíveis etiologias questionadas na literatura;</w:t>
      </w:r>
    </w:p>
    <w:p w:rsidR="00913E53" w:rsidRDefault="005C3A16" w:rsidP="005C3A16">
      <w:pPr>
        <w:ind w:firstLine="720"/>
        <w:rPr>
          <w:rFonts w:ascii="Arial" w:hAnsi="Arial" w:cs="Arial"/>
          <w:color w:val="222222"/>
          <w:sz w:val="14"/>
          <w:szCs w:val="14"/>
          <w:shd w:val="clear" w:color="auto" w:fill="FFFFFF"/>
        </w:rPr>
      </w:pPr>
      <w:r>
        <w:rPr>
          <w:rFonts w:ascii="Arial" w:hAnsi="Arial" w:cs="Arial"/>
          <w:color w:val="222222"/>
          <w:sz w:val="14"/>
          <w:szCs w:val="14"/>
          <w:shd w:val="clear" w:color="auto" w:fill="FFFFFF"/>
        </w:rPr>
        <w:lastRenderedPageBreak/>
        <w:t xml:space="preserve">Infelizmente essa informação não está disponível nos processos clínicos disponíveis. </w:t>
      </w:r>
    </w:p>
    <w:p w:rsidR="005C3A16" w:rsidRDefault="005C3A16">
      <w:pPr>
        <w:rPr>
          <w:rFonts w:ascii="Arial" w:hAnsi="Arial" w:cs="Arial"/>
          <w:color w:val="222222"/>
          <w:sz w:val="14"/>
          <w:szCs w:val="14"/>
          <w:shd w:val="clear" w:color="auto" w:fill="FFFFFF"/>
        </w:rPr>
      </w:pPr>
    </w:p>
    <w:p w:rsidR="00913E53" w:rsidRPr="00352A84" w:rsidRDefault="00913E53">
      <w:pPr>
        <w:rPr>
          <w:rFonts w:ascii="Arial" w:hAnsi="Arial" w:cs="Arial"/>
          <w:b/>
          <w:sz w:val="14"/>
          <w:szCs w:val="14"/>
          <w:shd w:val="clear" w:color="auto" w:fill="FFFFFF"/>
        </w:rPr>
      </w:pPr>
      <w:r w:rsidRPr="00352A84">
        <w:rPr>
          <w:rFonts w:ascii="Arial" w:hAnsi="Arial" w:cs="Arial"/>
          <w:b/>
          <w:sz w:val="14"/>
          <w:szCs w:val="14"/>
          <w:shd w:val="clear" w:color="auto" w:fill="FFFFFF"/>
        </w:rPr>
        <w:t>Co</w:t>
      </w:r>
      <w:r w:rsidR="00D44385" w:rsidRPr="00352A84">
        <w:rPr>
          <w:rFonts w:ascii="Arial" w:hAnsi="Arial" w:cs="Arial"/>
          <w:b/>
          <w:sz w:val="14"/>
          <w:szCs w:val="14"/>
          <w:shd w:val="clear" w:color="auto" w:fill="FFFFFF"/>
        </w:rPr>
        <w:t>mentário 7</w:t>
      </w:r>
      <w:r w:rsidRPr="00352A84">
        <w:rPr>
          <w:rFonts w:ascii="Arial" w:hAnsi="Arial" w:cs="Arial"/>
          <w:b/>
          <w:sz w:val="14"/>
          <w:szCs w:val="14"/>
          <w:shd w:val="clear" w:color="auto" w:fill="FFFFFF"/>
        </w:rPr>
        <w:t xml:space="preserve"> - </w:t>
      </w:r>
      <w:r w:rsidR="00D92401" w:rsidRPr="00352A84">
        <w:rPr>
          <w:rFonts w:ascii="Arial" w:hAnsi="Arial" w:cs="Arial"/>
          <w:b/>
          <w:sz w:val="14"/>
          <w:szCs w:val="14"/>
          <w:shd w:val="clear" w:color="auto" w:fill="FFFFFF"/>
        </w:rPr>
        <w:t>inclusão de uma tabela na</w:t>
      </w:r>
      <w:r w:rsidRPr="00352A84">
        <w:rPr>
          <w:rFonts w:ascii="Arial" w:hAnsi="Arial" w:cs="Arial"/>
          <w:b/>
          <w:sz w:val="14"/>
          <w:szCs w:val="14"/>
          <w:shd w:val="clear" w:color="auto" w:fill="FFFFFF"/>
        </w:rPr>
        <w:t xml:space="preserve"> </w:t>
      </w:r>
      <w:r w:rsidR="00D92401" w:rsidRPr="00352A84">
        <w:rPr>
          <w:rFonts w:ascii="Arial" w:hAnsi="Arial" w:cs="Arial"/>
          <w:b/>
          <w:sz w:val="14"/>
          <w:szCs w:val="14"/>
          <w:shd w:val="clear" w:color="auto" w:fill="FFFFFF"/>
        </w:rPr>
        <w:t>parte inicial dos resultados que organizasse a informação dos 2</w:t>
      </w:r>
      <w:r w:rsidRPr="00352A84">
        <w:rPr>
          <w:rFonts w:ascii="Arial" w:hAnsi="Arial" w:cs="Arial"/>
          <w:b/>
          <w:sz w:val="14"/>
          <w:szCs w:val="14"/>
          <w:shd w:val="clear" w:color="auto" w:fill="FFFFFF"/>
        </w:rPr>
        <w:t xml:space="preserve"> </w:t>
      </w:r>
      <w:r w:rsidR="00D92401" w:rsidRPr="00352A84">
        <w:rPr>
          <w:rFonts w:ascii="Arial" w:hAnsi="Arial" w:cs="Arial"/>
          <w:b/>
          <w:sz w:val="14"/>
          <w:szCs w:val="14"/>
          <w:shd w:val="clear" w:color="auto" w:fill="FFFFFF"/>
        </w:rPr>
        <w:t>parágrafos, que à primeira leitura se mostra redundante e de difícil</w:t>
      </w:r>
      <w:r w:rsidRPr="00352A84">
        <w:rPr>
          <w:rFonts w:ascii="Arial" w:hAnsi="Arial" w:cs="Arial"/>
          <w:b/>
          <w:sz w:val="14"/>
          <w:szCs w:val="14"/>
          <w:shd w:val="clear" w:color="auto" w:fill="FFFFFF"/>
        </w:rPr>
        <w:t xml:space="preserve"> </w:t>
      </w:r>
      <w:r w:rsidR="00D92401" w:rsidRPr="00352A84">
        <w:rPr>
          <w:rFonts w:ascii="Arial" w:hAnsi="Arial" w:cs="Arial"/>
          <w:b/>
          <w:sz w:val="14"/>
          <w:szCs w:val="14"/>
          <w:shd w:val="clear" w:color="auto" w:fill="FFFFFF"/>
        </w:rPr>
        <w:t>imediata compreensão</w:t>
      </w:r>
    </w:p>
    <w:p w:rsidR="00352A84" w:rsidRPr="00352A84" w:rsidRDefault="00352A84">
      <w:pPr>
        <w:rPr>
          <w:rFonts w:ascii="Arial" w:hAnsi="Arial" w:cs="Arial"/>
          <w:sz w:val="14"/>
          <w:szCs w:val="14"/>
          <w:shd w:val="clear" w:color="auto" w:fill="FFFFFF"/>
        </w:rPr>
      </w:pPr>
      <w:r w:rsidRPr="00352A84">
        <w:rPr>
          <w:rFonts w:ascii="Arial" w:hAnsi="Arial" w:cs="Arial"/>
          <w:b/>
          <w:sz w:val="14"/>
          <w:szCs w:val="14"/>
          <w:shd w:val="clear" w:color="auto" w:fill="FFFFFF"/>
        </w:rPr>
        <w:tab/>
      </w:r>
      <w:r w:rsidRPr="00352A84">
        <w:rPr>
          <w:rFonts w:ascii="Arial" w:hAnsi="Arial" w:cs="Arial"/>
          <w:sz w:val="14"/>
          <w:szCs w:val="14"/>
          <w:shd w:val="clear" w:color="auto" w:fill="FFFFFF"/>
        </w:rPr>
        <w:t>Foi incluída a tabela pedida</w:t>
      </w:r>
      <w:r>
        <w:rPr>
          <w:rFonts w:ascii="Arial" w:hAnsi="Arial" w:cs="Arial"/>
          <w:sz w:val="14"/>
          <w:szCs w:val="14"/>
          <w:shd w:val="clear" w:color="auto" w:fill="FFFFFF"/>
        </w:rPr>
        <w:t xml:space="preserve"> (Tabela 1)</w:t>
      </w:r>
    </w:p>
    <w:p w:rsidR="00913E53" w:rsidRDefault="00913E53">
      <w:pPr>
        <w:rPr>
          <w:rFonts w:ascii="Arial" w:hAnsi="Arial" w:cs="Arial"/>
          <w:color w:val="222222"/>
          <w:sz w:val="14"/>
          <w:szCs w:val="14"/>
          <w:shd w:val="clear" w:color="auto" w:fill="FFFFFF"/>
        </w:rPr>
      </w:pPr>
    </w:p>
    <w:p w:rsidR="00CA6A93" w:rsidRPr="00CA6A93" w:rsidRDefault="00CA6A93" w:rsidP="00CA6A93">
      <w:pPr>
        <w:rPr>
          <w:rFonts w:ascii="Arial" w:hAnsi="Arial" w:cs="Arial"/>
          <w:sz w:val="14"/>
          <w:szCs w:val="14"/>
          <w:shd w:val="clear" w:color="auto" w:fill="FFFFFF"/>
        </w:rPr>
      </w:pPr>
      <w:ins w:id="0" w:author="Paula Campelo" w:date="2017-03-22T07:47:00Z">
        <w:r w:rsidRPr="00CA6A93">
          <w:rPr>
            <w:rFonts w:ascii="Arial" w:hAnsi="Arial" w:cs="Arial"/>
            <w:sz w:val="14"/>
            <w:szCs w:val="14"/>
            <w:shd w:val="clear" w:color="auto" w:fill="FFFFFF"/>
          </w:rPr>
          <w:t xml:space="preserve">Tabela 1 – </w:t>
        </w:r>
      </w:ins>
      <w:r w:rsidRPr="00CA6A93">
        <w:rPr>
          <w:rFonts w:ascii="Arial" w:hAnsi="Arial" w:cs="Arial"/>
          <w:sz w:val="14"/>
          <w:szCs w:val="14"/>
          <w:shd w:val="clear" w:color="auto" w:fill="FFFFFF"/>
        </w:rPr>
        <w:t xml:space="preserve">Número total </w:t>
      </w:r>
      <w:ins w:id="1" w:author="Paula Campelo" w:date="2017-03-22T07:47:00Z">
        <w:r w:rsidRPr="00CA6A93">
          <w:rPr>
            <w:rFonts w:ascii="Arial" w:hAnsi="Arial" w:cs="Arial"/>
            <w:sz w:val="14"/>
            <w:szCs w:val="14"/>
            <w:shd w:val="clear" w:color="auto" w:fill="FFFFFF"/>
          </w:rPr>
          <w:t xml:space="preserve">de doentes </w:t>
        </w:r>
      </w:ins>
      <w:r w:rsidRPr="00CA6A93">
        <w:rPr>
          <w:rFonts w:ascii="Arial" w:hAnsi="Arial" w:cs="Arial"/>
          <w:sz w:val="14"/>
          <w:szCs w:val="14"/>
          <w:shd w:val="clear" w:color="auto" w:fill="FFFFFF"/>
        </w:rPr>
        <w:t>observados durante o período em estudo</w:t>
      </w:r>
    </w:p>
    <w:tbl>
      <w:tblPr>
        <w:tblpPr w:leftFromText="141" w:rightFromText="141" w:vertAnchor="text" w:tblpY="164"/>
        <w:tblW w:w="0" w:type="auto"/>
        <w:tblLayout w:type="fixed"/>
        <w:tblCellMar>
          <w:left w:w="70" w:type="dxa"/>
          <w:right w:w="70" w:type="dxa"/>
        </w:tblCellMar>
        <w:tblLook w:val="04A0"/>
      </w:tblPr>
      <w:tblGrid>
        <w:gridCol w:w="2055"/>
        <w:gridCol w:w="2031"/>
        <w:gridCol w:w="2032"/>
        <w:gridCol w:w="2032"/>
      </w:tblGrid>
      <w:tr w:rsidR="00CA6A93" w:rsidRPr="00CA6A93" w:rsidTr="003C19EF">
        <w:trPr>
          <w:trHeight w:val="615"/>
        </w:trPr>
        <w:tc>
          <w:tcPr>
            <w:tcW w:w="2055" w:type="dxa"/>
            <w:tcBorders>
              <w:top w:val="single" w:sz="8" w:space="0" w:color="000000"/>
              <w:left w:val="nil"/>
              <w:bottom w:val="nil"/>
              <w:right w:val="nil"/>
            </w:tcBorders>
            <w:shd w:val="clear" w:color="auto" w:fill="auto"/>
            <w:vAlign w:val="center"/>
            <w:hideMark/>
          </w:tcPr>
          <w:p w:rsidR="00CA6A93" w:rsidRPr="00CA6A93" w:rsidRDefault="00CA6A93" w:rsidP="00CA6A93">
            <w:pPr>
              <w:rPr>
                <w:rFonts w:ascii="Arial" w:hAnsi="Arial" w:cs="Arial"/>
                <w:b/>
                <w:bCs/>
                <w:color w:val="222222"/>
                <w:sz w:val="14"/>
                <w:szCs w:val="14"/>
                <w:shd w:val="clear" w:color="auto" w:fill="FFFFFF"/>
              </w:rPr>
            </w:pPr>
          </w:p>
        </w:tc>
        <w:tc>
          <w:tcPr>
            <w:tcW w:w="2031" w:type="dxa"/>
            <w:tcBorders>
              <w:top w:val="single" w:sz="8" w:space="0" w:color="000000"/>
              <w:left w:val="nil"/>
              <w:bottom w:val="nil"/>
              <w:right w:val="nil"/>
            </w:tcBorders>
            <w:shd w:val="clear" w:color="auto" w:fill="auto"/>
            <w:vAlign w:val="center"/>
            <w:hideMark/>
          </w:tcPr>
          <w:p w:rsidR="00CA6A93" w:rsidRPr="00CA6A93" w:rsidRDefault="00CA6A93" w:rsidP="00CA6A93">
            <w:pPr>
              <w:rPr>
                <w:rFonts w:ascii="Arial" w:hAnsi="Arial" w:cs="Arial"/>
                <w:b/>
                <w:bCs/>
                <w:color w:val="222222"/>
                <w:sz w:val="14"/>
                <w:szCs w:val="14"/>
                <w:shd w:val="clear" w:color="auto" w:fill="FFFFFF"/>
              </w:rPr>
            </w:pPr>
            <w:r w:rsidRPr="00CA6A93">
              <w:rPr>
                <w:rFonts w:ascii="Arial" w:hAnsi="Arial" w:cs="Arial"/>
                <w:b/>
                <w:bCs/>
                <w:color w:val="222222"/>
                <w:sz w:val="14"/>
                <w:szCs w:val="14"/>
                <w:shd w:val="clear" w:color="auto" w:fill="FFFFFF"/>
              </w:rPr>
              <w:t>Doentes observados</w:t>
            </w:r>
          </w:p>
        </w:tc>
        <w:tc>
          <w:tcPr>
            <w:tcW w:w="2032" w:type="dxa"/>
            <w:tcBorders>
              <w:top w:val="single" w:sz="8" w:space="0" w:color="000000"/>
              <w:left w:val="nil"/>
              <w:bottom w:val="nil"/>
              <w:right w:val="nil"/>
            </w:tcBorders>
            <w:shd w:val="clear" w:color="auto" w:fill="auto"/>
            <w:vAlign w:val="center"/>
            <w:hideMark/>
          </w:tcPr>
          <w:p w:rsidR="00CA6A93" w:rsidRPr="00CA6A93" w:rsidRDefault="00CA6A93" w:rsidP="00CA6A93">
            <w:pPr>
              <w:rPr>
                <w:rFonts w:ascii="Arial" w:hAnsi="Arial" w:cs="Arial"/>
                <w:b/>
                <w:bCs/>
                <w:color w:val="222222"/>
                <w:sz w:val="14"/>
                <w:szCs w:val="14"/>
                <w:shd w:val="clear" w:color="auto" w:fill="FFFFFF"/>
              </w:rPr>
            </w:pPr>
            <w:r w:rsidRPr="00CA6A93">
              <w:rPr>
                <w:rFonts w:ascii="Arial" w:hAnsi="Arial" w:cs="Arial"/>
                <w:b/>
                <w:bCs/>
                <w:color w:val="222222"/>
                <w:sz w:val="14"/>
                <w:szCs w:val="14"/>
                <w:shd w:val="clear" w:color="auto" w:fill="FFFFFF"/>
              </w:rPr>
              <w:t>Doentes com hipoacusia</w:t>
            </w:r>
          </w:p>
        </w:tc>
        <w:tc>
          <w:tcPr>
            <w:tcW w:w="2032" w:type="dxa"/>
            <w:tcBorders>
              <w:top w:val="single" w:sz="8" w:space="0" w:color="000000"/>
              <w:left w:val="nil"/>
              <w:bottom w:val="nil"/>
              <w:right w:val="nil"/>
            </w:tcBorders>
            <w:shd w:val="clear" w:color="auto" w:fill="auto"/>
            <w:vAlign w:val="center"/>
            <w:hideMark/>
          </w:tcPr>
          <w:p w:rsidR="00CA6A93" w:rsidRPr="00CA6A93" w:rsidRDefault="00CA6A93" w:rsidP="00CA6A93">
            <w:pPr>
              <w:rPr>
                <w:rFonts w:ascii="Arial" w:hAnsi="Arial" w:cs="Arial"/>
                <w:b/>
                <w:bCs/>
                <w:color w:val="222222"/>
                <w:sz w:val="14"/>
                <w:szCs w:val="14"/>
                <w:shd w:val="clear" w:color="auto" w:fill="FFFFFF"/>
              </w:rPr>
            </w:pPr>
            <w:r w:rsidRPr="00CA6A93">
              <w:rPr>
                <w:rFonts w:ascii="Arial" w:hAnsi="Arial" w:cs="Arial"/>
                <w:b/>
                <w:bCs/>
                <w:color w:val="222222"/>
                <w:sz w:val="14"/>
                <w:szCs w:val="14"/>
                <w:shd w:val="clear" w:color="auto" w:fill="FFFFFF"/>
              </w:rPr>
              <w:t>Doentes com Otosclerose</w:t>
            </w:r>
          </w:p>
        </w:tc>
      </w:tr>
      <w:tr w:rsidR="00CA6A93" w:rsidRPr="00CA6A93" w:rsidTr="003C19EF">
        <w:trPr>
          <w:trHeight w:val="372"/>
        </w:trPr>
        <w:tc>
          <w:tcPr>
            <w:tcW w:w="2055" w:type="dxa"/>
            <w:tcBorders>
              <w:top w:val="single" w:sz="8" w:space="0" w:color="000000"/>
              <w:left w:val="nil"/>
              <w:right w:val="nil"/>
            </w:tcBorders>
            <w:shd w:val="clear" w:color="auto" w:fill="auto"/>
            <w:vAlign w:val="center"/>
            <w:hideMark/>
          </w:tcPr>
          <w:p w:rsidR="00CA6A93" w:rsidRPr="00CA6A93" w:rsidRDefault="00CA6A93" w:rsidP="00CA6A93">
            <w:pPr>
              <w:rPr>
                <w:rFonts w:ascii="Arial" w:hAnsi="Arial" w:cs="Arial"/>
                <w:b/>
                <w:bCs/>
                <w:color w:val="222222"/>
                <w:sz w:val="14"/>
                <w:szCs w:val="14"/>
                <w:shd w:val="clear" w:color="auto" w:fill="FFFFFF"/>
              </w:rPr>
            </w:pPr>
            <w:r w:rsidRPr="00CA6A93">
              <w:rPr>
                <w:rFonts w:ascii="Arial" w:hAnsi="Arial" w:cs="Arial"/>
                <w:b/>
                <w:bCs/>
                <w:color w:val="222222"/>
                <w:sz w:val="14"/>
                <w:szCs w:val="14"/>
                <w:shd w:val="clear" w:color="auto" w:fill="FFFFFF"/>
              </w:rPr>
              <w:t>Consulta Audiologia</w:t>
            </w:r>
          </w:p>
        </w:tc>
        <w:tc>
          <w:tcPr>
            <w:tcW w:w="2031" w:type="dxa"/>
            <w:tcBorders>
              <w:top w:val="single" w:sz="8" w:space="0" w:color="000000"/>
              <w:left w:val="nil"/>
              <w:right w:val="nil"/>
            </w:tcBorders>
            <w:shd w:val="clear" w:color="auto" w:fill="auto"/>
            <w:vAlign w:val="center"/>
            <w:hideMark/>
          </w:tcPr>
          <w:p w:rsidR="00CA6A93" w:rsidRPr="00CA6A93" w:rsidRDefault="00CA6A93" w:rsidP="00CA6A93">
            <w:pPr>
              <w:rPr>
                <w:rFonts w:ascii="Arial" w:hAnsi="Arial" w:cs="Arial"/>
                <w:color w:val="222222"/>
                <w:sz w:val="14"/>
                <w:szCs w:val="14"/>
                <w:shd w:val="clear" w:color="auto" w:fill="FFFFFF"/>
              </w:rPr>
            </w:pPr>
            <w:r w:rsidRPr="00CA6A93">
              <w:rPr>
                <w:rFonts w:ascii="Arial" w:hAnsi="Arial" w:cs="Arial"/>
                <w:color w:val="222222"/>
                <w:sz w:val="14"/>
                <w:szCs w:val="14"/>
                <w:shd w:val="clear" w:color="auto" w:fill="FFFFFF"/>
              </w:rPr>
              <w:t>573</w:t>
            </w:r>
          </w:p>
        </w:tc>
        <w:tc>
          <w:tcPr>
            <w:tcW w:w="2032" w:type="dxa"/>
            <w:tcBorders>
              <w:top w:val="single" w:sz="8" w:space="0" w:color="000000"/>
              <w:left w:val="nil"/>
              <w:right w:val="nil"/>
            </w:tcBorders>
            <w:shd w:val="clear" w:color="auto" w:fill="auto"/>
            <w:vAlign w:val="center"/>
            <w:hideMark/>
          </w:tcPr>
          <w:p w:rsidR="00CA6A93" w:rsidRPr="00CA6A93" w:rsidRDefault="00CA6A93" w:rsidP="00CA6A93">
            <w:pPr>
              <w:rPr>
                <w:rFonts w:ascii="Arial" w:hAnsi="Arial" w:cs="Arial"/>
                <w:color w:val="222222"/>
                <w:sz w:val="14"/>
                <w:szCs w:val="14"/>
                <w:shd w:val="clear" w:color="auto" w:fill="FFFFFF"/>
              </w:rPr>
            </w:pPr>
            <w:r w:rsidRPr="00CA6A93">
              <w:rPr>
                <w:rFonts w:ascii="Arial" w:hAnsi="Arial" w:cs="Arial"/>
                <w:color w:val="222222"/>
                <w:sz w:val="14"/>
                <w:szCs w:val="14"/>
                <w:shd w:val="clear" w:color="auto" w:fill="FFFFFF"/>
              </w:rPr>
              <w:t>261</w:t>
            </w:r>
          </w:p>
        </w:tc>
        <w:tc>
          <w:tcPr>
            <w:tcW w:w="2032" w:type="dxa"/>
            <w:tcBorders>
              <w:top w:val="single" w:sz="8" w:space="0" w:color="000000"/>
              <w:left w:val="nil"/>
              <w:right w:val="nil"/>
            </w:tcBorders>
            <w:shd w:val="clear" w:color="auto" w:fill="auto"/>
            <w:vAlign w:val="center"/>
            <w:hideMark/>
          </w:tcPr>
          <w:p w:rsidR="00CA6A93" w:rsidRPr="00CA6A93" w:rsidRDefault="00CA6A93" w:rsidP="00CA6A93">
            <w:pPr>
              <w:rPr>
                <w:rFonts w:ascii="Arial" w:hAnsi="Arial" w:cs="Arial"/>
                <w:color w:val="222222"/>
                <w:sz w:val="14"/>
                <w:szCs w:val="14"/>
                <w:shd w:val="clear" w:color="auto" w:fill="FFFFFF"/>
              </w:rPr>
            </w:pPr>
            <w:r w:rsidRPr="00CA6A93">
              <w:rPr>
                <w:rFonts w:ascii="Arial" w:hAnsi="Arial" w:cs="Arial"/>
                <w:color w:val="222222"/>
                <w:sz w:val="14"/>
                <w:szCs w:val="14"/>
                <w:shd w:val="clear" w:color="auto" w:fill="FFFFFF"/>
              </w:rPr>
              <w:t>5</w:t>
            </w:r>
          </w:p>
        </w:tc>
      </w:tr>
      <w:tr w:rsidR="00CA6A93" w:rsidRPr="00CA6A93" w:rsidTr="003C19EF">
        <w:trPr>
          <w:trHeight w:val="372"/>
        </w:trPr>
        <w:tc>
          <w:tcPr>
            <w:tcW w:w="2055" w:type="dxa"/>
            <w:tcBorders>
              <w:top w:val="nil"/>
              <w:left w:val="nil"/>
              <w:bottom w:val="single" w:sz="4" w:space="0" w:color="auto"/>
              <w:right w:val="nil"/>
            </w:tcBorders>
            <w:shd w:val="clear" w:color="auto" w:fill="auto"/>
            <w:vAlign w:val="center"/>
            <w:hideMark/>
          </w:tcPr>
          <w:p w:rsidR="00CA6A93" w:rsidRPr="00CA6A93" w:rsidRDefault="00CA6A93" w:rsidP="00CA6A93">
            <w:pPr>
              <w:rPr>
                <w:rFonts w:ascii="Arial" w:hAnsi="Arial" w:cs="Arial"/>
                <w:b/>
                <w:bCs/>
                <w:color w:val="222222"/>
                <w:sz w:val="14"/>
                <w:szCs w:val="14"/>
                <w:shd w:val="clear" w:color="auto" w:fill="FFFFFF"/>
              </w:rPr>
            </w:pPr>
            <w:r w:rsidRPr="00CA6A93">
              <w:rPr>
                <w:rFonts w:ascii="Arial" w:hAnsi="Arial" w:cs="Arial"/>
                <w:b/>
                <w:bCs/>
                <w:color w:val="222222"/>
                <w:sz w:val="14"/>
                <w:szCs w:val="14"/>
                <w:shd w:val="clear" w:color="auto" w:fill="FFFFFF"/>
              </w:rPr>
              <w:t>Bloco operatório</w:t>
            </w:r>
          </w:p>
        </w:tc>
        <w:tc>
          <w:tcPr>
            <w:tcW w:w="2031" w:type="dxa"/>
            <w:tcBorders>
              <w:top w:val="nil"/>
              <w:left w:val="nil"/>
              <w:bottom w:val="single" w:sz="4" w:space="0" w:color="auto"/>
              <w:right w:val="nil"/>
            </w:tcBorders>
            <w:shd w:val="clear" w:color="auto" w:fill="auto"/>
            <w:vAlign w:val="center"/>
            <w:hideMark/>
          </w:tcPr>
          <w:p w:rsidR="00CA6A93" w:rsidRPr="00CA6A93" w:rsidRDefault="00CA6A93" w:rsidP="00CA6A93">
            <w:pPr>
              <w:rPr>
                <w:rFonts w:ascii="Arial" w:hAnsi="Arial" w:cs="Arial"/>
                <w:color w:val="222222"/>
                <w:sz w:val="14"/>
                <w:szCs w:val="14"/>
                <w:shd w:val="clear" w:color="auto" w:fill="FFFFFF"/>
              </w:rPr>
            </w:pPr>
            <w:r w:rsidRPr="00CA6A93">
              <w:rPr>
                <w:rFonts w:ascii="Arial" w:hAnsi="Arial" w:cs="Arial"/>
                <w:color w:val="222222"/>
                <w:sz w:val="14"/>
                <w:szCs w:val="14"/>
                <w:shd w:val="clear" w:color="auto" w:fill="FFFFFF"/>
              </w:rPr>
              <w:t>229</w:t>
            </w:r>
          </w:p>
        </w:tc>
        <w:tc>
          <w:tcPr>
            <w:tcW w:w="2032" w:type="dxa"/>
            <w:tcBorders>
              <w:top w:val="nil"/>
              <w:left w:val="nil"/>
              <w:bottom w:val="single" w:sz="4" w:space="0" w:color="auto"/>
              <w:right w:val="nil"/>
            </w:tcBorders>
            <w:shd w:val="clear" w:color="auto" w:fill="auto"/>
            <w:vAlign w:val="center"/>
            <w:hideMark/>
          </w:tcPr>
          <w:p w:rsidR="00CA6A93" w:rsidRPr="00CA6A93" w:rsidRDefault="00CA6A93" w:rsidP="00CA6A93">
            <w:pPr>
              <w:rPr>
                <w:rFonts w:ascii="Arial" w:hAnsi="Arial" w:cs="Arial"/>
                <w:color w:val="222222"/>
                <w:sz w:val="14"/>
                <w:szCs w:val="14"/>
                <w:shd w:val="clear" w:color="auto" w:fill="FFFFFF"/>
              </w:rPr>
            </w:pPr>
          </w:p>
        </w:tc>
        <w:tc>
          <w:tcPr>
            <w:tcW w:w="2032" w:type="dxa"/>
            <w:tcBorders>
              <w:top w:val="nil"/>
              <w:left w:val="nil"/>
              <w:bottom w:val="single" w:sz="4" w:space="0" w:color="auto"/>
              <w:right w:val="nil"/>
            </w:tcBorders>
            <w:shd w:val="clear" w:color="auto" w:fill="auto"/>
            <w:vAlign w:val="center"/>
            <w:hideMark/>
          </w:tcPr>
          <w:p w:rsidR="00CA6A93" w:rsidRPr="00CA6A93" w:rsidRDefault="00CA6A93" w:rsidP="00CA6A93">
            <w:pPr>
              <w:rPr>
                <w:rFonts w:ascii="Arial" w:hAnsi="Arial" w:cs="Arial"/>
                <w:color w:val="222222"/>
                <w:sz w:val="14"/>
                <w:szCs w:val="14"/>
                <w:shd w:val="clear" w:color="auto" w:fill="FFFFFF"/>
              </w:rPr>
            </w:pPr>
            <w:r w:rsidRPr="00CA6A93">
              <w:rPr>
                <w:rFonts w:ascii="Arial" w:hAnsi="Arial" w:cs="Arial"/>
                <w:color w:val="222222"/>
                <w:sz w:val="14"/>
                <w:szCs w:val="14"/>
                <w:shd w:val="clear" w:color="auto" w:fill="FFFFFF"/>
              </w:rPr>
              <w:t>5</w:t>
            </w:r>
          </w:p>
        </w:tc>
      </w:tr>
    </w:tbl>
    <w:p w:rsidR="00CA6A93" w:rsidRPr="00CA6A93" w:rsidRDefault="00CA6A93" w:rsidP="00CA6A93">
      <w:pPr>
        <w:rPr>
          <w:ins w:id="2" w:author="Paula Campelo" w:date="2017-03-22T07:47:00Z"/>
          <w:rFonts w:ascii="Arial" w:hAnsi="Arial" w:cs="Arial"/>
          <w:color w:val="222222"/>
          <w:sz w:val="14"/>
          <w:szCs w:val="14"/>
          <w:shd w:val="clear" w:color="auto" w:fill="FFFFFF"/>
        </w:rPr>
      </w:pPr>
    </w:p>
    <w:p w:rsidR="00CA6A93" w:rsidRDefault="00CA6A93">
      <w:pPr>
        <w:rPr>
          <w:rFonts w:ascii="Arial" w:hAnsi="Arial" w:cs="Arial"/>
          <w:color w:val="222222"/>
          <w:sz w:val="14"/>
          <w:szCs w:val="14"/>
          <w:shd w:val="clear" w:color="auto" w:fill="FFFFFF"/>
        </w:rPr>
      </w:pPr>
    </w:p>
    <w:p w:rsidR="00CA6A93" w:rsidRDefault="00CA6A93">
      <w:pPr>
        <w:rPr>
          <w:rFonts w:ascii="Arial" w:hAnsi="Arial" w:cs="Arial"/>
          <w:color w:val="222222"/>
          <w:sz w:val="14"/>
          <w:szCs w:val="14"/>
          <w:shd w:val="clear" w:color="auto" w:fill="FFFFFF"/>
        </w:rPr>
      </w:pPr>
    </w:p>
    <w:p w:rsidR="00CA6A93" w:rsidRDefault="00CA6A93">
      <w:pPr>
        <w:rPr>
          <w:rFonts w:ascii="Arial" w:hAnsi="Arial" w:cs="Arial"/>
          <w:color w:val="222222"/>
          <w:sz w:val="14"/>
          <w:szCs w:val="14"/>
          <w:shd w:val="clear" w:color="auto" w:fill="FFFFFF"/>
        </w:rPr>
      </w:pPr>
    </w:p>
    <w:p w:rsidR="00913E53" w:rsidRDefault="00D44385">
      <w:pPr>
        <w:rPr>
          <w:rFonts w:ascii="Arial" w:hAnsi="Arial" w:cs="Arial"/>
          <w:b/>
          <w:color w:val="222222"/>
          <w:sz w:val="14"/>
          <w:szCs w:val="14"/>
          <w:shd w:val="clear" w:color="auto" w:fill="FFFFFF"/>
        </w:rPr>
      </w:pPr>
      <w:r>
        <w:rPr>
          <w:rFonts w:ascii="Arial" w:hAnsi="Arial" w:cs="Arial"/>
          <w:b/>
          <w:color w:val="222222"/>
          <w:sz w:val="14"/>
          <w:szCs w:val="14"/>
          <w:shd w:val="clear" w:color="auto" w:fill="FFFFFF"/>
        </w:rPr>
        <w:t>Comentário 8</w:t>
      </w:r>
      <w:r w:rsidR="00913E53" w:rsidRPr="00FC0E3B">
        <w:rPr>
          <w:rFonts w:ascii="Arial" w:hAnsi="Arial" w:cs="Arial"/>
          <w:b/>
          <w:color w:val="222222"/>
          <w:sz w:val="14"/>
          <w:szCs w:val="14"/>
          <w:shd w:val="clear" w:color="auto" w:fill="FFFFFF"/>
        </w:rPr>
        <w:t xml:space="preserve"> - a</w:t>
      </w:r>
      <w:r w:rsidR="00D92401" w:rsidRPr="00FC0E3B">
        <w:rPr>
          <w:rFonts w:ascii="Arial" w:hAnsi="Arial" w:cs="Arial"/>
          <w:b/>
          <w:color w:val="222222"/>
          <w:sz w:val="14"/>
          <w:szCs w:val="14"/>
          <w:shd w:val="clear" w:color="auto" w:fill="FFFFFF"/>
        </w:rPr>
        <w:t>lgumas limitações que não foram adequadamente</w:t>
      </w:r>
      <w:r w:rsidR="00913E53"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descritas como o potencial de viés na realização dos exames audiológicos</w:t>
      </w:r>
      <w:r w:rsidR="00913E53"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sem cabine audiométrica ou apesar de tud</w:t>
      </w:r>
      <w:r w:rsidR="00D92401" w:rsidRPr="00DC30B4">
        <w:rPr>
          <w:rFonts w:ascii="Arial" w:hAnsi="Arial" w:cs="Arial"/>
          <w:b/>
          <w:sz w:val="14"/>
          <w:szCs w:val="14"/>
          <w:shd w:val="clear" w:color="auto" w:fill="FFFFFF"/>
        </w:rPr>
        <w:t>o a pequena amostra de doentes com</w:t>
      </w:r>
      <w:r w:rsidR="00913E53" w:rsidRPr="00DC30B4">
        <w:rPr>
          <w:rFonts w:ascii="Arial" w:hAnsi="Arial" w:cs="Arial"/>
          <w:b/>
          <w:sz w:val="14"/>
          <w:szCs w:val="14"/>
          <w:shd w:val="clear" w:color="auto" w:fill="FFFFFF"/>
        </w:rPr>
        <w:t xml:space="preserve"> </w:t>
      </w:r>
      <w:r w:rsidR="00D92401" w:rsidRPr="00DC30B4">
        <w:rPr>
          <w:rFonts w:ascii="Arial" w:hAnsi="Arial" w:cs="Arial"/>
          <w:b/>
          <w:sz w:val="14"/>
          <w:szCs w:val="14"/>
          <w:shd w:val="clear" w:color="auto" w:fill="FFFFFF"/>
        </w:rPr>
        <w:t>otosclerose.</w:t>
      </w:r>
    </w:p>
    <w:p w:rsidR="00F128C9" w:rsidRDefault="00F128C9">
      <w:pPr>
        <w:rPr>
          <w:rFonts w:ascii="Arial" w:hAnsi="Arial" w:cs="Arial"/>
          <w:b/>
          <w:color w:val="222222"/>
          <w:sz w:val="14"/>
          <w:szCs w:val="14"/>
          <w:shd w:val="clear" w:color="auto" w:fill="FFFFFF"/>
        </w:rPr>
      </w:pPr>
    </w:p>
    <w:p w:rsidR="00F128C9" w:rsidRDefault="00F128C9">
      <w:pPr>
        <w:rPr>
          <w:rFonts w:ascii="Arial" w:hAnsi="Arial" w:cs="Arial"/>
          <w:b/>
          <w:color w:val="222222"/>
          <w:sz w:val="14"/>
          <w:szCs w:val="14"/>
          <w:shd w:val="clear" w:color="auto" w:fill="FFFFFF"/>
        </w:rPr>
      </w:pPr>
      <w:r>
        <w:rPr>
          <w:rFonts w:ascii="Arial" w:hAnsi="Arial" w:cs="Arial"/>
          <w:b/>
          <w:color w:val="222222"/>
          <w:sz w:val="14"/>
          <w:szCs w:val="14"/>
          <w:shd w:val="clear" w:color="auto" w:fill="FFFFFF"/>
        </w:rPr>
        <w:t>Adicionado ao texto:</w:t>
      </w:r>
    </w:p>
    <w:p w:rsidR="00F128C9" w:rsidRDefault="00F128C9">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Pr="00F128C9">
        <w:rPr>
          <w:rFonts w:ascii="Arial" w:hAnsi="Arial" w:cs="Arial"/>
          <w:color w:val="222222"/>
          <w:sz w:val="14"/>
          <w:szCs w:val="14"/>
          <w:shd w:val="clear" w:color="auto" w:fill="FFFFFF"/>
        </w:rPr>
        <w:t>Devido à falta de recursos do Hospital local, os exames audiológicos foram realizados sem cabine audiométrica, com auscultadores TDH 39 em sala fechada, o que pode representar um viés de medição do estudo. No entanto, foram realizados com nível de ruído inferior a 30 dB medido pela aplicação iPhone de SchabelDoesIT GbR, Munich, Germany (versão 1.0.0) e considerado aceitável segundo o ANSI (1995).</w:t>
      </w:r>
      <w:r>
        <w:rPr>
          <w:rFonts w:ascii="Arial" w:hAnsi="Arial" w:cs="Arial"/>
          <w:color w:val="222222"/>
          <w:sz w:val="14"/>
          <w:szCs w:val="14"/>
          <w:shd w:val="clear" w:color="auto" w:fill="FFFFFF"/>
        </w:rPr>
        <w:t>”</w:t>
      </w:r>
    </w:p>
    <w:p w:rsidR="00881E0D" w:rsidRDefault="00881E0D">
      <w:pPr>
        <w:rPr>
          <w:rFonts w:ascii="Arial" w:hAnsi="Arial" w:cs="Arial"/>
          <w:color w:val="222222"/>
          <w:sz w:val="14"/>
          <w:szCs w:val="14"/>
          <w:shd w:val="clear" w:color="auto" w:fill="FFFFFF"/>
        </w:rPr>
      </w:pPr>
    </w:p>
    <w:p w:rsidR="00881E0D" w:rsidRPr="00F128C9" w:rsidRDefault="00881E0D">
      <w:pPr>
        <w:rPr>
          <w:rFonts w:ascii="Arial" w:hAnsi="Arial" w:cs="Arial"/>
          <w:color w:val="222222"/>
          <w:sz w:val="14"/>
          <w:szCs w:val="14"/>
          <w:shd w:val="clear" w:color="auto" w:fill="FFFFFF"/>
        </w:rPr>
      </w:pPr>
      <w:r>
        <w:rPr>
          <w:rFonts w:ascii="Arial" w:hAnsi="Arial" w:cs="Arial"/>
          <w:color w:val="222222"/>
          <w:sz w:val="14"/>
          <w:szCs w:val="14"/>
          <w:shd w:val="clear" w:color="auto" w:fill="FFFFFF"/>
        </w:rPr>
        <w:t xml:space="preserve">“Apesar da pequena amostra, </w:t>
      </w:r>
      <w:r w:rsidRPr="00881E0D">
        <w:rPr>
          <w:rFonts w:ascii="Arial" w:hAnsi="Arial" w:cs="Arial"/>
          <w:color w:val="222222"/>
          <w:sz w:val="14"/>
          <w:szCs w:val="14"/>
          <w:shd w:val="clear" w:color="auto" w:fill="FFFFFF"/>
        </w:rPr>
        <w:t>estes dados indicam que a otosclerose apesar de pouco frequente na raça negra de STP, não é tão rara como estaríamos a espera pela literatura.</w:t>
      </w:r>
      <w:r>
        <w:rPr>
          <w:rFonts w:ascii="Arial" w:hAnsi="Arial" w:cs="Arial"/>
          <w:color w:val="222222"/>
          <w:sz w:val="14"/>
          <w:szCs w:val="14"/>
          <w:shd w:val="clear" w:color="auto" w:fill="FFFFFF"/>
        </w:rPr>
        <w:t>”</w:t>
      </w:r>
    </w:p>
    <w:p w:rsidR="00913E53" w:rsidRDefault="00913E53">
      <w:pPr>
        <w:rPr>
          <w:rFonts w:ascii="Arial" w:hAnsi="Arial" w:cs="Arial"/>
          <w:color w:val="222222"/>
          <w:sz w:val="14"/>
          <w:szCs w:val="14"/>
          <w:shd w:val="clear" w:color="auto" w:fill="FFFFFF"/>
        </w:rPr>
      </w:pPr>
    </w:p>
    <w:p w:rsidR="00913E53" w:rsidRPr="00913E53" w:rsidRDefault="00D92401" w:rsidP="00DC30B4">
      <w:pPr>
        <w:jc w:val="center"/>
        <w:rPr>
          <w:rFonts w:ascii="Arial" w:hAnsi="Arial" w:cs="Arial"/>
          <w:b/>
          <w:color w:val="222222"/>
          <w:sz w:val="14"/>
          <w:szCs w:val="14"/>
          <w:shd w:val="clear" w:color="auto" w:fill="FFFFFF"/>
        </w:rPr>
      </w:pPr>
      <w:r w:rsidRPr="00913E53">
        <w:rPr>
          <w:rFonts w:ascii="Arial" w:hAnsi="Arial" w:cs="Arial"/>
          <w:b/>
          <w:color w:val="222222"/>
          <w:sz w:val="14"/>
          <w:szCs w:val="14"/>
          <w:shd w:val="clear" w:color="auto" w:fill="FFFFFF"/>
        </w:rPr>
        <w:t>Revisor C:</w:t>
      </w:r>
    </w:p>
    <w:p w:rsidR="00913E53" w:rsidRDefault="00913E53">
      <w:pPr>
        <w:rPr>
          <w:rFonts w:ascii="Arial" w:hAnsi="Arial" w:cs="Arial"/>
          <w:color w:val="222222"/>
          <w:sz w:val="14"/>
          <w:szCs w:val="14"/>
          <w:shd w:val="clear" w:color="auto" w:fill="FFFFFF"/>
        </w:rPr>
      </w:pPr>
    </w:p>
    <w:p w:rsidR="00913E53" w:rsidRPr="00DC30B4" w:rsidRDefault="00913E53">
      <w:pPr>
        <w:rPr>
          <w:rFonts w:ascii="Arial" w:hAnsi="Arial" w:cs="Arial"/>
          <w:b/>
          <w:sz w:val="14"/>
          <w:szCs w:val="14"/>
          <w:shd w:val="clear" w:color="auto" w:fill="FFFFFF"/>
        </w:rPr>
      </w:pPr>
      <w:r w:rsidRPr="00DC30B4">
        <w:rPr>
          <w:rFonts w:ascii="Arial" w:hAnsi="Arial" w:cs="Arial"/>
          <w:b/>
          <w:sz w:val="14"/>
          <w:szCs w:val="14"/>
          <w:shd w:val="clear" w:color="auto" w:fill="FFFFFF"/>
        </w:rPr>
        <w:t xml:space="preserve">Comentário 1 - </w:t>
      </w:r>
      <w:r w:rsidR="00D92401" w:rsidRPr="00DC30B4">
        <w:rPr>
          <w:rFonts w:ascii="Arial" w:hAnsi="Arial" w:cs="Arial"/>
          <w:b/>
          <w:sz w:val="14"/>
          <w:szCs w:val="14"/>
          <w:shd w:val="clear" w:color="auto" w:fill="FFFFFF"/>
        </w:rPr>
        <w:t>Os autores deveriam sustentar todas as afirmações em dado bibliográficos</w:t>
      </w:r>
      <w:r w:rsidRPr="00DC30B4">
        <w:rPr>
          <w:rFonts w:ascii="Arial" w:hAnsi="Arial" w:cs="Arial"/>
          <w:b/>
          <w:sz w:val="14"/>
          <w:szCs w:val="14"/>
          <w:shd w:val="clear" w:color="auto" w:fill="FFFFFF"/>
        </w:rPr>
        <w:t xml:space="preserve"> </w:t>
      </w:r>
      <w:r w:rsidR="00D92401" w:rsidRPr="00DC30B4">
        <w:rPr>
          <w:rFonts w:ascii="Arial" w:hAnsi="Arial" w:cs="Arial"/>
          <w:b/>
          <w:sz w:val="14"/>
          <w:szCs w:val="14"/>
          <w:shd w:val="clear" w:color="auto" w:fill="FFFFFF"/>
        </w:rPr>
        <w:t>indexados, nomeadamente em cada frase da INTRODUÇÃO.</w:t>
      </w:r>
    </w:p>
    <w:p w:rsidR="00DC30B4" w:rsidRPr="00DC30B4" w:rsidRDefault="00DC30B4">
      <w:pPr>
        <w:rPr>
          <w:rFonts w:ascii="Arial" w:hAnsi="Arial" w:cs="Arial"/>
          <w:color w:val="222222"/>
          <w:sz w:val="14"/>
          <w:szCs w:val="14"/>
          <w:shd w:val="clear" w:color="auto" w:fill="FFFFFF"/>
        </w:rPr>
      </w:pPr>
      <w:r>
        <w:rPr>
          <w:rFonts w:ascii="Arial" w:hAnsi="Arial" w:cs="Arial"/>
          <w:b/>
          <w:color w:val="222222"/>
          <w:sz w:val="14"/>
          <w:szCs w:val="14"/>
          <w:shd w:val="clear" w:color="auto" w:fill="FFFFFF"/>
        </w:rPr>
        <w:tab/>
      </w:r>
      <w:r w:rsidRPr="00DC30B4">
        <w:rPr>
          <w:rFonts w:ascii="Arial" w:hAnsi="Arial" w:cs="Arial"/>
          <w:color w:val="222222"/>
          <w:sz w:val="14"/>
          <w:szCs w:val="14"/>
          <w:shd w:val="clear" w:color="auto" w:fill="FFFFFF"/>
        </w:rPr>
        <w:t>Foram introduzidas referências (com dados bibliográficos indexados) às várias frases da introdução como sugerido.</w:t>
      </w:r>
    </w:p>
    <w:p w:rsidR="00913E53" w:rsidRDefault="00913E53">
      <w:pPr>
        <w:rPr>
          <w:rFonts w:ascii="Arial" w:hAnsi="Arial" w:cs="Arial"/>
          <w:color w:val="222222"/>
          <w:sz w:val="14"/>
          <w:szCs w:val="14"/>
          <w:shd w:val="clear" w:color="auto" w:fill="FFFFFF"/>
        </w:rPr>
      </w:pPr>
    </w:p>
    <w:p w:rsidR="00913E53" w:rsidRPr="004B7C27" w:rsidRDefault="00913E53">
      <w:pPr>
        <w:rPr>
          <w:rFonts w:ascii="Arial" w:hAnsi="Arial" w:cs="Arial"/>
          <w:b/>
          <w:sz w:val="14"/>
          <w:szCs w:val="14"/>
          <w:shd w:val="clear" w:color="auto" w:fill="FFFFFF"/>
        </w:rPr>
      </w:pPr>
      <w:r w:rsidRPr="004B7C27">
        <w:rPr>
          <w:rFonts w:ascii="Arial" w:hAnsi="Arial" w:cs="Arial"/>
          <w:b/>
          <w:sz w:val="14"/>
          <w:szCs w:val="14"/>
          <w:shd w:val="clear" w:color="auto" w:fill="FFFFFF"/>
        </w:rPr>
        <w:t xml:space="preserve">Comentário 2 - </w:t>
      </w:r>
      <w:r w:rsidR="00D92401" w:rsidRPr="004B7C27">
        <w:rPr>
          <w:rFonts w:ascii="Arial" w:hAnsi="Arial" w:cs="Arial"/>
          <w:b/>
          <w:sz w:val="14"/>
          <w:szCs w:val="14"/>
          <w:shd w:val="clear" w:color="auto" w:fill="FFFFFF"/>
        </w:rPr>
        <w:t xml:space="preserve">O mesmo se aplica a outras referência como por </w:t>
      </w:r>
      <w:proofErr w:type="spellStart"/>
      <w:r w:rsidR="00D92401" w:rsidRPr="004B7C27">
        <w:rPr>
          <w:rFonts w:ascii="Arial" w:hAnsi="Arial" w:cs="Arial"/>
          <w:b/>
          <w:sz w:val="14"/>
          <w:szCs w:val="14"/>
          <w:shd w:val="clear" w:color="auto" w:fill="FFFFFF"/>
        </w:rPr>
        <w:t>ex,</w:t>
      </w:r>
      <w:r w:rsidRPr="004B7C27">
        <w:rPr>
          <w:rFonts w:ascii="Arial" w:hAnsi="Arial" w:cs="Arial"/>
          <w:b/>
          <w:sz w:val="14"/>
          <w:szCs w:val="14"/>
          <w:shd w:val="clear" w:color="auto" w:fill="FFFFFF"/>
        </w:rPr>
        <w:t>iPhone</w:t>
      </w:r>
      <w:proofErr w:type="spellEnd"/>
      <w:r w:rsidRPr="004B7C27">
        <w:rPr>
          <w:rFonts w:ascii="Arial" w:hAnsi="Arial" w:cs="Arial"/>
          <w:b/>
          <w:sz w:val="14"/>
          <w:szCs w:val="14"/>
          <w:shd w:val="clear" w:color="auto" w:fill="FFFFFF"/>
        </w:rPr>
        <w:t xml:space="preserve"> </w:t>
      </w:r>
      <w:r w:rsidR="00D92401" w:rsidRPr="004B7C27">
        <w:rPr>
          <w:rFonts w:ascii="Arial" w:hAnsi="Arial" w:cs="Arial"/>
          <w:b/>
          <w:sz w:val="14"/>
          <w:szCs w:val="14"/>
          <w:shd w:val="clear" w:color="auto" w:fill="FFFFFF"/>
        </w:rPr>
        <w:t>de</w:t>
      </w:r>
      <w:r w:rsidRPr="004B7C27">
        <w:rPr>
          <w:rFonts w:ascii="Arial" w:hAnsi="Arial" w:cs="Arial"/>
          <w:b/>
          <w:sz w:val="14"/>
          <w:szCs w:val="14"/>
          <w:shd w:val="clear" w:color="auto" w:fill="FFFFFF"/>
        </w:rPr>
        <w:t xml:space="preserve"> </w:t>
      </w:r>
      <w:proofErr w:type="spellStart"/>
      <w:r w:rsidR="00D92401" w:rsidRPr="004B7C27">
        <w:rPr>
          <w:rFonts w:ascii="Arial" w:hAnsi="Arial" w:cs="Arial"/>
          <w:b/>
          <w:sz w:val="14"/>
          <w:szCs w:val="14"/>
          <w:shd w:val="clear" w:color="auto" w:fill="FFFFFF"/>
        </w:rPr>
        <w:t>SchabelDoesIT</w:t>
      </w:r>
      <w:proofErr w:type="spellEnd"/>
      <w:r w:rsidR="00D92401" w:rsidRPr="004B7C27">
        <w:rPr>
          <w:rFonts w:ascii="Arial" w:hAnsi="Arial" w:cs="Arial"/>
          <w:b/>
          <w:sz w:val="14"/>
          <w:szCs w:val="14"/>
          <w:shd w:val="clear" w:color="auto" w:fill="FFFFFF"/>
        </w:rPr>
        <w:t xml:space="preserve"> </w:t>
      </w:r>
      <w:proofErr w:type="spellStart"/>
      <w:r w:rsidR="00D92401" w:rsidRPr="004B7C27">
        <w:rPr>
          <w:rFonts w:ascii="Arial" w:hAnsi="Arial" w:cs="Arial"/>
          <w:b/>
          <w:sz w:val="14"/>
          <w:szCs w:val="14"/>
          <w:shd w:val="clear" w:color="auto" w:fill="FFFFFF"/>
        </w:rPr>
        <w:t>GbR</w:t>
      </w:r>
      <w:proofErr w:type="spellEnd"/>
      <w:r w:rsidR="00D92401" w:rsidRPr="004B7C27">
        <w:rPr>
          <w:rFonts w:ascii="Arial" w:hAnsi="Arial" w:cs="Arial"/>
          <w:b/>
          <w:sz w:val="14"/>
          <w:szCs w:val="14"/>
          <w:shd w:val="clear" w:color="auto" w:fill="FFFFFF"/>
        </w:rPr>
        <w:t>, Munich, Germany</w:t>
      </w:r>
      <w:r w:rsidRPr="004B7C27">
        <w:rPr>
          <w:rFonts w:ascii="Arial" w:hAnsi="Arial" w:cs="Arial"/>
          <w:b/>
          <w:sz w:val="14"/>
          <w:szCs w:val="14"/>
          <w:shd w:val="clear" w:color="auto" w:fill="FFFFFF"/>
        </w:rPr>
        <w:t xml:space="preserve"> </w:t>
      </w:r>
      <w:r w:rsidR="00D92401" w:rsidRPr="004B7C27">
        <w:rPr>
          <w:rFonts w:ascii="Arial" w:hAnsi="Arial" w:cs="Arial"/>
          <w:b/>
          <w:sz w:val="14"/>
          <w:szCs w:val="14"/>
          <w:shd w:val="clear" w:color="auto" w:fill="FFFFFF"/>
        </w:rPr>
        <w:t>(versão</w:t>
      </w:r>
      <w:r w:rsidRPr="004B7C27">
        <w:rPr>
          <w:rFonts w:ascii="Arial" w:hAnsi="Arial" w:cs="Arial"/>
          <w:b/>
          <w:sz w:val="14"/>
          <w:szCs w:val="14"/>
          <w:shd w:val="clear" w:color="auto" w:fill="FFFFFF"/>
        </w:rPr>
        <w:t xml:space="preserve"> </w:t>
      </w:r>
      <w:r w:rsidR="00D92401" w:rsidRPr="004B7C27">
        <w:rPr>
          <w:rFonts w:ascii="Arial" w:hAnsi="Arial" w:cs="Arial"/>
          <w:b/>
          <w:sz w:val="14"/>
          <w:szCs w:val="14"/>
          <w:shd w:val="clear" w:color="auto" w:fill="FFFFFF"/>
        </w:rPr>
        <w:t>1.0.0),Delta-K01-2002, ISO 389-7 Standard, e</w:t>
      </w:r>
      <w:r w:rsidRPr="004B7C27">
        <w:rPr>
          <w:rFonts w:ascii="Arial" w:hAnsi="Arial" w:cs="Arial"/>
          <w:b/>
          <w:sz w:val="14"/>
          <w:szCs w:val="14"/>
          <w:shd w:val="clear" w:color="auto" w:fill="FFFFFF"/>
        </w:rPr>
        <w:t xml:space="preserve"> classificação da </w:t>
      </w:r>
      <w:r w:rsidR="00D92401" w:rsidRPr="004B7C27">
        <w:rPr>
          <w:rFonts w:ascii="Arial" w:hAnsi="Arial" w:cs="Arial"/>
          <w:b/>
          <w:sz w:val="14"/>
          <w:szCs w:val="14"/>
          <w:shd w:val="clear" w:color="auto" w:fill="FFFFFF"/>
        </w:rPr>
        <w:t>Bureau</w:t>
      </w:r>
      <w:r w:rsidRPr="004B7C27">
        <w:rPr>
          <w:rFonts w:ascii="Arial" w:hAnsi="Arial" w:cs="Arial"/>
          <w:b/>
          <w:sz w:val="14"/>
          <w:szCs w:val="14"/>
          <w:shd w:val="clear" w:color="auto" w:fill="FFFFFF"/>
        </w:rPr>
        <w:t xml:space="preserve"> </w:t>
      </w:r>
      <w:proofErr w:type="spellStart"/>
      <w:r w:rsidR="00D92401" w:rsidRPr="004B7C27">
        <w:rPr>
          <w:rFonts w:ascii="Arial" w:hAnsi="Arial" w:cs="Arial"/>
          <w:b/>
          <w:sz w:val="14"/>
          <w:szCs w:val="14"/>
          <w:shd w:val="clear" w:color="auto" w:fill="FFFFFF"/>
        </w:rPr>
        <w:t>International</w:t>
      </w:r>
      <w:proofErr w:type="spellEnd"/>
      <w:r w:rsidR="00D92401" w:rsidRPr="004B7C27">
        <w:rPr>
          <w:rFonts w:ascii="Arial" w:hAnsi="Arial" w:cs="Arial"/>
          <w:b/>
          <w:sz w:val="14"/>
          <w:szCs w:val="14"/>
          <w:shd w:val="clear" w:color="auto" w:fill="FFFFFF"/>
        </w:rPr>
        <w:t xml:space="preserve"> d'</w:t>
      </w:r>
      <w:proofErr w:type="spellStart"/>
      <w:r w:rsidR="00D92401" w:rsidRPr="004B7C27">
        <w:rPr>
          <w:rFonts w:ascii="Arial" w:hAnsi="Arial" w:cs="Arial"/>
          <w:b/>
          <w:sz w:val="14"/>
          <w:szCs w:val="14"/>
          <w:shd w:val="clear" w:color="auto" w:fill="FFFFFF"/>
        </w:rPr>
        <w:t>Audiophonologic</w:t>
      </w:r>
      <w:proofErr w:type="spellEnd"/>
      <w:r w:rsidR="00D92401" w:rsidRPr="004B7C27">
        <w:rPr>
          <w:rFonts w:ascii="Arial" w:hAnsi="Arial" w:cs="Arial"/>
          <w:b/>
          <w:sz w:val="14"/>
          <w:szCs w:val="14"/>
          <w:shd w:val="clear" w:color="auto" w:fill="FFFFFF"/>
        </w:rPr>
        <w:t>, em que à falta das referências devem ser</w:t>
      </w:r>
      <w:r w:rsidRPr="004B7C27">
        <w:rPr>
          <w:rFonts w:ascii="Arial" w:hAnsi="Arial" w:cs="Arial"/>
          <w:b/>
          <w:sz w:val="14"/>
          <w:szCs w:val="14"/>
          <w:shd w:val="clear" w:color="auto" w:fill="FFFFFF"/>
        </w:rPr>
        <w:t xml:space="preserve"> </w:t>
      </w:r>
      <w:r w:rsidR="00D92401" w:rsidRPr="004B7C27">
        <w:rPr>
          <w:rFonts w:ascii="Arial" w:hAnsi="Arial" w:cs="Arial"/>
          <w:b/>
          <w:sz w:val="14"/>
          <w:szCs w:val="14"/>
          <w:shd w:val="clear" w:color="auto" w:fill="FFFFFF"/>
        </w:rPr>
        <w:t xml:space="preserve">indicados os respectivos </w:t>
      </w:r>
      <w:proofErr w:type="gramStart"/>
      <w:r w:rsidR="00D92401" w:rsidRPr="004B7C27">
        <w:rPr>
          <w:rFonts w:ascii="Arial" w:hAnsi="Arial" w:cs="Arial"/>
          <w:b/>
          <w:sz w:val="14"/>
          <w:szCs w:val="14"/>
          <w:shd w:val="clear" w:color="auto" w:fill="FFFFFF"/>
        </w:rPr>
        <w:t>sites</w:t>
      </w:r>
      <w:proofErr w:type="gramEnd"/>
      <w:r w:rsidR="00D92401" w:rsidRPr="004B7C27">
        <w:rPr>
          <w:rFonts w:ascii="Arial" w:hAnsi="Arial" w:cs="Arial"/>
          <w:b/>
          <w:sz w:val="14"/>
          <w:szCs w:val="14"/>
          <w:shd w:val="clear" w:color="auto" w:fill="FFFFFF"/>
        </w:rPr>
        <w:t xml:space="preserve"> para consulta.</w:t>
      </w:r>
    </w:p>
    <w:p w:rsidR="00913E53" w:rsidRDefault="00913E53">
      <w:pPr>
        <w:rPr>
          <w:rFonts w:ascii="Arial" w:hAnsi="Arial" w:cs="Arial"/>
          <w:color w:val="222222"/>
          <w:sz w:val="14"/>
          <w:szCs w:val="14"/>
          <w:shd w:val="clear" w:color="auto" w:fill="FFFFFF"/>
        </w:rPr>
      </w:pPr>
    </w:p>
    <w:p w:rsidR="00D251D3" w:rsidRDefault="00E044CB" w:rsidP="00E044CB">
      <w:pPr>
        <w:ind w:firstLine="720"/>
        <w:rPr>
          <w:rFonts w:ascii="Arial" w:hAnsi="Arial" w:cs="Arial"/>
          <w:color w:val="222222"/>
          <w:sz w:val="14"/>
          <w:szCs w:val="14"/>
          <w:shd w:val="clear" w:color="auto" w:fill="FFFFFF"/>
        </w:rPr>
      </w:pPr>
      <w:r>
        <w:rPr>
          <w:rFonts w:ascii="Arial" w:hAnsi="Arial" w:cs="Arial"/>
          <w:color w:val="222222"/>
          <w:sz w:val="14"/>
          <w:szCs w:val="14"/>
          <w:shd w:val="clear" w:color="auto" w:fill="FFFFFF"/>
        </w:rPr>
        <w:t>Foram adicionadas as referências pertinentes para a justificação da calibração do audiómetro e do nível de ruido:</w:t>
      </w:r>
    </w:p>
    <w:p w:rsidR="00E044CB" w:rsidRPr="00E044CB" w:rsidRDefault="00E044CB">
      <w:pPr>
        <w:rPr>
          <w:rFonts w:ascii="Arial" w:hAnsi="Arial" w:cs="Arial"/>
          <w:color w:val="222222"/>
          <w:sz w:val="14"/>
          <w:szCs w:val="14"/>
          <w:shd w:val="clear" w:color="auto" w:fill="FFFFFF"/>
        </w:rPr>
      </w:pPr>
      <w:r>
        <w:rPr>
          <w:rFonts w:ascii="Arial" w:hAnsi="Arial" w:cs="Arial"/>
          <w:color w:val="222222"/>
          <w:sz w:val="14"/>
          <w:szCs w:val="14"/>
          <w:shd w:val="clear" w:color="auto" w:fill="FFFFFF"/>
        </w:rPr>
        <w:t>“</w:t>
      </w:r>
      <w:r w:rsidRPr="00E044CB">
        <w:rPr>
          <w:rFonts w:ascii="Arial" w:hAnsi="Arial" w:cs="Arial"/>
          <w:color w:val="222222"/>
          <w:sz w:val="14"/>
          <w:szCs w:val="14"/>
          <w:shd w:val="clear" w:color="auto" w:fill="FFFFFF"/>
        </w:rPr>
        <w:t>No entanto, foram realizados com nível de ruído inferior a 35 dB medido pela aplicação iPhone de SchabelDoesIT GbR, Munich, Germany (versão 1.0.0) e considerado aceitável pela British Society of Audiology segundo o BS EN ISO 8253-1:1998</w:t>
      </w:r>
      <w:r w:rsidRPr="00E044CB">
        <w:rPr>
          <w:rFonts w:ascii="Arial" w:hAnsi="Arial" w:cs="Arial"/>
          <w:color w:val="222222"/>
          <w:sz w:val="14"/>
          <w:szCs w:val="14"/>
          <w:shd w:val="clear" w:color="auto" w:fill="FFFFFF"/>
          <w:vertAlign w:val="superscript"/>
        </w:rPr>
        <w:t>11</w:t>
      </w:r>
      <w:r w:rsidRPr="00E044CB">
        <w:rPr>
          <w:rFonts w:ascii="Arial" w:hAnsi="Arial" w:cs="Arial"/>
          <w:color w:val="222222"/>
          <w:sz w:val="14"/>
          <w:szCs w:val="14"/>
          <w:shd w:val="clear" w:color="auto" w:fill="FFFFFF"/>
        </w:rPr>
        <w:t>. O equipamento de audiometria foi calibrado de acordo com as normas de calibração da BS EN ISO 389-3: 1999</w:t>
      </w:r>
      <w:r w:rsidRPr="00E044CB">
        <w:rPr>
          <w:rFonts w:ascii="Arial" w:hAnsi="Arial" w:cs="Arial"/>
          <w:color w:val="222222"/>
          <w:sz w:val="14"/>
          <w:szCs w:val="14"/>
          <w:shd w:val="clear" w:color="auto" w:fill="FFFFFF"/>
          <w:vertAlign w:val="superscript"/>
        </w:rPr>
        <w:t>11</w:t>
      </w:r>
      <w:r w:rsidRPr="00E044CB">
        <w:rPr>
          <w:rFonts w:ascii="Arial" w:hAnsi="Arial" w:cs="Arial"/>
          <w:color w:val="222222"/>
          <w:sz w:val="14"/>
          <w:szCs w:val="14"/>
          <w:shd w:val="clear" w:color="auto" w:fill="FFFFFF"/>
        </w:rPr>
        <w:t>.</w:t>
      </w:r>
      <w:r>
        <w:rPr>
          <w:rFonts w:ascii="Arial" w:hAnsi="Arial" w:cs="Arial"/>
          <w:color w:val="222222"/>
          <w:sz w:val="14"/>
          <w:szCs w:val="14"/>
          <w:shd w:val="clear" w:color="auto" w:fill="FFFFFF"/>
        </w:rPr>
        <w:t>”</w:t>
      </w:r>
    </w:p>
    <w:p w:rsidR="00D251D3" w:rsidRDefault="00E044CB" w:rsidP="00E044CB">
      <w:pPr>
        <w:ind w:firstLine="720"/>
        <w:rPr>
          <w:rFonts w:ascii="Arial" w:hAnsi="Arial" w:cs="Arial"/>
          <w:color w:val="222222"/>
          <w:sz w:val="14"/>
          <w:szCs w:val="14"/>
          <w:shd w:val="clear" w:color="auto" w:fill="FFFFFF"/>
        </w:rPr>
      </w:pPr>
      <w:r w:rsidRPr="00E044CB">
        <w:rPr>
          <w:rFonts w:ascii="Arial" w:hAnsi="Arial" w:cs="Arial"/>
          <w:color w:val="222222"/>
          <w:sz w:val="14"/>
          <w:szCs w:val="14"/>
          <w:shd w:val="clear" w:color="auto" w:fill="FFFFFF"/>
        </w:rPr>
        <w:t>A classificação para a hipoacusia foi a da Organizaç</w:t>
      </w:r>
      <w:r>
        <w:rPr>
          <w:rFonts w:ascii="Arial" w:hAnsi="Arial" w:cs="Arial"/>
          <w:color w:val="222222"/>
          <w:sz w:val="14"/>
          <w:szCs w:val="14"/>
          <w:shd w:val="clear" w:color="auto" w:fill="FFFFFF"/>
        </w:rPr>
        <w:t>ão Mundial de Saúde, pelo que foi a</w:t>
      </w:r>
      <w:r w:rsidR="00D251D3" w:rsidRPr="00E044CB">
        <w:rPr>
          <w:rFonts w:ascii="Arial" w:hAnsi="Arial" w:cs="Arial"/>
          <w:color w:val="222222"/>
          <w:sz w:val="14"/>
          <w:szCs w:val="14"/>
          <w:shd w:val="clear" w:color="auto" w:fill="FFFFFF"/>
        </w:rPr>
        <w:t xml:space="preserve">dicionada referência </w:t>
      </w:r>
      <w:r>
        <w:rPr>
          <w:rFonts w:ascii="Arial" w:hAnsi="Arial" w:cs="Arial"/>
          <w:color w:val="222222"/>
          <w:sz w:val="14"/>
          <w:szCs w:val="14"/>
          <w:shd w:val="clear" w:color="auto" w:fill="FFFFFF"/>
        </w:rPr>
        <w:t>respetiva.</w:t>
      </w:r>
      <w:r w:rsidR="00D251D3" w:rsidRPr="00E044CB">
        <w:rPr>
          <w:rFonts w:ascii="Arial" w:hAnsi="Arial" w:cs="Arial"/>
          <w:color w:val="222222"/>
          <w:sz w:val="14"/>
          <w:szCs w:val="14"/>
          <w:shd w:val="clear" w:color="auto" w:fill="FFFFFF"/>
        </w:rPr>
        <w:t xml:space="preserve"> </w:t>
      </w:r>
    </w:p>
    <w:p w:rsidR="00E044CB" w:rsidRPr="00E044CB" w:rsidRDefault="00E044CB">
      <w:pPr>
        <w:rPr>
          <w:rFonts w:ascii="Arial" w:hAnsi="Arial" w:cs="Arial"/>
          <w:sz w:val="14"/>
          <w:szCs w:val="14"/>
          <w:shd w:val="clear" w:color="auto" w:fill="FFFFFF"/>
        </w:rPr>
      </w:pPr>
    </w:p>
    <w:p w:rsidR="00913E53" w:rsidRPr="00E044CB" w:rsidRDefault="00913E53">
      <w:pPr>
        <w:rPr>
          <w:rFonts w:ascii="Arial" w:hAnsi="Arial" w:cs="Arial"/>
          <w:b/>
          <w:sz w:val="14"/>
          <w:szCs w:val="14"/>
          <w:shd w:val="clear" w:color="auto" w:fill="FFFFFF"/>
        </w:rPr>
      </w:pPr>
      <w:r w:rsidRPr="00E044CB">
        <w:rPr>
          <w:rFonts w:ascii="Arial" w:hAnsi="Arial" w:cs="Arial"/>
          <w:b/>
          <w:sz w:val="14"/>
          <w:szCs w:val="14"/>
          <w:shd w:val="clear" w:color="auto" w:fill="FFFFFF"/>
        </w:rPr>
        <w:t>Comentário 3 - Sugere-se o uso do tempo verbal no</w:t>
      </w:r>
      <w:r w:rsidR="00D92401" w:rsidRPr="00E044CB">
        <w:rPr>
          <w:rFonts w:ascii="Arial" w:hAnsi="Arial" w:cs="Arial"/>
          <w:b/>
          <w:sz w:val="14"/>
          <w:szCs w:val="14"/>
          <w:shd w:val="clear" w:color="auto" w:fill="FFFFFF"/>
        </w:rPr>
        <w:t xml:space="preserve"> infinitivo em alternativa à primeira</w:t>
      </w:r>
      <w:r w:rsidRPr="00E044CB">
        <w:rPr>
          <w:rFonts w:ascii="Arial" w:hAnsi="Arial" w:cs="Arial"/>
          <w:b/>
          <w:sz w:val="14"/>
          <w:szCs w:val="14"/>
          <w:shd w:val="clear" w:color="auto" w:fill="FFFFFF"/>
        </w:rPr>
        <w:t xml:space="preserve"> </w:t>
      </w:r>
      <w:r w:rsidR="00D92401" w:rsidRPr="00E044CB">
        <w:rPr>
          <w:rFonts w:ascii="Arial" w:hAnsi="Arial" w:cs="Arial"/>
          <w:b/>
          <w:sz w:val="14"/>
          <w:szCs w:val="14"/>
          <w:shd w:val="clear" w:color="auto" w:fill="FFFFFF"/>
        </w:rPr>
        <w:t>pessoa do plural.</w:t>
      </w:r>
    </w:p>
    <w:p w:rsidR="00E044CB" w:rsidRPr="00E044CB" w:rsidRDefault="00E044CB">
      <w:pPr>
        <w:rPr>
          <w:rFonts w:ascii="Arial" w:hAnsi="Arial" w:cs="Arial"/>
          <w:sz w:val="14"/>
          <w:szCs w:val="14"/>
          <w:shd w:val="clear" w:color="auto" w:fill="FFFFFF"/>
        </w:rPr>
      </w:pPr>
      <w:r w:rsidRPr="00E044CB">
        <w:rPr>
          <w:rFonts w:ascii="Arial" w:hAnsi="Arial" w:cs="Arial"/>
          <w:b/>
          <w:sz w:val="14"/>
          <w:szCs w:val="14"/>
          <w:shd w:val="clear" w:color="auto" w:fill="FFFFFF"/>
        </w:rPr>
        <w:tab/>
      </w:r>
      <w:r w:rsidRPr="00E044CB">
        <w:rPr>
          <w:rFonts w:ascii="Arial" w:hAnsi="Arial" w:cs="Arial"/>
          <w:sz w:val="14"/>
          <w:szCs w:val="14"/>
          <w:shd w:val="clear" w:color="auto" w:fill="FFFFFF"/>
        </w:rPr>
        <w:t>Foram feitas as correções sugeridas ao longo do texto</w:t>
      </w:r>
    </w:p>
    <w:p w:rsidR="00913E53" w:rsidRPr="001B12E0" w:rsidRDefault="00913E53">
      <w:pPr>
        <w:rPr>
          <w:rFonts w:ascii="Arial" w:hAnsi="Arial" w:cs="Arial"/>
          <w:sz w:val="14"/>
          <w:szCs w:val="14"/>
          <w:shd w:val="clear" w:color="auto" w:fill="FFFFFF"/>
        </w:rPr>
      </w:pPr>
    </w:p>
    <w:p w:rsidR="00913E53" w:rsidRPr="001B12E0" w:rsidRDefault="00913E53">
      <w:pPr>
        <w:rPr>
          <w:rFonts w:ascii="Arial" w:hAnsi="Arial" w:cs="Arial"/>
          <w:b/>
          <w:sz w:val="14"/>
          <w:szCs w:val="14"/>
          <w:shd w:val="clear" w:color="auto" w:fill="FFFFFF"/>
        </w:rPr>
      </w:pPr>
      <w:r w:rsidRPr="001B12E0">
        <w:rPr>
          <w:rFonts w:ascii="Arial" w:hAnsi="Arial" w:cs="Arial"/>
          <w:b/>
          <w:sz w:val="14"/>
          <w:szCs w:val="14"/>
          <w:shd w:val="clear" w:color="auto" w:fill="FFFFFF"/>
        </w:rPr>
        <w:t xml:space="preserve">Comentário 4 - </w:t>
      </w:r>
      <w:r w:rsidR="00D92401" w:rsidRPr="001B12E0">
        <w:rPr>
          <w:rFonts w:ascii="Arial" w:hAnsi="Arial" w:cs="Arial"/>
          <w:b/>
          <w:sz w:val="14"/>
          <w:szCs w:val="14"/>
          <w:shd w:val="clear" w:color="auto" w:fill="FFFFFF"/>
        </w:rPr>
        <w:t>D</w:t>
      </w:r>
      <w:r w:rsidRPr="001B12E0">
        <w:rPr>
          <w:rFonts w:ascii="Arial" w:hAnsi="Arial" w:cs="Arial"/>
          <w:b/>
          <w:sz w:val="14"/>
          <w:szCs w:val="14"/>
          <w:shd w:val="clear" w:color="auto" w:fill="FFFFFF"/>
        </w:rPr>
        <w:t>e</w:t>
      </w:r>
      <w:r w:rsidR="00D92401" w:rsidRPr="001B12E0">
        <w:rPr>
          <w:rFonts w:ascii="Arial" w:hAnsi="Arial" w:cs="Arial"/>
          <w:b/>
          <w:sz w:val="14"/>
          <w:szCs w:val="14"/>
          <w:shd w:val="clear" w:color="auto" w:fill="FFFFFF"/>
        </w:rPr>
        <w:t xml:space="preserve">veria se </w:t>
      </w:r>
      <w:proofErr w:type="spellStart"/>
      <w:r w:rsidR="00D92401" w:rsidRPr="001B12E0">
        <w:rPr>
          <w:rFonts w:ascii="Arial" w:hAnsi="Arial" w:cs="Arial"/>
          <w:b/>
          <w:sz w:val="14"/>
          <w:szCs w:val="14"/>
          <w:shd w:val="clear" w:color="auto" w:fill="FFFFFF"/>
        </w:rPr>
        <w:t>efectuada</w:t>
      </w:r>
      <w:proofErr w:type="spellEnd"/>
      <w:r w:rsidR="00D92401" w:rsidRPr="001B12E0">
        <w:rPr>
          <w:rFonts w:ascii="Arial" w:hAnsi="Arial" w:cs="Arial"/>
          <w:b/>
          <w:sz w:val="14"/>
          <w:szCs w:val="14"/>
          <w:shd w:val="clear" w:color="auto" w:fill="FFFFFF"/>
        </w:rPr>
        <w:t xml:space="preserve"> uma tabela com os da</w:t>
      </w:r>
      <w:r w:rsidRPr="001B12E0">
        <w:rPr>
          <w:rFonts w:ascii="Arial" w:hAnsi="Arial" w:cs="Arial"/>
          <w:b/>
          <w:sz w:val="14"/>
          <w:szCs w:val="14"/>
          <w:shd w:val="clear" w:color="auto" w:fill="FFFFFF"/>
        </w:rPr>
        <w:t xml:space="preserve">dos da população estudada e </w:t>
      </w:r>
      <w:r w:rsidR="00D92401" w:rsidRPr="001B12E0">
        <w:rPr>
          <w:rFonts w:ascii="Arial" w:hAnsi="Arial" w:cs="Arial"/>
          <w:b/>
          <w:sz w:val="14"/>
          <w:szCs w:val="14"/>
          <w:shd w:val="clear" w:color="auto" w:fill="FFFFFF"/>
        </w:rPr>
        <w:t>os</w:t>
      </w:r>
      <w:r w:rsidRPr="001B12E0">
        <w:rPr>
          <w:rFonts w:ascii="Arial" w:hAnsi="Arial" w:cs="Arial"/>
          <w:b/>
          <w:sz w:val="14"/>
          <w:szCs w:val="14"/>
          <w:shd w:val="clear" w:color="auto" w:fill="FFFFFF"/>
        </w:rPr>
        <w:t xml:space="preserve"> </w:t>
      </w:r>
      <w:r w:rsidR="00D92401" w:rsidRPr="001B12E0">
        <w:rPr>
          <w:rFonts w:ascii="Arial" w:hAnsi="Arial" w:cs="Arial"/>
          <w:b/>
          <w:sz w:val="14"/>
          <w:szCs w:val="14"/>
          <w:shd w:val="clear" w:color="auto" w:fill="FFFFFF"/>
        </w:rPr>
        <w:t>dados publicados em outras populações negras, comparando-os com estudos</w:t>
      </w:r>
      <w:r w:rsidRPr="001B12E0">
        <w:rPr>
          <w:rFonts w:ascii="Arial" w:hAnsi="Arial" w:cs="Arial"/>
          <w:b/>
          <w:sz w:val="14"/>
          <w:szCs w:val="14"/>
          <w:shd w:val="clear" w:color="auto" w:fill="FFFFFF"/>
        </w:rPr>
        <w:t xml:space="preserve"> </w:t>
      </w:r>
      <w:r w:rsidR="00D92401" w:rsidRPr="001B12E0">
        <w:rPr>
          <w:rFonts w:ascii="Arial" w:hAnsi="Arial" w:cs="Arial"/>
          <w:b/>
          <w:sz w:val="14"/>
          <w:szCs w:val="14"/>
          <w:shd w:val="clear" w:color="auto" w:fill="FFFFFF"/>
        </w:rPr>
        <w:t>emblemáticos de outras populações, de acordo com a raça. Além do GAO,</w:t>
      </w:r>
      <w:r w:rsidR="0022146C">
        <w:rPr>
          <w:rFonts w:ascii="Arial" w:hAnsi="Arial" w:cs="Arial"/>
          <w:b/>
          <w:sz w:val="14"/>
          <w:szCs w:val="14"/>
          <w:shd w:val="clear" w:color="auto" w:fill="FFFFFF"/>
        </w:rPr>
        <w:t xml:space="preserve"> </w:t>
      </w:r>
      <w:r w:rsidR="00D92401" w:rsidRPr="001B12E0">
        <w:rPr>
          <w:rFonts w:ascii="Arial" w:hAnsi="Arial" w:cs="Arial"/>
          <w:b/>
          <w:sz w:val="14"/>
          <w:szCs w:val="14"/>
          <w:shd w:val="clear" w:color="auto" w:fill="FFFFFF"/>
        </w:rPr>
        <w:t>considerar frequência relativa, bilateralidade, género, idade, etc. Essa</w:t>
      </w:r>
      <w:r w:rsidRPr="001B12E0">
        <w:rPr>
          <w:rFonts w:ascii="Arial" w:hAnsi="Arial" w:cs="Arial"/>
          <w:b/>
          <w:sz w:val="14"/>
          <w:szCs w:val="14"/>
          <w:shd w:val="clear" w:color="auto" w:fill="FFFFFF"/>
        </w:rPr>
        <w:t xml:space="preserve"> </w:t>
      </w:r>
      <w:r w:rsidR="00D92401" w:rsidRPr="001B12E0">
        <w:rPr>
          <w:rFonts w:ascii="Arial" w:hAnsi="Arial" w:cs="Arial"/>
          <w:b/>
          <w:sz w:val="14"/>
          <w:szCs w:val="14"/>
          <w:shd w:val="clear" w:color="auto" w:fill="FFFFFF"/>
        </w:rPr>
        <w:t>Tabela poderia ajudar a sistematizar a DISCUSSÃO, que parece relativamente</w:t>
      </w:r>
      <w:r w:rsidRPr="001B12E0">
        <w:rPr>
          <w:rFonts w:ascii="Arial" w:hAnsi="Arial" w:cs="Arial"/>
          <w:b/>
          <w:sz w:val="14"/>
          <w:szCs w:val="14"/>
          <w:shd w:val="clear" w:color="auto" w:fill="FFFFFF"/>
        </w:rPr>
        <w:t xml:space="preserve"> </w:t>
      </w:r>
      <w:r w:rsidR="00D92401" w:rsidRPr="001B12E0">
        <w:rPr>
          <w:rFonts w:ascii="Arial" w:hAnsi="Arial" w:cs="Arial"/>
          <w:b/>
          <w:sz w:val="14"/>
          <w:szCs w:val="14"/>
          <w:shd w:val="clear" w:color="auto" w:fill="FFFFFF"/>
        </w:rPr>
        <w:t>desconexa.</w:t>
      </w:r>
    </w:p>
    <w:p w:rsidR="00D46908" w:rsidRDefault="00D46908" w:rsidP="002B6A77">
      <w:pPr>
        <w:ind w:firstLine="720"/>
        <w:rPr>
          <w:rFonts w:ascii="Arial" w:hAnsi="Arial" w:cs="Arial"/>
          <w:sz w:val="14"/>
          <w:szCs w:val="14"/>
          <w:shd w:val="clear" w:color="auto" w:fill="FFFFFF"/>
        </w:rPr>
      </w:pPr>
      <w:r w:rsidRPr="002B6A77">
        <w:rPr>
          <w:rFonts w:ascii="Arial" w:hAnsi="Arial" w:cs="Arial"/>
          <w:sz w:val="14"/>
          <w:szCs w:val="14"/>
          <w:shd w:val="clear" w:color="auto" w:fill="FFFFFF"/>
        </w:rPr>
        <w:t>Foi adicionada a tabela com os dados do estudo e da literatura em outras populações negras</w:t>
      </w:r>
      <w:r w:rsidR="002B6A77" w:rsidRPr="002B6A77">
        <w:rPr>
          <w:rFonts w:ascii="Arial" w:hAnsi="Arial" w:cs="Arial"/>
          <w:sz w:val="14"/>
          <w:szCs w:val="14"/>
          <w:shd w:val="clear" w:color="auto" w:fill="FFFFFF"/>
        </w:rPr>
        <w:t xml:space="preserve"> e outras raças (tabela 4)</w:t>
      </w:r>
      <w:r w:rsidRPr="002B6A77">
        <w:rPr>
          <w:rFonts w:ascii="Arial" w:hAnsi="Arial" w:cs="Arial"/>
          <w:sz w:val="14"/>
          <w:szCs w:val="14"/>
          <w:shd w:val="clear" w:color="auto" w:fill="FFFFFF"/>
        </w:rPr>
        <w:t>.</w:t>
      </w:r>
    </w:p>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Tabela 4 – Resumo dos dados da literatura sobre a otosclerose</w:t>
      </w:r>
      <w:r>
        <w:rPr>
          <w:rFonts w:ascii="Arial" w:hAnsi="Arial" w:cs="Arial"/>
          <w:sz w:val="14"/>
          <w:szCs w:val="14"/>
          <w:shd w:val="clear" w:color="auto" w:fill="FFFFFF"/>
        </w:rPr>
        <w:t xml:space="preserve"> clínica</w:t>
      </w:r>
      <w:r w:rsidRPr="0022146C">
        <w:rPr>
          <w:rFonts w:ascii="Arial" w:hAnsi="Arial" w:cs="Arial"/>
          <w:sz w:val="14"/>
          <w:szCs w:val="14"/>
          <w:shd w:val="clear" w:color="auto" w:fill="FFFFFF"/>
        </w:rPr>
        <w:t xml:space="preserve"> na população negra em comparação com outras </w:t>
      </w:r>
      <w:r>
        <w:rPr>
          <w:rFonts w:ascii="Arial" w:hAnsi="Arial" w:cs="Arial"/>
          <w:sz w:val="14"/>
          <w:szCs w:val="14"/>
          <w:shd w:val="clear" w:color="auto" w:fill="FFFFFF"/>
        </w:rPr>
        <w:t>raças</w:t>
      </w:r>
      <w:r w:rsidRPr="0022146C">
        <w:rPr>
          <w:rFonts w:ascii="Arial" w:hAnsi="Arial" w:cs="Arial"/>
          <w:sz w:val="14"/>
          <w:szCs w:val="14"/>
          <w:shd w:val="clear" w:color="auto" w:fill="FFFFFF"/>
        </w:rPr>
        <w:t xml:space="preserve">. </w:t>
      </w:r>
    </w:p>
    <w:tbl>
      <w:tblPr>
        <w:tblW w:w="5000" w:type="pct"/>
        <w:tblCellMar>
          <w:left w:w="70" w:type="dxa"/>
          <w:right w:w="70" w:type="dxa"/>
        </w:tblCellMar>
        <w:tblLook w:val="04A0"/>
      </w:tblPr>
      <w:tblGrid>
        <w:gridCol w:w="1665"/>
        <w:gridCol w:w="987"/>
        <w:gridCol w:w="1435"/>
        <w:gridCol w:w="1231"/>
        <w:gridCol w:w="915"/>
        <w:gridCol w:w="1404"/>
        <w:gridCol w:w="803"/>
      </w:tblGrid>
      <w:tr w:rsidR="0022146C" w:rsidRPr="0022146C" w:rsidTr="003C19EF">
        <w:trPr>
          <w:trHeight w:val="615"/>
        </w:trPr>
        <w:tc>
          <w:tcPr>
            <w:tcW w:w="986" w:type="pct"/>
            <w:tcBorders>
              <w:top w:val="single" w:sz="8" w:space="0" w:color="000000"/>
              <w:left w:val="nil"/>
              <w:bottom w:val="single" w:sz="8" w:space="0" w:color="000000"/>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Autor</w:t>
            </w:r>
          </w:p>
        </w:tc>
        <w:tc>
          <w:tcPr>
            <w:tcW w:w="585" w:type="pct"/>
            <w:tcBorders>
              <w:top w:val="single" w:sz="8" w:space="0" w:color="000000"/>
              <w:left w:val="nil"/>
              <w:bottom w:val="single" w:sz="8" w:space="0" w:color="000000"/>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Casos (n)</w:t>
            </w:r>
          </w:p>
        </w:tc>
        <w:tc>
          <w:tcPr>
            <w:tcW w:w="850" w:type="pct"/>
            <w:tcBorders>
              <w:top w:val="single" w:sz="8" w:space="0" w:color="000000"/>
              <w:left w:val="nil"/>
              <w:bottom w:val="single" w:sz="8" w:space="0" w:color="000000"/>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Frequência relativa</w:t>
            </w:r>
          </w:p>
        </w:tc>
        <w:tc>
          <w:tcPr>
            <w:tcW w:w="729" w:type="pct"/>
            <w:tcBorders>
              <w:top w:val="single" w:sz="8" w:space="0" w:color="000000"/>
              <w:left w:val="nil"/>
              <w:bottom w:val="single" w:sz="8" w:space="0" w:color="000000"/>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Idade (M, anos)</w:t>
            </w:r>
          </w:p>
        </w:tc>
        <w:tc>
          <w:tcPr>
            <w:tcW w:w="542" w:type="pct"/>
            <w:tcBorders>
              <w:top w:val="single" w:sz="8" w:space="0" w:color="000000"/>
              <w:left w:val="nil"/>
              <w:bottom w:val="single" w:sz="8" w:space="0" w:color="000000"/>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Género (♂:♀)</w:t>
            </w:r>
          </w:p>
        </w:tc>
        <w:tc>
          <w:tcPr>
            <w:tcW w:w="832" w:type="pct"/>
            <w:tcBorders>
              <w:top w:val="single" w:sz="8" w:space="0" w:color="000000"/>
              <w:left w:val="nil"/>
              <w:bottom w:val="single" w:sz="8" w:space="0" w:color="000000"/>
              <w:right w:val="nil"/>
            </w:tcBorders>
            <w:vAlign w:val="center"/>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Lateralidade</w:t>
            </w:r>
          </w:p>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(Bil:Unil)</w:t>
            </w:r>
          </w:p>
        </w:tc>
        <w:tc>
          <w:tcPr>
            <w:tcW w:w="477" w:type="pct"/>
            <w:tcBorders>
              <w:top w:val="single" w:sz="8" w:space="0" w:color="000000"/>
              <w:left w:val="nil"/>
              <w:bottom w:val="single" w:sz="8" w:space="0" w:color="000000"/>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
                <w:bCs/>
                <w:sz w:val="14"/>
                <w:szCs w:val="14"/>
                <w:shd w:val="clear" w:color="auto" w:fill="FFFFFF"/>
              </w:rPr>
              <w:t xml:space="preserve">GAO (M) </w:t>
            </w:r>
          </w:p>
        </w:tc>
      </w:tr>
      <w:tr w:rsidR="0022146C" w:rsidRPr="0022146C" w:rsidTr="003C19EF">
        <w:trPr>
          <w:trHeight w:val="300"/>
        </w:trPr>
        <w:tc>
          <w:tcPr>
            <w:tcW w:w="5000" w:type="pct"/>
            <w:gridSpan w:val="7"/>
            <w:tcBorders>
              <w:top w:val="single" w:sz="8" w:space="0" w:color="000000"/>
              <w:left w:val="nil"/>
              <w:bottom w:val="single" w:sz="8" w:space="0" w:color="000000"/>
              <w:right w:val="nil"/>
            </w:tcBorders>
            <w:shd w:val="clear" w:color="auto" w:fill="FFFFFF" w:themeFill="background1"/>
            <w:vAlign w:val="center"/>
            <w:hideMark/>
          </w:tcPr>
          <w:p w:rsidR="0022146C" w:rsidRPr="0022146C" w:rsidRDefault="0022146C" w:rsidP="0022146C">
            <w:pPr>
              <w:rPr>
                <w:rFonts w:ascii="Arial" w:hAnsi="Arial" w:cs="Arial"/>
                <w:b/>
                <w:sz w:val="14"/>
                <w:szCs w:val="14"/>
                <w:shd w:val="clear" w:color="auto" w:fill="FFFFFF"/>
              </w:rPr>
            </w:pPr>
            <w:r w:rsidRPr="0022146C">
              <w:rPr>
                <w:rFonts w:ascii="Arial" w:hAnsi="Arial" w:cs="Arial"/>
                <w:b/>
                <w:bCs/>
                <w:sz w:val="14"/>
                <w:szCs w:val="14"/>
                <w:shd w:val="clear" w:color="auto" w:fill="FFFFFF"/>
              </w:rPr>
              <w:t>Raça negra</w:t>
            </w:r>
          </w:p>
        </w:tc>
      </w:tr>
      <w:tr w:rsidR="0022146C" w:rsidRPr="0022146C" w:rsidTr="003C19EF">
        <w:trPr>
          <w:trHeight w:val="300"/>
        </w:trPr>
        <w:tc>
          <w:tcPr>
            <w:tcW w:w="986" w:type="pct"/>
            <w:tcBorders>
              <w:top w:val="single" w:sz="8" w:space="0" w:color="000000"/>
              <w:left w:val="nil"/>
              <w:right w:val="nil"/>
            </w:tcBorders>
            <w:shd w:val="clear" w:color="auto" w:fill="auto"/>
            <w:vAlign w:val="center"/>
            <w:hideMark/>
          </w:tcPr>
          <w:p w:rsidR="0022146C" w:rsidRPr="0022146C" w:rsidRDefault="0022146C" w:rsidP="0022146C">
            <w:pPr>
              <w:rPr>
                <w:rFonts w:ascii="Arial" w:hAnsi="Arial" w:cs="Arial"/>
                <w:bCs/>
                <w:sz w:val="14"/>
                <w:szCs w:val="14"/>
                <w:shd w:val="clear" w:color="auto" w:fill="FFFFFF"/>
              </w:rPr>
            </w:pPr>
          </w:p>
          <w:p w:rsidR="0022146C" w:rsidRPr="0022146C" w:rsidRDefault="0022146C" w:rsidP="0022146C">
            <w:pPr>
              <w:rPr>
                <w:rFonts w:ascii="Arial" w:hAnsi="Arial" w:cs="Arial"/>
                <w:bCs/>
                <w:sz w:val="14"/>
                <w:szCs w:val="14"/>
                <w:shd w:val="clear" w:color="auto" w:fill="FFFFFF"/>
              </w:rPr>
            </w:pPr>
            <w:r w:rsidRPr="0022146C">
              <w:rPr>
                <w:rFonts w:ascii="Arial" w:hAnsi="Arial" w:cs="Arial"/>
                <w:bCs/>
                <w:sz w:val="14"/>
                <w:szCs w:val="14"/>
                <w:shd w:val="clear" w:color="auto" w:fill="FFFFFF"/>
              </w:rPr>
              <w:t>População em estudo (STP)</w:t>
            </w:r>
          </w:p>
          <w:p w:rsidR="0022146C" w:rsidRPr="0022146C" w:rsidRDefault="0022146C" w:rsidP="0022146C">
            <w:pPr>
              <w:rPr>
                <w:rFonts w:ascii="Arial" w:hAnsi="Arial" w:cs="Arial"/>
                <w:bCs/>
                <w:sz w:val="14"/>
                <w:szCs w:val="14"/>
                <w:shd w:val="clear" w:color="auto" w:fill="FFFFFF"/>
              </w:rPr>
            </w:pPr>
          </w:p>
        </w:tc>
        <w:tc>
          <w:tcPr>
            <w:tcW w:w="585" w:type="pct"/>
            <w:tcBorders>
              <w:top w:val="single" w:sz="8" w:space="0" w:color="000000"/>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5</w:t>
            </w:r>
          </w:p>
        </w:tc>
        <w:tc>
          <w:tcPr>
            <w:tcW w:w="850" w:type="pct"/>
            <w:tcBorders>
              <w:top w:val="single" w:sz="8" w:space="0" w:color="000000"/>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1,9% (DH)</w:t>
            </w:r>
          </w:p>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 xml:space="preserve">0,9% (DC) </w:t>
            </w:r>
          </w:p>
        </w:tc>
        <w:tc>
          <w:tcPr>
            <w:tcW w:w="729" w:type="pct"/>
            <w:tcBorders>
              <w:top w:val="single" w:sz="8" w:space="0" w:color="000000"/>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29,8</w:t>
            </w:r>
          </w:p>
        </w:tc>
        <w:tc>
          <w:tcPr>
            <w:tcW w:w="542" w:type="pct"/>
            <w:tcBorders>
              <w:top w:val="single" w:sz="8" w:space="0" w:color="000000"/>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4:1</w:t>
            </w:r>
          </w:p>
        </w:tc>
        <w:tc>
          <w:tcPr>
            <w:tcW w:w="832" w:type="pct"/>
            <w:tcBorders>
              <w:top w:val="single" w:sz="8" w:space="0" w:color="000000"/>
              <w:left w:val="nil"/>
              <w:right w:val="nil"/>
            </w:tcBorders>
            <w:vAlign w:val="center"/>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5</w:t>
            </w:r>
          </w:p>
        </w:tc>
        <w:tc>
          <w:tcPr>
            <w:tcW w:w="477" w:type="pct"/>
            <w:tcBorders>
              <w:top w:val="single" w:sz="8" w:space="0" w:color="000000"/>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37,8</w:t>
            </w:r>
          </w:p>
        </w:tc>
      </w:tr>
      <w:tr w:rsidR="0022146C" w:rsidRPr="0022146C" w:rsidTr="003C19EF">
        <w:trPr>
          <w:trHeight w:val="300"/>
        </w:trPr>
        <w:tc>
          <w:tcPr>
            <w:tcW w:w="986" w:type="pct"/>
            <w:tcBorders>
              <w:left w:val="nil"/>
              <w:bottom w:val="nil"/>
              <w:right w:val="nil"/>
            </w:tcBorders>
            <w:shd w:val="clear" w:color="auto" w:fill="auto"/>
            <w:vAlign w:val="center"/>
            <w:hideMark/>
          </w:tcPr>
          <w:p w:rsidR="0022146C" w:rsidRPr="0022146C" w:rsidRDefault="0022146C" w:rsidP="0022146C">
            <w:pPr>
              <w:rPr>
                <w:rFonts w:ascii="Arial" w:hAnsi="Arial" w:cs="Arial"/>
                <w:bCs/>
                <w:sz w:val="14"/>
                <w:szCs w:val="14"/>
                <w:shd w:val="clear" w:color="auto" w:fill="FFFFFF"/>
              </w:rPr>
            </w:pPr>
            <w:r w:rsidRPr="0022146C">
              <w:rPr>
                <w:rFonts w:ascii="Arial" w:hAnsi="Arial" w:cs="Arial"/>
                <w:bCs/>
                <w:sz w:val="14"/>
                <w:szCs w:val="14"/>
                <w:shd w:val="clear" w:color="auto" w:fill="FFFFFF"/>
              </w:rPr>
              <w:t xml:space="preserve">Tshifularo </w:t>
            </w:r>
            <w:r w:rsidRPr="0022146C">
              <w:rPr>
                <w:rFonts w:ascii="Arial" w:hAnsi="Arial" w:cs="Arial"/>
                <w:bCs/>
                <w:i/>
                <w:sz w:val="14"/>
                <w:szCs w:val="14"/>
                <w:shd w:val="clear" w:color="auto" w:fill="FFFFFF"/>
              </w:rPr>
              <w:t>et al</w:t>
            </w:r>
            <w:r w:rsidR="00F95E2D" w:rsidRPr="00F95E2D">
              <w:rPr>
                <w:rFonts w:ascii="Arial" w:hAnsi="Arial" w:cs="Arial"/>
                <w:bCs/>
                <w:sz w:val="14"/>
                <w:szCs w:val="14"/>
                <w:shd w:val="clear" w:color="auto" w:fill="FFFFFF"/>
                <w:vertAlign w:val="superscript"/>
              </w:rPr>
              <w:fldChar w:fldCharType="begin" w:fldLock="1"/>
            </w:r>
            <w:r w:rsidRPr="0022146C">
              <w:rPr>
                <w:rFonts w:ascii="Arial" w:hAnsi="Arial" w:cs="Arial"/>
                <w:bCs/>
                <w:sz w:val="14"/>
                <w:szCs w:val="14"/>
                <w:shd w:val="clear" w:color="auto" w:fill="FFFFFF"/>
                <w:vertAlign w:val="superscript"/>
              </w:rPr>
              <w:instrText>ADDIN CSL_CITATION { "citationItems" : [ { "id" : "ITEM-1", "itemData" : { "author" : [ { "dropping-particle" : "", "family" : "Tshifularo", "given" : "M", "non-dropping-particle" : "", "parse-names" : false, "suffix" : "" }, { "dropping-particle" : "", "family" : "Joseph", "given" : "CA", "non-dropping-particle" : "", "parse-names" : false, "suffix" : "" } ], "container-title" : "South African medical journal = Suid-Afrikaanse tydskrif vir geneeskunde", "id" : "ITEM-1", "issue" : "9", "issued" : { "date-parts" : [ [ "2008" ] ] }, "page" : "720-723", "title" : "Otosclerosis and TGF- \u03b2 1 gene in black South Africans", "type" : "article-journal", "volume" : "98" }, "uris" : [ "http://www.mendeley.com/documents/?uuid=c833d1a7-497b-4f5c-b032-0839b8dbc3df" ] } ], "mendeley" : { "formattedCitation" : "&lt;sup&gt;7&lt;/sup&gt;", "plainTextFormattedCitation" : "7", "previouslyFormattedCitation" : "&lt;sup&gt;7&lt;/sup&gt;" }, "properties" : { "noteIndex" : 0 }, "schema" : "https://github.com/citation-style-language/schema/raw/master/csl-citation.json" }</w:instrText>
            </w:r>
            <w:r w:rsidR="00F95E2D" w:rsidRPr="00F95E2D">
              <w:rPr>
                <w:rFonts w:ascii="Arial" w:hAnsi="Arial" w:cs="Arial"/>
                <w:bCs/>
                <w:sz w:val="14"/>
                <w:szCs w:val="14"/>
                <w:shd w:val="clear" w:color="auto" w:fill="FFFFFF"/>
                <w:vertAlign w:val="superscript"/>
              </w:rPr>
              <w:fldChar w:fldCharType="separate"/>
            </w:r>
            <w:r w:rsidRPr="0022146C">
              <w:rPr>
                <w:rFonts w:ascii="Arial" w:hAnsi="Arial" w:cs="Arial"/>
                <w:bCs/>
                <w:sz w:val="14"/>
                <w:szCs w:val="14"/>
                <w:shd w:val="clear" w:color="auto" w:fill="FFFFFF"/>
                <w:vertAlign w:val="superscript"/>
              </w:rPr>
              <w:t>7</w:t>
            </w:r>
            <w:r w:rsidR="00F95E2D" w:rsidRPr="0022146C">
              <w:rPr>
                <w:rFonts w:ascii="Arial" w:hAnsi="Arial" w:cs="Arial"/>
                <w:sz w:val="14"/>
                <w:szCs w:val="14"/>
                <w:shd w:val="clear" w:color="auto" w:fill="FFFFFF"/>
              </w:rPr>
              <w:fldChar w:fldCharType="end"/>
            </w:r>
          </w:p>
          <w:p w:rsidR="0022146C" w:rsidRPr="0022146C" w:rsidRDefault="0022146C" w:rsidP="0022146C">
            <w:pPr>
              <w:rPr>
                <w:rFonts w:ascii="Arial" w:hAnsi="Arial" w:cs="Arial"/>
                <w:b/>
                <w:bCs/>
                <w:sz w:val="14"/>
                <w:szCs w:val="14"/>
                <w:shd w:val="clear" w:color="auto" w:fill="FFFFFF"/>
              </w:rPr>
            </w:pPr>
            <w:r w:rsidRPr="0022146C">
              <w:rPr>
                <w:rFonts w:ascii="Arial" w:hAnsi="Arial" w:cs="Arial"/>
                <w:bCs/>
                <w:sz w:val="14"/>
                <w:szCs w:val="14"/>
                <w:shd w:val="clear" w:color="auto" w:fill="FFFFFF"/>
              </w:rPr>
              <w:t>(África do Sul)</w:t>
            </w:r>
          </w:p>
        </w:tc>
        <w:tc>
          <w:tcPr>
            <w:tcW w:w="585" w:type="pct"/>
            <w:tcBorders>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31</w:t>
            </w:r>
          </w:p>
        </w:tc>
        <w:tc>
          <w:tcPr>
            <w:tcW w:w="850" w:type="pct"/>
            <w:tcBorders>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729" w:type="pct"/>
            <w:tcBorders>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41</w:t>
            </w:r>
          </w:p>
        </w:tc>
        <w:tc>
          <w:tcPr>
            <w:tcW w:w="542" w:type="pct"/>
            <w:tcBorders>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9:22</w:t>
            </w:r>
          </w:p>
        </w:tc>
        <w:tc>
          <w:tcPr>
            <w:tcW w:w="832" w:type="pct"/>
            <w:tcBorders>
              <w:left w:val="nil"/>
              <w:bottom w:val="nil"/>
              <w:right w:val="nil"/>
            </w:tcBorders>
            <w:vAlign w:val="center"/>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27:4</w:t>
            </w:r>
          </w:p>
        </w:tc>
        <w:tc>
          <w:tcPr>
            <w:tcW w:w="477" w:type="pct"/>
            <w:tcBorders>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40,3</w:t>
            </w:r>
          </w:p>
        </w:tc>
      </w:tr>
      <w:tr w:rsidR="0022146C" w:rsidRPr="0022146C" w:rsidTr="003C19EF">
        <w:trPr>
          <w:trHeight w:val="300"/>
        </w:trPr>
        <w:tc>
          <w:tcPr>
            <w:tcW w:w="986" w:type="pct"/>
            <w:tcBorders>
              <w:left w:val="nil"/>
              <w:bottom w:val="nil"/>
              <w:right w:val="nil"/>
            </w:tcBorders>
            <w:vAlign w:val="center"/>
            <w:hideMark/>
          </w:tcPr>
          <w:p w:rsidR="0022146C" w:rsidRPr="0022146C" w:rsidRDefault="0022146C" w:rsidP="0022146C">
            <w:pPr>
              <w:rPr>
                <w:rFonts w:ascii="Arial" w:hAnsi="Arial" w:cs="Arial"/>
                <w:b/>
                <w:bCs/>
                <w:sz w:val="14"/>
                <w:szCs w:val="14"/>
                <w:shd w:val="clear" w:color="auto" w:fill="FFFFFF"/>
              </w:rPr>
            </w:pPr>
          </w:p>
        </w:tc>
        <w:tc>
          <w:tcPr>
            <w:tcW w:w="585" w:type="pct"/>
            <w:tcBorders>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850" w:type="pct"/>
            <w:tcBorders>
              <w:top w:val="nil"/>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729" w:type="pct"/>
            <w:tcBorders>
              <w:top w:val="nil"/>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542" w:type="pct"/>
            <w:tcBorders>
              <w:top w:val="nil"/>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832" w:type="pct"/>
            <w:tcBorders>
              <w:top w:val="nil"/>
              <w:left w:val="nil"/>
              <w:bottom w:val="nil"/>
              <w:right w:val="nil"/>
            </w:tcBorders>
            <w:vAlign w:val="center"/>
          </w:tcPr>
          <w:p w:rsidR="0022146C" w:rsidRPr="0022146C" w:rsidRDefault="0022146C" w:rsidP="0022146C">
            <w:pPr>
              <w:rPr>
                <w:rFonts w:ascii="Arial" w:hAnsi="Arial" w:cs="Arial"/>
                <w:sz w:val="14"/>
                <w:szCs w:val="14"/>
                <w:shd w:val="clear" w:color="auto" w:fill="FFFFFF"/>
              </w:rPr>
            </w:pPr>
          </w:p>
        </w:tc>
        <w:tc>
          <w:tcPr>
            <w:tcW w:w="477" w:type="pct"/>
            <w:tcBorders>
              <w:top w:val="nil"/>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r>
      <w:tr w:rsidR="0022146C" w:rsidRPr="0022146C" w:rsidTr="003C19EF">
        <w:trPr>
          <w:trHeight w:val="300"/>
        </w:trPr>
        <w:tc>
          <w:tcPr>
            <w:tcW w:w="986" w:type="pct"/>
            <w:tcBorders>
              <w:top w:val="nil"/>
              <w:left w:val="nil"/>
              <w:bottom w:val="single" w:sz="4" w:space="0" w:color="auto"/>
              <w:right w:val="nil"/>
            </w:tcBorders>
            <w:shd w:val="clear" w:color="auto" w:fill="auto"/>
            <w:vAlign w:val="center"/>
            <w:hideMark/>
          </w:tcPr>
          <w:p w:rsidR="0022146C" w:rsidRPr="0022146C" w:rsidRDefault="0022146C" w:rsidP="0022146C">
            <w:pPr>
              <w:rPr>
                <w:rFonts w:ascii="Arial" w:hAnsi="Arial" w:cs="Arial"/>
                <w:b/>
                <w:bCs/>
                <w:sz w:val="14"/>
                <w:szCs w:val="14"/>
                <w:shd w:val="clear" w:color="auto" w:fill="FFFFFF"/>
              </w:rPr>
            </w:pPr>
            <w:r w:rsidRPr="0022146C">
              <w:rPr>
                <w:rFonts w:ascii="Arial" w:hAnsi="Arial" w:cs="Arial"/>
                <w:bCs/>
                <w:sz w:val="14"/>
                <w:szCs w:val="14"/>
                <w:shd w:val="clear" w:color="auto" w:fill="FFFFFF"/>
              </w:rPr>
              <w:t>Seltzer</w:t>
            </w:r>
            <w:r w:rsidR="00F95E2D" w:rsidRPr="00F95E2D">
              <w:rPr>
                <w:rFonts w:ascii="Arial" w:hAnsi="Arial" w:cs="Arial"/>
                <w:bCs/>
                <w:sz w:val="14"/>
                <w:szCs w:val="14"/>
                <w:shd w:val="clear" w:color="auto" w:fill="FFFFFF"/>
                <w:vertAlign w:val="superscript"/>
              </w:rPr>
              <w:fldChar w:fldCharType="begin" w:fldLock="1"/>
            </w:r>
            <w:r w:rsidRPr="0022146C">
              <w:rPr>
                <w:rFonts w:ascii="Arial" w:hAnsi="Arial" w:cs="Arial"/>
                <w:bCs/>
                <w:sz w:val="14"/>
                <w:szCs w:val="14"/>
                <w:shd w:val="clear" w:color="auto" w:fill="FFFFFF"/>
                <w:vertAlign w:val="superscript"/>
              </w:rPr>
              <w:instrText>ADDIN CSL_CITATION { "citationItems" : [ { "id" : "ITEM-1", "itemData" : { "author" : [ { "dropping-particle" : "", "family" : "Seltzer", "given" : "AP", "non-dropping-particle" : "", "parse-names" : false, "suffix" : "" } ], "container-title" : "Journal of the National Medical Association", "id" : "ITEM-1", "issued" : { "date-parts" : [ [ "1961" ] ] }, "page" : "502-503", "title" : "The Incidence of otosclerosis among Negroes", "type" : "article-journal", "volume" : "53" }, "uris" : [ "http://www.mendeley.com/documents/?uuid=c355bef7-f114-4346-ad10-c436c4f0c44e" ] } ], "mendeley" : { "formattedCitation" : "&lt;sup&gt;15&lt;/sup&gt;", "plainTextFormattedCitation" : "15", "previouslyFormattedCitation" : "&lt;sup&gt;15&lt;/sup&gt;" }, "properties" : { "noteIndex" : 0 }, "schema" : "https://github.com/citation-style-language/schema/raw/master/csl-citation.json" }</w:instrText>
            </w:r>
            <w:r w:rsidR="00F95E2D" w:rsidRPr="00F95E2D">
              <w:rPr>
                <w:rFonts w:ascii="Arial" w:hAnsi="Arial" w:cs="Arial"/>
                <w:bCs/>
                <w:sz w:val="14"/>
                <w:szCs w:val="14"/>
                <w:shd w:val="clear" w:color="auto" w:fill="FFFFFF"/>
                <w:vertAlign w:val="superscript"/>
              </w:rPr>
              <w:fldChar w:fldCharType="separate"/>
            </w:r>
            <w:r w:rsidRPr="0022146C">
              <w:rPr>
                <w:rFonts w:ascii="Arial" w:hAnsi="Arial" w:cs="Arial"/>
                <w:bCs/>
                <w:sz w:val="14"/>
                <w:szCs w:val="14"/>
                <w:shd w:val="clear" w:color="auto" w:fill="FFFFFF"/>
                <w:vertAlign w:val="superscript"/>
              </w:rPr>
              <w:t>15</w:t>
            </w:r>
            <w:r w:rsidR="00F95E2D" w:rsidRPr="0022146C">
              <w:rPr>
                <w:rFonts w:ascii="Arial" w:hAnsi="Arial" w:cs="Arial"/>
                <w:sz w:val="14"/>
                <w:szCs w:val="14"/>
                <w:shd w:val="clear" w:color="auto" w:fill="FFFFFF"/>
              </w:rPr>
              <w:fldChar w:fldCharType="end"/>
            </w:r>
            <w:r w:rsidRPr="0022146C">
              <w:rPr>
                <w:rFonts w:ascii="Arial" w:hAnsi="Arial" w:cs="Arial"/>
                <w:bCs/>
                <w:sz w:val="14"/>
                <w:szCs w:val="14"/>
                <w:shd w:val="clear" w:color="auto" w:fill="FFFFFF"/>
              </w:rPr>
              <w:t xml:space="preserve"> (Filadélfia)</w:t>
            </w:r>
          </w:p>
        </w:tc>
        <w:tc>
          <w:tcPr>
            <w:tcW w:w="585" w:type="pct"/>
            <w:tcBorders>
              <w:top w:val="nil"/>
              <w:left w:val="nil"/>
              <w:bottom w:val="single" w:sz="4" w:space="0" w:color="auto"/>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16</w:t>
            </w:r>
          </w:p>
        </w:tc>
        <w:tc>
          <w:tcPr>
            <w:tcW w:w="850" w:type="pct"/>
            <w:tcBorders>
              <w:top w:val="nil"/>
              <w:left w:val="nil"/>
              <w:bottom w:val="single" w:sz="4" w:space="0" w:color="auto"/>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729" w:type="pct"/>
            <w:tcBorders>
              <w:top w:val="nil"/>
              <w:left w:val="nil"/>
              <w:bottom w:val="single" w:sz="4" w:space="0" w:color="auto"/>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542" w:type="pct"/>
            <w:tcBorders>
              <w:top w:val="nil"/>
              <w:left w:val="nil"/>
              <w:bottom w:val="single" w:sz="4" w:space="0" w:color="auto"/>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b/>
                <w:bCs/>
                <w:sz w:val="14"/>
                <w:szCs w:val="14"/>
                <w:shd w:val="clear" w:color="auto" w:fill="FFFFFF"/>
              </w:rPr>
              <w:t>♂&lt;♀</w:t>
            </w:r>
          </w:p>
        </w:tc>
        <w:tc>
          <w:tcPr>
            <w:tcW w:w="832" w:type="pct"/>
            <w:tcBorders>
              <w:top w:val="nil"/>
              <w:left w:val="nil"/>
              <w:bottom w:val="single" w:sz="4" w:space="0" w:color="auto"/>
              <w:right w:val="nil"/>
            </w:tcBorders>
            <w:vAlign w:val="center"/>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477" w:type="pct"/>
            <w:tcBorders>
              <w:top w:val="nil"/>
              <w:left w:val="nil"/>
              <w:bottom w:val="single" w:sz="4" w:space="0" w:color="auto"/>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r>
      <w:tr w:rsidR="0022146C" w:rsidRPr="0022146C" w:rsidTr="003C19EF">
        <w:trPr>
          <w:trHeight w:val="300"/>
        </w:trPr>
        <w:tc>
          <w:tcPr>
            <w:tcW w:w="5000" w:type="pct"/>
            <w:gridSpan w:val="7"/>
            <w:tcBorders>
              <w:top w:val="single" w:sz="4" w:space="0" w:color="auto"/>
              <w:left w:val="nil"/>
              <w:bottom w:val="single" w:sz="4" w:space="0" w:color="auto"/>
              <w:right w:val="nil"/>
            </w:tcBorders>
            <w:shd w:val="clear" w:color="auto" w:fill="FFFFFF" w:themeFill="background1"/>
            <w:vAlign w:val="center"/>
            <w:hideMark/>
          </w:tcPr>
          <w:p w:rsidR="0022146C" w:rsidRPr="0022146C" w:rsidRDefault="0022146C" w:rsidP="0022146C">
            <w:pPr>
              <w:rPr>
                <w:rFonts w:ascii="Arial" w:hAnsi="Arial" w:cs="Arial"/>
                <w:b/>
                <w:sz w:val="14"/>
                <w:szCs w:val="14"/>
                <w:shd w:val="clear" w:color="auto" w:fill="FFFFFF"/>
              </w:rPr>
            </w:pPr>
            <w:r w:rsidRPr="0022146C">
              <w:rPr>
                <w:rFonts w:ascii="Arial" w:hAnsi="Arial" w:cs="Arial"/>
                <w:b/>
                <w:sz w:val="14"/>
                <w:szCs w:val="14"/>
                <w:shd w:val="clear" w:color="auto" w:fill="FFFFFF"/>
              </w:rPr>
              <w:t>Outras raças</w:t>
            </w:r>
          </w:p>
        </w:tc>
      </w:tr>
      <w:tr w:rsidR="0022146C" w:rsidRPr="0022146C" w:rsidTr="003C19EF">
        <w:trPr>
          <w:trHeight w:val="300"/>
        </w:trPr>
        <w:tc>
          <w:tcPr>
            <w:tcW w:w="986" w:type="pct"/>
            <w:tcBorders>
              <w:top w:val="single" w:sz="4" w:space="0" w:color="auto"/>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bCs/>
                <w:sz w:val="14"/>
                <w:szCs w:val="14"/>
                <w:shd w:val="clear" w:color="auto" w:fill="FFFFFF"/>
              </w:rPr>
              <w:t xml:space="preserve">Sakihara </w:t>
            </w:r>
            <w:r w:rsidRPr="0022146C">
              <w:rPr>
                <w:rFonts w:ascii="Arial" w:hAnsi="Arial" w:cs="Arial"/>
                <w:bCs/>
                <w:i/>
                <w:sz w:val="14"/>
                <w:szCs w:val="14"/>
                <w:shd w:val="clear" w:color="auto" w:fill="FFFFFF"/>
              </w:rPr>
              <w:t>et a</w:t>
            </w:r>
            <w:r w:rsidRPr="0022146C">
              <w:rPr>
                <w:rFonts w:ascii="Arial" w:hAnsi="Arial" w:cs="Arial"/>
                <w:i/>
                <w:sz w:val="14"/>
                <w:szCs w:val="14"/>
                <w:shd w:val="clear" w:color="auto" w:fill="FFFFFF"/>
              </w:rPr>
              <w:t>l</w:t>
            </w:r>
            <w:r w:rsidR="00F95E2D" w:rsidRPr="00F95E2D">
              <w:rPr>
                <w:rFonts w:ascii="Arial" w:hAnsi="Arial" w:cs="Arial"/>
                <w:sz w:val="14"/>
                <w:szCs w:val="14"/>
                <w:shd w:val="clear" w:color="auto" w:fill="FFFFFF"/>
                <w:lang w:val="en-US"/>
              </w:rPr>
              <w:fldChar w:fldCharType="begin" w:fldLock="1"/>
            </w:r>
            <w:r w:rsidRPr="0022146C">
              <w:rPr>
                <w:rFonts w:ascii="Arial" w:hAnsi="Arial" w:cs="Arial"/>
                <w:sz w:val="14"/>
                <w:szCs w:val="14"/>
                <w:shd w:val="clear" w:color="auto" w:fill="FFFFFF"/>
              </w:rPr>
              <w:instrText>ADDIN CSL_CITATION { "citationItems" : [ { "id" : "ITEM-1", "itemData" : { "DOI" : "10.1080/00016489950181017", "ISSN" : "0001-6489", "author" : [ { "dropping-particle" : "", "family" : "Sakihara", "given" : "Yukimi", "non-dropping-particle" : "", "parse-names" : false, "suffix" : "" }, { "dropping-particle" : "", "family" : "Parving", "given" : "Agnete", "non-dropping-particle" : "", "parse-names" : false, "suffix" : "" } ], "container-title" : "Acta Oto-laryngologica (Stockh)", "id" : "ITEM-1", "issue" : "4", "issued" : { "date-parts" : [ [ "1999" ] ] }, "page" : "468-472", "title" : "Clinical Otosclerosis, Prevalence Estimates and Spontaneous Progress", "type" : "article-journal", "volume" : "119" }, "uris" : [ "http://www.mendeley.com/documents/?uuid=47c5cdb1-fdaf-439a-aaf3-5a3236485d25" ] } ], "mendeley" : { "formattedCitation" : "&lt;sup&gt;13&lt;/sup&gt;", "plainTextFormattedCitation" : "13", "previouslyFormattedCitation" : "&lt;sup&gt;13&lt;/sup&gt;" }, "properties" : { "noteIndex" : 0 }, "schema" : "https://github.com/citation-style-language/schema/raw/master/csl-citation.json" }</w:instrText>
            </w:r>
            <w:r w:rsidR="00F95E2D" w:rsidRPr="00F95E2D">
              <w:rPr>
                <w:rFonts w:ascii="Arial" w:hAnsi="Arial" w:cs="Arial"/>
                <w:sz w:val="14"/>
                <w:szCs w:val="14"/>
                <w:shd w:val="clear" w:color="auto" w:fill="FFFFFF"/>
                <w:lang w:val="en-US"/>
              </w:rPr>
              <w:fldChar w:fldCharType="separate"/>
            </w:r>
            <w:r w:rsidRPr="0022146C">
              <w:rPr>
                <w:rFonts w:ascii="Arial" w:hAnsi="Arial" w:cs="Arial"/>
                <w:sz w:val="14"/>
                <w:szCs w:val="14"/>
                <w:shd w:val="clear" w:color="auto" w:fill="FFFFFF"/>
                <w:vertAlign w:val="superscript"/>
              </w:rPr>
              <w:t>13</w:t>
            </w:r>
            <w:r w:rsidR="00F95E2D" w:rsidRPr="0022146C">
              <w:rPr>
                <w:rFonts w:ascii="Arial" w:hAnsi="Arial" w:cs="Arial"/>
                <w:sz w:val="14"/>
                <w:szCs w:val="14"/>
                <w:shd w:val="clear" w:color="auto" w:fill="FFFFFF"/>
              </w:rPr>
              <w:fldChar w:fldCharType="end"/>
            </w:r>
            <w:r w:rsidRPr="0022146C">
              <w:rPr>
                <w:rFonts w:ascii="Arial" w:hAnsi="Arial" w:cs="Arial"/>
                <w:sz w:val="14"/>
                <w:szCs w:val="14"/>
                <w:shd w:val="clear" w:color="auto" w:fill="FFFFFF"/>
              </w:rPr>
              <w:t xml:space="preserve"> (Caucasianos, Copenhaga)</w:t>
            </w:r>
          </w:p>
          <w:p w:rsidR="0022146C" w:rsidRPr="0022146C" w:rsidRDefault="0022146C" w:rsidP="0022146C">
            <w:pPr>
              <w:rPr>
                <w:rFonts w:ascii="Arial" w:hAnsi="Arial" w:cs="Arial"/>
                <w:sz w:val="14"/>
                <w:szCs w:val="14"/>
                <w:shd w:val="clear" w:color="auto" w:fill="FFFFFF"/>
              </w:rPr>
            </w:pPr>
          </w:p>
        </w:tc>
        <w:tc>
          <w:tcPr>
            <w:tcW w:w="585" w:type="pct"/>
            <w:tcBorders>
              <w:top w:val="single" w:sz="4" w:space="0" w:color="auto"/>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556</w:t>
            </w:r>
          </w:p>
        </w:tc>
        <w:tc>
          <w:tcPr>
            <w:tcW w:w="850" w:type="pct"/>
            <w:tcBorders>
              <w:top w:val="single" w:sz="4" w:space="0" w:color="auto"/>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0,1% população</w:t>
            </w:r>
          </w:p>
        </w:tc>
        <w:tc>
          <w:tcPr>
            <w:tcW w:w="729" w:type="pct"/>
            <w:tcBorders>
              <w:top w:val="single" w:sz="4" w:space="0" w:color="auto"/>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75</w:t>
            </w:r>
          </w:p>
        </w:tc>
        <w:tc>
          <w:tcPr>
            <w:tcW w:w="542" w:type="pct"/>
            <w:tcBorders>
              <w:top w:val="single" w:sz="4" w:space="0" w:color="auto"/>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166:390</w:t>
            </w:r>
          </w:p>
        </w:tc>
        <w:tc>
          <w:tcPr>
            <w:tcW w:w="832" w:type="pct"/>
            <w:tcBorders>
              <w:top w:val="single" w:sz="4" w:space="0" w:color="auto"/>
              <w:left w:val="nil"/>
              <w:right w:val="nil"/>
            </w:tcBorders>
            <w:vAlign w:val="center"/>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477" w:type="pct"/>
            <w:tcBorders>
              <w:top w:val="single" w:sz="4" w:space="0" w:color="auto"/>
              <w:left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r>
      <w:tr w:rsidR="0022146C" w:rsidRPr="0022146C" w:rsidTr="003C19EF">
        <w:trPr>
          <w:trHeight w:val="300"/>
        </w:trPr>
        <w:tc>
          <w:tcPr>
            <w:tcW w:w="986" w:type="pct"/>
            <w:tcBorders>
              <w:top w:val="nil"/>
              <w:left w:val="nil"/>
              <w:bottom w:val="single" w:sz="4" w:space="0" w:color="000000"/>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Yagi</w:t>
            </w:r>
            <w:r w:rsidR="00F95E2D" w:rsidRPr="0022146C">
              <w:rPr>
                <w:rFonts w:ascii="Arial" w:hAnsi="Arial" w:cs="Arial"/>
                <w:sz w:val="14"/>
                <w:szCs w:val="14"/>
                <w:shd w:val="clear" w:color="auto" w:fill="FFFFFF"/>
              </w:rPr>
              <w:fldChar w:fldCharType="begin" w:fldLock="1"/>
            </w:r>
            <w:r w:rsidRPr="0022146C">
              <w:rPr>
                <w:rFonts w:ascii="Arial" w:hAnsi="Arial" w:cs="Arial"/>
                <w:sz w:val="14"/>
                <w:szCs w:val="14"/>
                <w:shd w:val="clear" w:color="auto" w:fill="FFFFFF"/>
              </w:rPr>
              <w:instrText>ADDIN CSL_CITATION { "citationItems" : [ { "id" : "ITEM-1", "itemData" : { "DOI" : "10.1016/S0385-8146(02)00003-2", "ISSN" : "03858146", "PMID" : "12167447", "abstract" : "Objective: Otosclerosis is thought to be quite an uncommon disease in Japan. However, in recent years the incidence of this disease seems to have increased. Here we report about the characteristics and incidence of this disease in the Japanese population who underwent stapes surgery in our department. Methods: A total of 80 patients (115 ears), who underwent stapes surgery by a single surgeon in 21 years and 8 months were included in this study. Results: The incidence of clinical otosclerosis was found to be 0.22% among the outpatients with ear disease. During the first half of the period, the ratio of stapes surgery/tympanoplasty was less than 0.05. While, during the second half of this period, this ratio had increased to 0.08. The average number of stapes surgery performed in the first half period was 3.7 ears/year, and that in the second half was 6.8 ears/year. In contrast to otosclerosis in Caucasians, pure tone threshold in lower frequencies was much higher than that of higher frequencies (except for 8000 Hz). However, the improvement of the threshold after surgery was not so different from that reported in Caucasians. Conclusions: Taken together, the present results clearly demonstrate that the incidence of otosclerosis in Japan has been increasing. Moreover the rise in the slope of the conduction curve at higher frequencies may be a reflection of the pathological characteristics of otosclerosis in Japanese population, which is less invasive and has limited otosclerotic foci in the temporal bone. ?? 2002 Elsevier Science Ireland Ltd. All rights reserved.", "author" : [ { "dropping-particle" : "", "family" : "Yagi", "given" : "Toshiaki", "non-dropping-particle" : "", "parse-names" : false, "suffix" : "" } ], "container-title" : "Auris Nasus Larynx", "id" : "ITEM-1", "issued" : { "date-parts" : [ [ "2002" ] ] }, "page" : "257-260", "title" : "Incidence and characteristics of otosclerosis in the Japanese population", "type" : "article-journal", "volume" : "29" }, "uris" : [ "http://www.mendeley.com/documents/?uuid=2dc31511-7182-401b-8e39-4df056daaf23" ] } ], "mendeley" : { "formattedCitation" : "&lt;sup&gt;14&lt;/sup&gt;", "plainTextFormattedCitation" : "14", "previouslyFormattedCitation" : "&lt;sup&gt;14&lt;/sup&gt;" }, "properties" : { "noteIndex" : 0 }, "schema" : "https://github.com/citation-style-language/schema/raw/master/csl-citation.json" }</w:instrText>
            </w:r>
            <w:r w:rsidR="00F95E2D" w:rsidRPr="0022146C">
              <w:rPr>
                <w:rFonts w:ascii="Arial" w:hAnsi="Arial" w:cs="Arial"/>
                <w:sz w:val="14"/>
                <w:szCs w:val="14"/>
                <w:shd w:val="clear" w:color="auto" w:fill="FFFFFF"/>
              </w:rPr>
              <w:fldChar w:fldCharType="separate"/>
            </w:r>
            <w:r w:rsidRPr="0022146C">
              <w:rPr>
                <w:rFonts w:ascii="Arial" w:hAnsi="Arial" w:cs="Arial"/>
                <w:sz w:val="14"/>
                <w:szCs w:val="14"/>
                <w:shd w:val="clear" w:color="auto" w:fill="FFFFFF"/>
                <w:vertAlign w:val="superscript"/>
              </w:rPr>
              <w:t>14</w:t>
            </w:r>
            <w:r w:rsidR="00F95E2D" w:rsidRPr="0022146C">
              <w:rPr>
                <w:rFonts w:ascii="Arial" w:hAnsi="Arial" w:cs="Arial"/>
                <w:sz w:val="14"/>
                <w:szCs w:val="14"/>
                <w:shd w:val="clear" w:color="auto" w:fill="FFFFFF"/>
              </w:rPr>
              <w:fldChar w:fldCharType="end"/>
            </w:r>
          </w:p>
          <w:p w:rsidR="0022146C" w:rsidRPr="0022146C" w:rsidRDefault="0022146C" w:rsidP="0022146C">
            <w:pPr>
              <w:rPr>
                <w:rFonts w:ascii="Arial" w:hAnsi="Arial" w:cs="Arial"/>
                <w:b/>
                <w:bCs/>
                <w:sz w:val="14"/>
                <w:szCs w:val="14"/>
                <w:shd w:val="clear" w:color="auto" w:fill="FFFFFF"/>
              </w:rPr>
            </w:pPr>
            <w:r w:rsidRPr="0022146C">
              <w:rPr>
                <w:rFonts w:ascii="Arial" w:hAnsi="Arial" w:cs="Arial"/>
                <w:sz w:val="14"/>
                <w:szCs w:val="14"/>
                <w:shd w:val="clear" w:color="auto" w:fill="FFFFFF"/>
              </w:rPr>
              <w:t>(Asiáticos, Japão)</w:t>
            </w:r>
          </w:p>
        </w:tc>
        <w:tc>
          <w:tcPr>
            <w:tcW w:w="585" w:type="pct"/>
            <w:tcBorders>
              <w:top w:val="nil"/>
              <w:left w:val="nil"/>
              <w:bottom w:val="single" w:sz="4" w:space="0" w:color="000000"/>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80</w:t>
            </w:r>
          </w:p>
        </w:tc>
        <w:tc>
          <w:tcPr>
            <w:tcW w:w="850" w:type="pct"/>
            <w:tcBorders>
              <w:top w:val="nil"/>
              <w:left w:val="nil"/>
              <w:bottom w:val="single" w:sz="4" w:space="0" w:color="000000"/>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0,22%(DC)</w:t>
            </w:r>
          </w:p>
        </w:tc>
        <w:tc>
          <w:tcPr>
            <w:tcW w:w="729" w:type="pct"/>
            <w:tcBorders>
              <w:top w:val="nil"/>
              <w:left w:val="nil"/>
              <w:bottom w:val="single" w:sz="4" w:space="0" w:color="000000"/>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542" w:type="pct"/>
            <w:tcBorders>
              <w:top w:val="nil"/>
              <w:left w:val="nil"/>
              <w:bottom w:val="single" w:sz="4" w:space="0" w:color="000000"/>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w:t>
            </w:r>
          </w:p>
        </w:tc>
        <w:tc>
          <w:tcPr>
            <w:tcW w:w="832" w:type="pct"/>
            <w:tcBorders>
              <w:top w:val="nil"/>
              <w:left w:val="nil"/>
              <w:bottom w:val="single" w:sz="4" w:space="0" w:color="000000"/>
              <w:right w:val="nil"/>
            </w:tcBorders>
            <w:vAlign w:val="center"/>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72:8</w:t>
            </w:r>
          </w:p>
        </w:tc>
        <w:tc>
          <w:tcPr>
            <w:tcW w:w="477" w:type="pct"/>
            <w:tcBorders>
              <w:top w:val="nil"/>
              <w:left w:val="nil"/>
              <w:bottom w:val="single" w:sz="4" w:space="0" w:color="000000"/>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31,7</w:t>
            </w:r>
          </w:p>
        </w:tc>
      </w:tr>
      <w:tr w:rsidR="0022146C" w:rsidRPr="0022146C" w:rsidTr="003C19EF">
        <w:trPr>
          <w:trHeight w:val="300"/>
        </w:trPr>
        <w:tc>
          <w:tcPr>
            <w:tcW w:w="986" w:type="pct"/>
            <w:tcBorders>
              <w:top w:val="single" w:sz="4" w:space="0" w:color="000000"/>
              <w:left w:val="nil"/>
              <w:bottom w:val="nil"/>
              <w:right w:val="nil"/>
            </w:tcBorders>
            <w:vAlign w:val="center"/>
            <w:hideMark/>
          </w:tcPr>
          <w:p w:rsidR="0022146C" w:rsidRPr="0022146C" w:rsidRDefault="0022146C" w:rsidP="0022146C">
            <w:pPr>
              <w:rPr>
                <w:rFonts w:ascii="Arial" w:hAnsi="Arial" w:cs="Arial"/>
                <w:b/>
                <w:bCs/>
                <w:sz w:val="14"/>
                <w:szCs w:val="14"/>
                <w:shd w:val="clear" w:color="auto" w:fill="FFFFFF"/>
              </w:rPr>
            </w:pPr>
          </w:p>
        </w:tc>
        <w:tc>
          <w:tcPr>
            <w:tcW w:w="585" w:type="pct"/>
            <w:tcBorders>
              <w:top w:val="single" w:sz="4" w:space="0" w:color="000000"/>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850" w:type="pct"/>
            <w:tcBorders>
              <w:top w:val="single" w:sz="4" w:space="0" w:color="000000"/>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729" w:type="pct"/>
            <w:tcBorders>
              <w:top w:val="single" w:sz="4" w:space="0" w:color="000000"/>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542" w:type="pct"/>
            <w:tcBorders>
              <w:top w:val="single" w:sz="4" w:space="0" w:color="000000"/>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c>
          <w:tcPr>
            <w:tcW w:w="832" w:type="pct"/>
            <w:tcBorders>
              <w:top w:val="single" w:sz="4" w:space="0" w:color="000000"/>
              <w:left w:val="nil"/>
              <w:bottom w:val="nil"/>
              <w:right w:val="nil"/>
            </w:tcBorders>
            <w:vAlign w:val="center"/>
          </w:tcPr>
          <w:p w:rsidR="0022146C" w:rsidRPr="0022146C" w:rsidRDefault="0022146C" w:rsidP="0022146C">
            <w:pPr>
              <w:rPr>
                <w:rFonts w:ascii="Arial" w:hAnsi="Arial" w:cs="Arial"/>
                <w:sz w:val="14"/>
                <w:szCs w:val="14"/>
                <w:shd w:val="clear" w:color="auto" w:fill="FFFFFF"/>
              </w:rPr>
            </w:pPr>
          </w:p>
        </w:tc>
        <w:tc>
          <w:tcPr>
            <w:tcW w:w="477" w:type="pct"/>
            <w:tcBorders>
              <w:top w:val="single" w:sz="4" w:space="0" w:color="000000"/>
              <w:left w:val="nil"/>
              <w:bottom w:val="nil"/>
              <w:right w:val="nil"/>
            </w:tcBorders>
            <w:shd w:val="clear" w:color="auto" w:fill="auto"/>
            <w:vAlign w:val="center"/>
            <w:hideMark/>
          </w:tcPr>
          <w:p w:rsidR="0022146C" w:rsidRPr="0022146C" w:rsidRDefault="0022146C" w:rsidP="0022146C">
            <w:pPr>
              <w:rPr>
                <w:rFonts w:ascii="Arial" w:hAnsi="Arial" w:cs="Arial"/>
                <w:sz w:val="14"/>
                <w:szCs w:val="14"/>
                <w:shd w:val="clear" w:color="auto" w:fill="FFFFFF"/>
              </w:rPr>
            </w:pPr>
          </w:p>
        </w:tc>
      </w:tr>
    </w:tbl>
    <w:p w:rsidR="0022146C" w:rsidRPr="0022146C" w:rsidRDefault="0022146C" w:rsidP="0022146C">
      <w:pPr>
        <w:rPr>
          <w:rFonts w:ascii="Arial" w:hAnsi="Arial" w:cs="Arial"/>
          <w:sz w:val="14"/>
          <w:szCs w:val="14"/>
          <w:shd w:val="clear" w:color="auto" w:fill="FFFFFF"/>
        </w:rPr>
      </w:pPr>
      <w:r w:rsidRPr="0022146C">
        <w:rPr>
          <w:rFonts w:ascii="Arial" w:hAnsi="Arial" w:cs="Arial"/>
          <w:sz w:val="14"/>
          <w:szCs w:val="14"/>
          <w:shd w:val="clear" w:color="auto" w:fill="FFFFFF"/>
        </w:rPr>
        <w:t>A frequência relativa é dada em relação à população total, ao número de doentes com hipoacusia (DH) ou ao número de doentes da consulta (DC). n número total, M média, Bil bilateral, Unil unilateral, GAO gap aero-ósseo, ? desconhecido</w:t>
      </w:r>
    </w:p>
    <w:p w:rsidR="00913E53" w:rsidRPr="002B6A77" w:rsidRDefault="00913E53">
      <w:pPr>
        <w:rPr>
          <w:rFonts w:ascii="Arial" w:hAnsi="Arial" w:cs="Arial"/>
          <w:sz w:val="14"/>
          <w:szCs w:val="14"/>
          <w:shd w:val="clear" w:color="auto" w:fill="FFFFFF"/>
        </w:rPr>
      </w:pPr>
    </w:p>
    <w:p w:rsidR="00913E53" w:rsidRDefault="00913E53">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 xml:space="preserve">Comentário 5 . </w:t>
      </w:r>
      <w:r w:rsidR="00D92401" w:rsidRPr="00FC0E3B">
        <w:rPr>
          <w:rFonts w:ascii="Arial" w:hAnsi="Arial" w:cs="Arial"/>
          <w:b/>
          <w:color w:val="222222"/>
          <w:sz w:val="14"/>
          <w:szCs w:val="14"/>
          <w:shd w:val="clear" w:color="auto" w:fill="FFFFFF"/>
        </w:rPr>
        <w:t>A referência 7 não parece uma fonte cientificamente credível, outras</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fontes deverão ser consultadas, nomeadamente através de trabalhos de ordem</w:t>
      </w:r>
      <w:r w:rsidRPr="00FC0E3B">
        <w:rPr>
          <w:rFonts w:ascii="Arial" w:hAnsi="Arial" w:cs="Arial"/>
          <w:b/>
          <w:color w:val="222222"/>
          <w:sz w:val="14"/>
          <w:szCs w:val="14"/>
          <w:shd w:val="clear" w:color="auto" w:fill="FFFFFF"/>
        </w:rPr>
        <w:t xml:space="preserve"> genética publicados</w:t>
      </w:r>
      <w:r w:rsidR="00D92401" w:rsidRPr="00FC0E3B">
        <w:rPr>
          <w:rFonts w:ascii="Arial" w:hAnsi="Arial" w:cs="Arial"/>
          <w:b/>
          <w:color w:val="222222"/>
          <w:sz w:val="14"/>
          <w:szCs w:val="14"/>
          <w:shd w:val="clear" w:color="auto" w:fill="FFFFFF"/>
        </w:rPr>
        <w:t xml:space="preserve"> por autores portugueses.</w:t>
      </w:r>
    </w:p>
    <w:p w:rsidR="009B13DD" w:rsidRPr="009B13DD" w:rsidRDefault="009B13DD" w:rsidP="00905240">
      <w:pPr>
        <w:ind w:firstLine="720"/>
        <w:rPr>
          <w:rFonts w:ascii="Arial" w:hAnsi="Arial" w:cs="Arial"/>
          <w:color w:val="222222"/>
          <w:sz w:val="14"/>
          <w:szCs w:val="14"/>
          <w:shd w:val="clear" w:color="auto" w:fill="FFFFFF"/>
        </w:rPr>
      </w:pPr>
      <w:r w:rsidRPr="009B13DD">
        <w:rPr>
          <w:rFonts w:ascii="Arial" w:hAnsi="Arial" w:cs="Arial"/>
          <w:color w:val="222222"/>
          <w:sz w:val="14"/>
          <w:szCs w:val="14"/>
          <w:shd w:val="clear" w:color="auto" w:fill="FFFFFF"/>
        </w:rPr>
        <w:t>Foi substituída a referência 7 pelas seguintes</w:t>
      </w:r>
      <w:r w:rsidR="00CE2D80">
        <w:rPr>
          <w:rFonts w:ascii="Arial" w:hAnsi="Arial" w:cs="Arial"/>
          <w:color w:val="222222"/>
          <w:sz w:val="14"/>
          <w:szCs w:val="14"/>
          <w:shd w:val="clear" w:color="auto" w:fill="FFFFFF"/>
        </w:rPr>
        <w:t>, incluindo dois</w:t>
      </w:r>
      <w:r>
        <w:rPr>
          <w:rFonts w:ascii="Arial" w:hAnsi="Arial" w:cs="Arial"/>
          <w:color w:val="222222"/>
          <w:sz w:val="14"/>
          <w:szCs w:val="14"/>
          <w:shd w:val="clear" w:color="auto" w:fill="FFFFFF"/>
        </w:rPr>
        <w:t xml:space="preserve"> estudo</w:t>
      </w:r>
      <w:r w:rsidR="00CE2D80">
        <w:rPr>
          <w:rFonts w:ascii="Arial" w:hAnsi="Arial" w:cs="Arial"/>
          <w:color w:val="222222"/>
          <w:sz w:val="14"/>
          <w:szCs w:val="14"/>
          <w:shd w:val="clear" w:color="auto" w:fill="FFFFFF"/>
        </w:rPr>
        <w:t>s</w:t>
      </w:r>
      <w:r>
        <w:rPr>
          <w:rFonts w:ascii="Arial" w:hAnsi="Arial" w:cs="Arial"/>
          <w:color w:val="222222"/>
          <w:sz w:val="14"/>
          <w:szCs w:val="14"/>
          <w:shd w:val="clear" w:color="auto" w:fill="FFFFFF"/>
        </w:rPr>
        <w:t xml:space="preserve"> genético</w:t>
      </w:r>
      <w:r w:rsidR="00CE2D80">
        <w:rPr>
          <w:rFonts w:ascii="Arial" w:hAnsi="Arial" w:cs="Arial"/>
          <w:color w:val="222222"/>
          <w:sz w:val="14"/>
          <w:szCs w:val="14"/>
          <w:shd w:val="clear" w:color="auto" w:fill="FFFFFF"/>
        </w:rPr>
        <w:t>s</w:t>
      </w:r>
      <w:r>
        <w:rPr>
          <w:rFonts w:ascii="Arial" w:hAnsi="Arial" w:cs="Arial"/>
          <w:color w:val="222222"/>
          <w:sz w:val="14"/>
          <w:szCs w:val="14"/>
          <w:shd w:val="clear" w:color="auto" w:fill="FFFFFF"/>
        </w:rPr>
        <w:t xml:space="preserve"> que comprova</w:t>
      </w:r>
      <w:r w:rsidR="00CE2D80">
        <w:rPr>
          <w:rFonts w:ascii="Arial" w:hAnsi="Arial" w:cs="Arial"/>
          <w:color w:val="222222"/>
          <w:sz w:val="14"/>
          <w:szCs w:val="14"/>
          <w:shd w:val="clear" w:color="auto" w:fill="FFFFFF"/>
        </w:rPr>
        <w:t>m</w:t>
      </w:r>
      <w:r>
        <w:rPr>
          <w:rFonts w:ascii="Arial" w:hAnsi="Arial" w:cs="Arial"/>
          <w:color w:val="222222"/>
          <w:sz w:val="14"/>
          <w:szCs w:val="14"/>
          <w:shd w:val="clear" w:color="auto" w:fill="FFFFFF"/>
        </w:rPr>
        <w:t xml:space="preserve"> a </w:t>
      </w:r>
      <w:r w:rsidR="00905240">
        <w:rPr>
          <w:rFonts w:ascii="Arial" w:hAnsi="Arial" w:cs="Arial"/>
          <w:color w:val="222222"/>
          <w:sz w:val="14"/>
          <w:szCs w:val="14"/>
          <w:shd w:val="clear" w:color="auto" w:fill="FFFFFF"/>
        </w:rPr>
        <w:t>mistura genética transatlântica entre a raça europeia e a africana</w:t>
      </w:r>
      <w:r w:rsidRPr="009B13DD">
        <w:rPr>
          <w:rFonts w:ascii="Arial" w:hAnsi="Arial" w:cs="Arial"/>
          <w:color w:val="222222"/>
          <w:sz w:val="14"/>
          <w:szCs w:val="14"/>
          <w:shd w:val="clear" w:color="auto" w:fill="FFFFFF"/>
        </w:rPr>
        <w:t>:</w:t>
      </w:r>
    </w:p>
    <w:p w:rsidR="00CE2D80" w:rsidRPr="00352A84" w:rsidRDefault="00CE2D80" w:rsidP="00CE2D80">
      <w:pPr>
        <w:rPr>
          <w:rFonts w:ascii="Arial" w:hAnsi="Arial" w:cs="Arial"/>
          <w:color w:val="222222"/>
          <w:sz w:val="14"/>
          <w:szCs w:val="14"/>
          <w:shd w:val="clear" w:color="auto" w:fill="FFFFFF"/>
          <w:lang w:val="en-US"/>
        </w:rPr>
      </w:pPr>
      <w:r>
        <w:rPr>
          <w:rFonts w:ascii="Arial" w:hAnsi="Arial" w:cs="Arial"/>
          <w:color w:val="222222"/>
          <w:sz w:val="14"/>
          <w:szCs w:val="14"/>
          <w:shd w:val="clear" w:color="auto" w:fill="FFFFFF"/>
        </w:rPr>
        <w:t xml:space="preserve">8. </w:t>
      </w:r>
      <w:r>
        <w:rPr>
          <w:rFonts w:ascii="Arial" w:hAnsi="Arial" w:cs="Arial"/>
          <w:color w:val="222222"/>
          <w:sz w:val="14"/>
          <w:szCs w:val="14"/>
          <w:shd w:val="clear" w:color="auto" w:fill="FFFFFF"/>
        </w:rPr>
        <w:tab/>
      </w:r>
      <w:proofErr w:type="spellStart"/>
      <w:r w:rsidRPr="00CE2D80">
        <w:rPr>
          <w:rFonts w:ascii="Arial" w:hAnsi="Arial" w:cs="Arial"/>
          <w:color w:val="222222"/>
          <w:sz w:val="14"/>
          <w:szCs w:val="14"/>
          <w:shd w:val="clear" w:color="auto" w:fill="FFFFFF"/>
        </w:rPr>
        <w:t>Araujo</w:t>
      </w:r>
      <w:proofErr w:type="spellEnd"/>
      <w:r w:rsidRPr="00CE2D80">
        <w:rPr>
          <w:rFonts w:ascii="Arial" w:hAnsi="Arial" w:cs="Arial"/>
          <w:color w:val="222222"/>
          <w:sz w:val="14"/>
          <w:szCs w:val="14"/>
          <w:shd w:val="clear" w:color="auto" w:fill="FFFFFF"/>
        </w:rPr>
        <w:t xml:space="preserve"> MB. A ilha de São Tomé - Alguns problemas históricos. </w:t>
      </w:r>
      <w:r w:rsidRPr="00352A84">
        <w:rPr>
          <w:rFonts w:ascii="Arial" w:hAnsi="Arial" w:cs="Arial"/>
          <w:color w:val="222222"/>
          <w:sz w:val="14"/>
          <w:szCs w:val="14"/>
          <w:shd w:val="clear" w:color="auto" w:fill="FFFFFF"/>
          <w:lang w:val="en-US"/>
        </w:rPr>
        <w:t xml:space="preserve">Rev </w:t>
      </w:r>
      <w:proofErr w:type="spellStart"/>
      <w:r w:rsidRPr="00352A84">
        <w:rPr>
          <w:rFonts w:ascii="Arial" w:hAnsi="Arial" w:cs="Arial"/>
          <w:color w:val="222222"/>
          <w:sz w:val="14"/>
          <w:szCs w:val="14"/>
          <w:shd w:val="clear" w:color="auto" w:fill="FFFFFF"/>
          <w:lang w:val="en-US"/>
        </w:rPr>
        <w:t>da</w:t>
      </w:r>
      <w:proofErr w:type="spellEnd"/>
      <w:r w:rsidRPr="00352A84">
        <w:rPr>
          <w:rFonts w:ascii="Arial" w:hAnsi="Arial" w:cs="Arial"/>
          <w:color w:val="222222"/>
          <w:sz w:val="14"/>
          <w:szCs w:val="14"/>
          <w:shd w:val="clear" w:color="auto" w:fill="FFFFFF"/>
          <w:lang w:val="en-US"/>
        </w:rPr>
        <w:t xml:space="preserve"> </w:t>
      </w:r>
      <w:proofErr w:type="spellStart"/>
      <w:r w:rsidRPr="00352A84">
        <w:rPr>
          <w:rFonts w:ascii="Arial" w:hAnsi="Arial" w:cs="Arial"/>
          <w:color w:val="222222"/>
          <w:sz w:val="14"/>
          <w:szCs w:val="14"/>
          <w:shd w:val="clear" w:color="auto" w:fill="FFFFFF"/>
          <w:lang w:val="en-US"/>
        </w:rPr>
        <w:t>Univ</w:t>
      </w:r>
      <w:proofErr w:type="spellEnd"/>
      <w:r w:rsidRPr="00352A84">
        <w:rPr>
          <w:rFonts w:ascii="Arial" w:hAnsi="Arial" w:cs="Arial"/>
          <w:color w:val="222222"/>
          <w:sz w:val="14"/>
          <w:szCs w:val="14"/>
          <w:shd w:val="clear" w:color="auto" w:fill="FFFFFF"/>
          <w:lang w:val="en-US"/>
        </w:rPr>
        <w:t xml:space="preserve"> Coimbra. 1991</w:t>
      </w:r>
      <w:proofErr w:type="gramStart"/>
      <w:r w:rsidRPr="00352A84">
        <w:rPr>
          <w:rFonts w:ascii="Arial" w:hAnsi="Arial" w:cs="Arial"/>
          <w:color w:val="222222"/>
          <w:sz w:val="14"/>
          <w:szCs w:val="14"/>
          <w:shd w:val="clear" w:color="auto" w:fill="FFFFFF"/>
          <w:lang w:val="en-US"/>
        </w:rPr>
        <w:t>;36</w:t>
      </w:r>
      <w:proofErr w:type="gramEnd"/>
      <w:r w:rsidRPr="00352A84">
        <w:rPr>
          <w:rFonts w:ascii="Arial" w:hAnsi="Arial" w:cs="Arial"/>
          <w:color w:val="222222"/>
          <w:sz w:val="14"/>
          <w:szCs w:val="14"/>
          <w:shd w:val="clear" w:color="auto" w:fill="FFFFFF"/>
          <w:lang w:val="en-US"/>
        </w:rPr>
        <w:t>(</w:t>
      </w:r>
      <w:proofErr w:type="spellStart"/>
      <w:r w:rsidRPr="00352A84">
        <w:rPr>
          <w:rFonts w:ascii="Arial" w:hAnsi="Arial" w:cs="Arial"/>
          <w:color w:val="222222"/>
          <w:sz w:val="14"/>
          <w:szCs w:val="14"/>
          <w:shd w:val="clear" w:color="auto" w:fill="FFFFFF"/>
          <w:lang w:val="en-US"/>
        </w:rPr>
        <w:t>Separata</w:t>
      </w:r>
      <w:proofErr w:type="spellEnd"/>
      <w:r w:rsidRPr="00352A84">
        <w:rPr>
          <w:rFonts w:ascii="Arial" w:hAnsi="Arial" w:cs="Arial"/>
          <w:color w:val="222222"/>
          <w:sz w:val="14"/>
          <w:szCs w:val="14"/>
          <w:shd w:val="clear" w:color="auto" w:fill="FFFFFF"/>
          <w:lang w:val="en-US"/>
        </w:rPr>
        <w:t xml:space="preserve">):261–76. </w:t>
      </w:r>
    </w:p>
    <w:p w:rsidR="00CE2D80" w:rsidRPr="00CE2D80" w:rsidRDefault="00CE2D80" w:rsidP="00CE2D80">
      <w:pPr>
        <w:rPr>
          <w:rFonts w:ascii="Arial" w:hAnsi="Arial" w:cs="Arial"/>
          <w:color w:val="222222"/>
          <w:sz w:val="14"/>
          <w:szCs w:val="14"/>
          <w:shd w:val="clear" w:color="auto" w:fill="FFFFFF"/>
        </w:rPr>
      </w:pPr>
      <w:r w:rsidRPr="00CE2D80">
        <w:rPr>
          <w:rFonts w:ascii="Arial" w:hAnsi="Arial" w:cs="Arial"/>
          <w:color w:val="222222"/>
          <w:sz w:val="14"/>
          <w:szCs w:val="14"/>
          <w:shd w:val="clear" w:color="auto" w:fill="FFFFFF"/>
          <w:lang w:val="en-US"/>
        </w:rPr>
        <w:t xml:space="preserve">9. </w:t>
      </w:r>
      <w:r w:rsidRPr="00CE2D80">
        <w:rPr>
          <w:rFonts w:ascii="Arial" w:hAnsi="Arial" w:cs="Arial"/>
          <w:color w:val="222222"/>
          <w:sz w:val="14"/>
          <w:szCs w:val="14"/>
          <w:shd w:val="clear" w:color="auto" w:fill="FFFFFF"/>
          <w:lang w:val="en-US"/>
        </w:rPr>
        <w:tab/>
        <w:t xml:space="preserve">Tomas G, </w:t>
      </w:r>
      <w:proofErr w:type="spellStart"/>
      <w:r w:rsidRPr="00CE2D80">
        <w:rPr>
          <w:rFonts w:ascii="Arial" w:hAnsi="Arial" w:cs="Arial"/>
          <w:color w:val="222222"/>
          <w:sz w:val="14"/>
          <w:szCs w:val="14"/>
          <w:shd w:val="clear" w:color="auto" w:fill="FFFFFF"/>
          <w:lang w:val="en-US"/>
        </w:rPr>
        <w:t>Seco</w:t>
      </w:r>
      <w:proofErr w:type="spellEnd"/>
      <w:r w:rsidRPr="00CE2D80">
        <w:rPr>
          <w:rFonts w:ascii="Arial" w:hAnsi="Arial" w:cs="Arial"/>
          <w:color w:val="222222"/>
          <w:sz w:val="14"/>
          <w:szCs w:val="14"/>
          <w:shd w:val="clear" w:color="auto" w:fill="FFFFFF"/>
          <w:lang w:val="en-US"/>
        </w:rPr>
        <w:t xml:space="preserve"> L, </w:t>
      </w:r>
      <w:proofErr w:type="spellStart"/>
      <w:r w:rsidRPr="00CE2D80">
        <w:rPr>
          <w:rFonts w:ascii="Arial" w:hAnsi="Arial" w:cs="Arial"/>
          <w:color w:val="222222"/>
          <w:sz w:val="14"/>
          <w:szCs w:val="14"/>
          <w:shd w:val="clear" w:color="auto" w:fill="FFFFFF"/>
          <w:lang w:val="en-US"/>
        </w:rPr>
        <w:t>Seixas</w:t>
      </w:r>
      <w:proofErr w:type="spellEnd"/>
      <w:r w:rsidRPr="00CE2D80">
        <w:rPr>
          <w:rFonts w:ascii="Arial" w:hAnsi="Arial" w:cs="Arial"/>
          <w:color w:val="222222"/>
          <w:sz w:val="14"/>
          <w:szCs w:val="14"/>
          <w:shd w:val="clear" w:color="auto" w:fill="FFFFFF"/>
          <w:lang w:val="en-US"/>
        </w:rPr>
        <w:t xml:space="preserve"> S, Faustino P, </w:t>
      </w:r>
      <w:proofErr w:type="spellStart"/>
      <w:r w:rsidRPr="00CE2D80">
        <w:rPr>
          <w:rFonts w:ascii="Arial" w:hAnsi="Arial" w:cs="Arial"/>
          <w:color w:val="222222"/>
          <w:sz w:val="14"/>
          <w:szCs w:val="14"/>
          <w:shd w:val="clear" w:color="auto" w:fill="FFFFFF"/>
          <w:lang w:val="en-US"/>
        </w:rPr>
        <w:t>Lavinha</w:t>
      </w:r>
      <w:proofErr w:type="spellEnd"/>
      <w:r w:rsidRPr="00CE2D80">
        <w:rPr>
          <w:rFonts w:ascii="Arial" w:hAnsi="Arial" w:cs="Arial"/>
          <w:color w:val="222222"/>
          <w:sz w:val="14"/>
          <w:szCs w:val="14"/>
          <w:shd w:val="clear" w:color="auto" w:fill="FFFFFF"/>
          <w:lang w:val="en-US"/>
        </w:rPr>
        <w:t xml:space="preserve"> J, Rocha J. The peopling of Sao Tome (Gulf of Guinea): origins of slave settlers and admixture with the Portuguese. </w:t>
      </w:r>
      <w:r w:rsidRPr="00CE2D80">
        <w:rPr>
          <w:rFonts w:ascii="Arial" w:hAnsi="Arial" w:cs="Arial"/>
          <w:color w:val="222222"/>
          <w:sz w:val="14"/>
          <w:szCs w:val="14"/>
          <w:shd w:val="clear" w:color="auto" w:fill="FFFFFF"/>
        </w:rPr>
        <w:t xml:space="preserve">Hum </w:t>
      </w:r>
      <w:proofErr w:type="spellStart"/>
      <w:r w:rsidRPr="00CE2D80">
        <w:rPr>
          <w:rFonts w:ascii="Arial" w:hAnsi="Arial" w:cs="Arial"/>
          <w:color w:val="222222"/>
          <w:sz w:val="14"/>
          <w:szCs w:val="14"/>
          <w:shd w:val="clear" w:color="auto" w:fill="FFFFFF"/>
        </w:rPr>
        <w:t>Biol</w:t>
      </w:r>
      <w:proofErr w:type="spellEnd"/>
      <w:r w:rsidRPr="00CE2D80">
        <w:rPr>
          <w:rFonts w:ascii="Arial" w:hAnsi="Arial" w:cs="Arial"/>
          <w:color w:val="222222"/>
          <w:sz w:val="14"/>
          <w:szCs w:val="14"/>
          <w:shd w:val="clear" w:color="auto" w:fill="FFFFFF"/>
        </w:rPr>
        <w:t xml:space="preserve">. United </w:t>
      </w:r>
      <w:proofErr w:type="spellStart"/>
      <w:r w:rsidRPr="00CE2D80">
        <w:rPr>
          <w:rFonts w:ascii="Arial" w:hAnsi="Arial" w:cs="Arial"/>
          <w:color w:val="222222"/>
          <w:sz w:val="14"/>
          <w:szCs w:val="14"/>
          <w:shd w:val="clear" w:color="auto" w:fill="FFFFFF"/>
        </w:rPr>
        <w:t>States</w:t>
      </w:r>
      <w:proofErr w:type="spellEnd"/>
      <w:r w:rsidRPr="00CE2D80">
        <w:rPr>
          <w:rFonts w:ascii="Arial" w:hAnsi="Arial" w:cs="Arial"/>
          <w:color w:val="222222"/>
          <w:sz w:val="14"/>
          <w:szCs w:val="14"/>
          <w:shd w:val="clear" w:color="auto" w:fill="FFFFFF"/>
        </w:rPr>
        <w:t xml:space="preserve">; 2002;74(3):397–411. </w:t>
      </w:r>
    </w:p>
    <w:p w:rsidR="00913E53" w:rsidRDefault="00CE2D80" w:rsidP="00CE2D80">
      <w:pPr>
        <w:rPr>
          <w:rFonts w:ascii="Arial" w:hAnsi="Arial" w:cs="Arial"/>
          <w:color w:val="222222"/>
          <w:sz w:val="14"/>
          <w:szCs w:val="14"/>
          <w:shd w:val="clear" w:color="auto" w:fill="FFFFFF"/>
        </w:rPr>
      </w:pPr>
      <w:r w:rsidRPr="00CE2D80">
        <w:rPr>
          <w:rFonts w:ascii="Arial" w:hAnsi="Arial" w:cs="Arial"/>
          <w:color w:val="222222"/>
          <w:sz w:val="14"/>
          <w:szCs w:val="14"/>
          <w:shd w:val="clear" w:color="auto" w:fill="FFFFFF"/>
        </w:rPr>
        <w:t xml:space="preserve">10. </w:t>
      </w:r>
      <w:r w:rsidRPr="00CE2D80">
        <w:rPr>
          <w:rFonts w:ascii="Arial" w:hAnsi="Arial" w:cs="Arial"/>
          <w:color w:val="222222"/>
          <w:sz w:val="14"/>
          <w:szCs w:val="14"/>
          <w:shd w:val="clear" w:color="auto" w:fill="FFFFFF"/>
        </w:rPr>
        <w:tab/>
        <w:t xml:space="preserve">Trovoada MJ, Tavares L, Gusmão L, Alves C, Abade A, Amorim A, et al. </w:t>
      </w:r>
      <w:r w:rsidRPr="00CE2D80">
        <w:rPr>
          <w:rFonts w:ascii="Arial" w:hAnsi="Arial" w:cs="Arial"/>
          <w:color w:val="222222"/>
          <w:sz w:val="14"/>
          <w:szCs w:val="14"/>
          <w:shd w:val="clear" w:color="auto" w:fill="FFFFFF"/>
          <w:lang w:val="en-US"/>
        </w:rPr>
        <w:t xml:space="preserve">Dissecting the genetic history of São Tomé e Príncipe: A new window from Y-chromosome </w:t>
      </w:r>
      <w:proofErr w:type="spellStart"/>
      <w:r w:rsidRPr="00CE2D80">
        <w:rPr>
          <w:rFonts w:ascii="Arial" w:hAnsi="Arial" w:cs="Arial"/>
          <w:color w:val="222222"/>
          <w:sz w:val="14"/>
          <w:szCs w:val="14"/>
          <w:shd w:val="clear" w:color="auto" w:fill="FFFFFF"/>
          <w:lang w:val="en-US"/>
        </w:rPr>
        <w:t>biallelic</w:t>
      </w:r>
      <w:proofErr w:type="spellEnd"/>
      <w:r w:rsidRPr="00CE2D80">
        <w:rPr>
          <w:rFonts w:ascii="Arial" w:hAnsi="Arial" w:cs="Arial"/>
          <w:color w:val="222222"/>
          <w:sz w:val="14"/>
          <w:szCs w:val="14"/>
          <w:shd w:val="clear" w:color="auto" w:fill="FFFFFF"/>
          <w:lang w:val="en-US"/>
        </w:rPr>
        <w:t xml:space="preserve"> markers. </w:t>
      </w:r>
      <w:proofErr w:type="spellStart"/>
      <w:r w:rsidRPr="00CE2D80">
        <w:rPr>
          <w:rFonts w:ascii="Arial" w:hAnsi="Arial" w:cs="Arial"/>
          <w:color w:val="222222"/>
          <w:sz w:val="14"/>
          <w:szCs w:val="14"/>
          <w:shd w:val="clear" w:color="auto" w:fill="FFFFFF"/>
        </w:rPr>
        <w:t>Ann</w:t>
      </w:r>
      <w:proofErr w:type="spellEnd"/>
      <w:r w:rsidRPr="00CE2D80">
        <w:rPr>
          <w:rFonts w:ascii="Arial" w:hAnsi="Arial" w:cs="Arial"/>
          <w:color w:val="222222"/>
          <w:sz w:val="14"/>
          <w:szCs w:val="14"/>
          <w:shd w:val="clear" w:color="auto" w:fill="FFFFFF"/>
        </w:rPr>
        <w:t xml:space="preserve"> Hum </w:t>
      </w:r>
      <w:proofErr w:type="spellStart"/>
      <w:r w:rsidRPr="00CE2D80">
        <w:rPr>
          <w:rFonts w:ascii="Arial" w:hAnsi="Arial" w:cs="Arial"/>
          <w:color w:val="222222"/>
          <w:sz w:val="14"/>
          <w:szCs w:val="14"/>
          <w:shd w:val="clear" w:color="auto" w:fill="FFFFFF"/>
        </w:rPr>
        <w:t>Genet</w:t>
      </w:r>
      <w:proofErr w:type="spellEnd"/>
      <w:r w:rsidRPr="00CE2D80">
        <w:rPr>
          <w:rFonts w:ascii="Arial" w:hAnsi="Arial" w:cs="Arial"/>
          <w:color w:val="222222"/>
          <w:sz w:val="14"/>
          <w:szCs w:val="14"/>
          <w:shd w:val="clear" w:color="auto" w:fill="FFFFFF"/>
        </w:rPr>
        <w:t>. 2007;71(1):77–85.</w:t>
      </w:r>
    </w:p>
    <w:p w:rsidR="00CE2D80" w:rsidRDefault="00CE2D80" w:rsidP="00CE2D80">
      <w:pPr>
        <w:rPr>
          <w:rFonts w:ascii="Arial" w:hAnsi="Arial" w:cs="Arial"/>
          <w:color w:val="222222"/>
          <w:sz w:val="14"/>
          <w:szCs w:val="14"/>
          <w:shd w:val="clear" w:color="auto" w:fill="FFFFFF"/>
        </w:rPr>
      </w:pPr>
    </w:p>
    <w:p w:rsidR="00913E53" w:rsidRDefault="00913E53">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 xml:space="preserve">Comentário 6 - </w:t>
      </w:r>
      <w:r w:rsidR="00D92401" w:rsidRPr="00FC0E3B">
        <w:rPr>
          <w:rFonts w:ascii="Arial" w:hAnsi="Arial" w:cs="Arial"/>
          <w:b/>
          <w:color w:val="222222"/>
          <w:sz w:val="14"/>
          <w:szCs w:val="14"/>
          <w:shd w:val="clear" w:color="auto" w:fill="FFFFFF"/>
        </w:rPr>
        <w:t>As figuras 1 e 2 não parecem acrescentar informação relevante, não</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parecendo ser necessária a ilustração individual do que se encontra</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descrito no texto e nas tabelas.</w:t>
      </w:r>
    </w:p>
    <w:p w:rsidR="00905240" w:rsidRPr="00905240" w:rsidRDefault="00905240">
      <w:pPr>
        <w:rPr>
          <w:rFonts w:ascii="Arial" w:hAnsi="Arial" w:cs="Arial"/>
          <w:color w:val="222222"/>
          <w:sz w:val="14"/>
          <w:szCs w:val="14"/>
          <w:shd w:val="clear" w:color="auto" w:fill="FFFFFF"/>
        </w:rPr>
      </w:pPr>
      <w:r>
        <w:rPr>
          <w:rFonts w:ascii="Arial" w:hAnsi="Arial" w:cs="Arial"/>
          <w:b/>
          <w:color w:val="222222"/>
          <w:sz w:val="14"/>
          <w:szCs w:val="14"/>
          <w:shd w:val="clear" w:color="auto" w:fill="FFFFFF"/>
        </w:rPr>
        <w:tab/>
      </w:r>
      <w:r w:rsidRPr="00905240">
        <w:rPr>
          <w:rFonts w:ascii="Arial" w:hAnsi="Arial" w:cs="Arial"/>
          <w:color w:val="222222"/>
          <w:sz w:val="14"/>
          <w:szCs w:val="14"/>
          <w:shd w:val="clear" w:color="auto" w:fill="FFFFFF"/>
        </w:rPr>
        <w:t>As figuras 1 e 2 apesar de não acrescentarem, de facto, informação ao texto</w:t>
      </w:r>
      <w:proofErr w:type="gramStart"/>
      <w:r w:rsidRPr="00905240">
        <w:rPr>
          <w:rFonts w:ascii="Arial" w:hAnsi="Arial" w:cs="Arial"/>
          <w:color w:val="222222"/>
          <w:sz w:val="14"/>
          <w:szCs w:val="14"/>
          <w:shd w:val="clear" w:color="auto" w:fill="FFFFFF"/>
        </w:rPr>
        <w:t>,</w:t>
      </w:r>
      <w:proofErr w:type="gramEnd"/>
      <w:r w:rsidRPr="00905240">
        <w:rPr>
          <w:rFonts w:ascii="Arial" w:hAnsi="Arial" w:cs="Arial"/>
          <w:color w:val="222222"/>
          <w:sz w:val="14"/>
          <w:szCs w:val="14"/>
          <w:shd w:val="clear" w:color="auto" w:fill="FFFFFF"/>
        </w:rPr>
        <w:t xml:space="preserve"> parecem fa</w:t>
      </w:r>
      <w:r w:rsidR="005C3A16">
        <w:rPr>
          <w:rFonts w:ascii="Arial" w:hAnsi="Arial" w:cs="Arial"/>
          <w:color w:val="222222"/>
          <w:sz w:val="14"/>
          <w:szCs w:val="14"/>
          <w:shd w:val="clear" w:color="auto" w:fill="FFFFFF"/>
        </w:rPr>
        <w:t>zer prova das características tí</w:t>
      </w:r>
      <w:r w:rsidRPr="00905240">
        <w:rPr>
          <w:rFonts w:ascii="Arial" w:hAnsi="Arial" w:cs="Arial"/>
          <w:color w:val="222222"/>
          <w:sz w:val="14"/>
          <w:szCs w:val="14"/>
          <w:shd w:val="clear" w:color="auto" w:fill="FFFFFF"/>
        </w:rPr>
        <w:t>picas da otosclero</w:t>
      </w:r>
      <w:r>
        <w:rPr>
          <w:rFonts w:ascii="Arial" w:hAnsi="Arial" w:cs="Arial"/>
          <w:color w:val="222222"/>
          <w:sz w:val="14"/>
          <w:szCs w:val="14"/>
          <w:shd w:val="clear" w:color="auto" w:fill="FFFFFF"/>
        </w:rPr>
        <w:t>se encontradas na nossa amostra, pelo que me parece interessante mantê-las no artigo.</w:t>
      </w:r>
    </w:p>
    <w:p w:rsidR="00913E53" w:rsidRDefault="00913E53">
      <w:pPr>
        <w:rPr>
          <w:rFonts w:ascii="Arial" w:hAnsi="Arial" w:cs="Arial"/>
          <w:color w:val="222222"/>
          <w:sz w:val="14"/>
          <w:szCs w:val="14"/>
          <w:shd w:val="clear" w:color="auto" w:fill="FFFFFF"/>
        </w:rPr>
      </w:pPr>
    </w:p>
    <w:p w:rsidR="00913E53" w:rsidRPr="005C3A16" w:rsidRDefault="00913E53">
      <w:pPr>
        <w:rPr>
          <w:rFonts w:ascii="Arial" w:hAnsi="Arial" w:cs="Arial"/>
          <w:b/>
          <w:sz w:val="14"/>
          <w:szCs w:val="14"/>
          <w:shd w:val="clear" w:color="auto" w:fill="FFFFFF"/>
        </w:rPr>
      </w:pPr>
      <w:r w:rsidRPr="005C3A16">
        <w:rPr>
          <w:rFonts w:ascii="Arial" w:hAnsi="Arial" w:cs="Arial"/>
          <w:b/>
          <w:sz w:val="14"/>
          <w:szCs w:val="14"/>
          <w:shd w:val="clear" w:color="auto" w:fill="FFFFFF"/>
        </w:rPr>
        <w:t xml:space="preserve">Comentário 7 - </w:t>
      </w:r>
      <w:r w:rsidR="00D92401" w:rsidRPr="005C3A16">
        <w:rPr>
          <w:rFonts w:ascii="Arial" w:hAnsi="Arial" w:cs="Arial"/>
          <w:b/>
          <w:sz w:val="14"/>
          <w:szCs w:val="14"/>
          <w:shd w:val="clear" w:color="auto" w:fill="FFFFFF"/>
        </w:rPr>
        <w:t>Os autores deveriam justificar a pertinência da relevância de ausência de</w:t>
      </w:r>
      <w:r w:rsidRPr="005C3A16">
        <w:rPr>
          <w:rFonts w:ascii="Arial" w:hAnsi="Arial" w:cs="Arial"/>
          <w:b/>
          <w:sz w:val="14"/>
          <w:szCs w:val="14"/>
          <w:shd w:val="clear" w:color="auto" w:fill="FFFFFF"/>
        </w:rPr>
        <w:t xml:space="preserve"> </w:t>
      </w:r>
      <w:r w:rsidR="00D92401" w:rsidRPr="005C3A16">
        <w:rPr>
          <w:rFonts w:ascii="Arial" w:hAnsi="Arial" w:cs="Arial"/>
          <w:b/>
          <w:sz w:val="14"/>
          <w:szCs w:val="14"/>
          <w:shd w:val="clear" w:color="auto" w:fill="FFFFFF"/>
        </w:rPr>
        <w:t>reflexos ipsilaterais numa hipoacusia de transmissão com o GAO descrito e</w:t>
      </w:r>
      <w:r w:rsidRPr="005C3A16">
        <w:rPr>
          <w:rFonts w:ascii="Arial" w:hAnsi="Arial" w:cs="Arial"/>
          <w:b/>
          <w:sz w:val="14"/>
          <w:szCs w:val="14"/>
          <w:shd w:val="clear" w:color="auto" w:fill="FFFFFF"/>
        </w:rPr>
        <w:t xml:space="preserve"> </w:t>
      </w:r>
      <w:r w:rsidR="00D92401" w:rsidRPr="005C3A16">
        <w:rPr>
          <w:rFonts w:ascii="Arial" w:hAnsi="Arial" w:cs="Arial"/>
          <w:b/>
          <w:sz w:val="14"/>
          <w:szCs w:val="14"/>
          <w:shd w:val="clear" w:color="auto" w:fill="FFFFFF"/>
        </w:rPr>
        <w:t>também a não referencia a pesquisa de reflexos contralaterais.</w:t>
      </w:r>
    </w:p>
    <w:p w:rsidR="001F4BD0" w:rsidRPr="001F4BD0" w:rsidRDefault="001F4BD0">
      <w:pPr>
        <w:rPr>
          <w:rFonts w:ascii="Arial" w:hAnsi="Arial" w:cs="Arial"/>
          <w:sz w:val="14"/>
          <w:szCs w:val="14"/>
          <w:shd w:val="clear" w:color="auto" w:fill="FFFFFF"/>
        </w:rPr>
      </w:pPr>
      <w:r w:rsidRPr="001F4BD0">
        <w:rPr>
          <w:rFonts w:ascii="Arial" w:hAnsi="Arial" w:cs="Arial"/>
          <w:sz w:val="14"/>
          <w:szCs w:val="14"/>
          <w:shd w:val="clear" w:color="auto" w:fill="FFFFFF"/>
        </w:rPr>
        <w:tab/>
        <w:t>Acrescentado ao texto:</w:t>
      </w:r>
    </w:p>
    <w:p w:rsidR="00372D03" w:rsidRDefault="00680CD1">
      <w:pPr>
        <w:rPr>
          <w:rFonts w:ascii="Arial" w:hAnsi="Arial" w:cs="Arial"/>
          <w:sz w:val="14"/>
          <w:szCs w:val="14"/>
          <w:shd w:val="clear" w:color="auto" w:fill="FFFFFF"/>
        </w:rPr>
      </w:pPr>
      <w:r>
        <w:rPr>
          <w:rFonts w:ascii="Arial" w:hAnsi="Arial" w:cs="Arial"/>
          <w:sz w:val="14"/>
          <w:szCs w:val="14"/>
          <w:shd w:val="clear" w:color="auto" w:fill="FFFFFF"/>
        </w:rPr>
        <w:t>“</w:t>
      </w:r>
      <w:r w:rsidRPr="00680CD1">
        <w:rPr>
          <w:rFonts w:ascii="Arial" w:hAnsi="Arial" w:cs="Arial"/>
          <w:sz w:val="14"/>
          <w:szCs w:val="14"/>
          <w:shd w:val="clear" w:color="auto" w:fill="FFFFFF"/>
        </w:rPr>
        <w:t>Os reflexos estapédicos ipsilaterais são uma medida sensível ao movimento do estribo em reação à estimulação sonora ipsilateral</w:t>
      </w:r>
      <w:r w:rsidRPr="00520A85">
        <w:rPr>
          <w:rFonts w:ascii="Arial" w:hAnsi="Arial" w:cs="Arial"/>
          <w:sz w:val="14"/>
          <w:szCs w:val="14"/>
          <w:shd w:val="clear" w:color="auto" w:fill="FFFFFF"/>
          <w:vertAlign w:val="superscript"/>
        </w:rPr>
        <w:t>1</w:t>
      </w:r>
      <w:r w:rsidRPr="00680CD1">
        <w:rPr>
          <w:rFonts w:ascii="Arial" w:hAnsi="Arial" w:cs="Arial"/>
          <w:sz w:val="14"/>
          <w:szCs w:val="14"/>
          <w:shd w:val="clear" w:color="auto" w:fill="FFFFFF"/>
        </w:rPr>
        <w:t xml:space="preserve">. Na otosclerose unilateral, devido à fixação da platina do estribo, estes estão caracteristicamente alterados (efeito </w:t>
      </w:r>
      <w:proofErr w:type="spellStart"/>
      <w:r w:rsidRPr="00680CD1">
        <w:rPr>
          <w:rFonts w:ascii="Arial" w:hAnsi="Arial" w:cs="Arial"/>
          <w:sz w:val="14"/>
          <w:szCs w:val="14"/>
          <w:shd w:val="clear" w:color="auto" w:fill="FFFFFF"/>
        </w:rPr>
        <w:t>on-off</w:t>
      </w:r>
      <w:proofErr w:type="spellEnd"/>
      <w:r w:rsidRPr="00680CD1">
        <w:rPr>
          <w:rFonts w:ascii="Arial" w:hAnsi="Arial" w:cs="Arial"/>
          <w:sz w:val="14"/>
          <w:szCs w:val="14"/>
          <w:shd w:val="clear" w:color="auto" w:fill="FFFFFF"/>
        </w:rPr>
        <w:t>) ou mesmo ausentes, mantendo-se o reflexo contralateral</w:t>
      </w:r>
      <w:r w:rsidRPr="00520A85">
        <w:rPr>
          <w:rFonts w:ascii="Arial" w:hAnsi="Arial" w:cs="Arial"/>
          <w:sz w:val="14"/>
          <w:szCs w:val="14"/>
          <w:shd w:val="clear" w:color="auto" w:fill="FFFFFF"/>
          <w:vertAlign w:val="superscript"/>
        </w:rPr>
        <w:t>1</w:t>
      </w:r>
      <w:r w:rsidRPr="00680CD1">
        <w:rPr>
          <w:rFonts w:ascii="Arial" w:hAnsi="Arial" w:cs="Arial"/>
          <w:sz w:val="14"/>
          <w:szCs w:val="14"/>
          <w:shd w:val="clear" w:color="auto" w:fill="FFFFFF"/>
        </w:rPr>
        <w:t xml:space="preserve">. Na amostra em estudo nenhum doente apresentava reflexos estapédicos ipsilaterais. </w:t>
      </w:r>
      <w:r w:rsidR="00520A85" w:rsidRPr="00520A85">
        <w:rPr>
          <w:rFonts w:ascii="Arial" w:hAnsi="Arial" w:cs="Arial"/>
          <w:sz w:val="14"/>
          <w:szCs w:val="14"/>
          <w:shd w:val="clear" w:color="auto" w:fill="FFFFFF"/>
        </w:rPr>
        <w:t xml:space="preserve">No entanto, </w:t>
      </w:r>
      <w:r w:rsidR="00520A85">
        <w:rPr>
          <w:rFonts w:ascii="Arial" w:hAnsi="Arial" w:cs="Arial"/>
          <w:sz w:val="14"/>
          <w:szCs w:val="14"/>
          <w:shd w:val="clear" w:color="auto" w:fill="FFFFFF"/>
        </w:rPr>
        <w:t>sendo a</w:t>
      </w:r>
      <w:r w:rsidR="00520A85" w:rsidRPr="00520A85">
        <w:rPr>
          <w:rFonts w:ascii="Arial" w:hAnsi="Arial" w:cs="Arial"/>
          <w:sz w:val="14"/>
          <w:szCs w:val="14"/>
          <w:shd w:val="clear" w:color="auto" w:fill="FFFFFF"/>
        </w:rPr>
        <w:t xml:space="preserve"> doença </w:t>
      </w:r>
      <w:r w:rsidR="00520A85">
        <w:rPr>
          <w:rFonts w:ascii="Arial" w:hAnsi="Arial" w:cs="Arial"/>
          <w:sz w:val="14"/>
          <w:szCs w:val="14"/>
          <w:shd w:val="clear" w:color="auto" w:fill="FFFFFF"/>
        </w:rPr>
        <w:t xml:space="preserve">bilateral </w:t>
      </w:r>
      <w:r w:rsidR="00520A85" w:rsidRPr="00520A85">
        <w:rPr>
          <w:rFonts w:ascii="Arial" w:hAnsi="Arial" w:cs="Arial"/>
          <w:sz w:val="14"/>
          <w:szCs w:val="14"/>
          <w:shd w:val="clear" w:color="auto" w:fill="FFFFFF"/>
        </w:rPr>
        <w:t>em todos os casos e a ausência de informação sobre os reflexos contralaterais (o impedanciómetro utilizado não permite a medição destes reflexos), perante uma hipoacusia de condução não é possível concluir se a ausência de reflexos se deve a uma perda auditiva grave (via aferente do reflexo) ou à fixação da platina do estribo (via eferente) típica da otosclerose.</w:t>
      </w:r>
      <w:r>
        <w:rPr>
          <w:rFonts w:ascii="Arial" w:hAnsi="Arial" w:cs="Arial"/>
          <w:sz w:val="14"/>
          <w:szCs w:val="14"/>
          <w:shd w:val="clear" w:color="auto" w:fill="FFFFFF"/>
        </w:rPr>
        <w:t>”</w:t>
      </w:r>
    </w:p>
    <w:p w:rsidR="00680CD1" w:rsidRDefault="00680CD1">
      <w:pPr>
        <w:rPr>
          <w:rFonts w:ascii="Arial" w:hAnsi="Arial" w:cs="Arial"/>
          <w:color w:val="222222"/>
          <w:sz w:val="14"/>
          <w:szCs w:val="14"/>
          <w:shd w:val="clear" w:color="auto" w:fill="FFFFFF"/>
        </w:rPr>
      </w:pPr>
    </w:p>
    <w:p w:rsidR="00913E53" w:rsidRPr="00FC0E3B" w:rsidRDefault="00913E53">
      <w:pPr>
        <w:rPr>
          <w:rFonts w:ascii="Arial" w:hAnsi="Arial" w:cs="Arial"/>
          <w:b/>
          <w:color w:val="222222"/>
          <w:sz w:val="14"/>
          <w:szCs w:val="14"/>
          <w:shd w:val="clear" w:color="auto" w:fill="FFFFFF"/>
        </w:rPr>
      </w:pPr>
      <w:r w:rsidRPr="00FC0E3B">
        <w:rPr>
          <w:rFonts w:ascii="Arial" w:hAnsi="Arial" w:cs="Arial"/>
          <w:b/>
          <w:color w:val="222222"/>
          <w:sz w:val="14"/>
          <w:szCs w:val="14"/>
          <w:shd w:val="clear" w:color="auto" w:fill="FFFFFF"/>
        </w:rPr>
        <w:t xml:space="preserve">Comentário 8 - </w:t>
      </w:r>
      <w:r w:rsidR="00D92401" w:rsidRPr="00FC0E3B">
        <w:rPr>
          <w:rFonts w:ascii="Arial" w:hAnsi="Arial" w:cs="Arial"/>
          <w:b/>
          <w:color w:val="222222"/>
          <w:sz w:val="14"/>
          <w:szCs w:val="14"/>
          <w:shd w:val="clear" w:color="auto" w:fill="FFFFFF"/>
        </w:rPr>
        <w:t xml:space="preserve">A </w:t>
      </w:r>
      <w:proofErr w:type="gramStart"/>
      <w:r w:rsidR="00D92401" w:rsidRPr="00FC0E3B">
        <w:rPr>
          <w:rFonts w:ascii="Arial" w:hAnsi="Arial" w:cs="Arial"/>
          <w:b/>
          <w:color w:val="222222"/>
          <w:sz w:val="14"/>
          <w:szCs w:val="14"/>
          <w:shd w:val="clear" w:color="auto" w:fill="FFFFFF"/>
        </w:rPr>
        <w:t>referencia</w:t>
      </w:r>
      <w:proofErr w:type="gramEnd"/>
      <w:r w:rsidR="00D92401" w:rsidRPr="00FC0E3B">
        <w:rPr>
          <w:rFonts w:ascii="Arial" w:hAnsi="Arial" w:cs="Arial"/>
          <w:b/>
          <w:color w:val="222222"/>
          <w:sz w:val="14"/>
          <w:szCs w:val="14"/>
          <w:shd w:val="clear" w:color="auto" w:fill="FFFFFF"/>
        </w:rPr>
        <w:t xml:space="preserve"> 12 não parece sustentar a frase: “Tendo em conta a história</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de São Tomé e Príncipe, a própria colonização e as invasões por</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diferentes povos de raça caucasiana, poderemos, por outro lado, estar</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perante uma mistura rácica, que poderia justificar e o aparecimento dos</w:t>
      </w:r>
      <w:r w:rsidRPr="00FC0E3B">
        <w:rPr>
          <w:rFonts w:ascii="Arial" w:hAnsi="Arial" w:cs="Arial"/>
          <w:b/>
          <w:color w:val="222222"/>
          <w:sz w:val="14"/>
          <w:szCs w:val="14"/>
          <w:shd w:val="clear" w:color="auto" w:fill="FFFFFF"/>
        </w:rPr>
        <w:t xml:space="preserve"> </w:t>
      </w:r>
      <w:r w:rsidR="00D92401" w:rsidRPr="00FC0E3B">
        <w:rPr>
          <w:rFonts w:ascii="Arial" w:hAnsi="Arial" w:cs="Arial"/>
          <w:b/>
          <w:color w:val="222222"/>
          <w:sz w:val="14"/>
          <w:szCs w:val="14"/>
          <w:shd w:val="clear" w:color="auto" w:fill="FFFFFF"/>
        </w:rPr>
        <w:t>casos descritos de otosclerose12</w:t>
      </w:r>
    </w:p>
    <w:p w:rsidR="00913E53" w:rsidRDefault="00CE2D80">
      <w:pPr>
        <w:rPr>
          <w:rFonts w:ascii="Arial" w:hAnsi="Arial" w:cs="Arial"/>
          <w:color w:val="222222"/>
          <w:sz w:val="14"/>
          <w:szCs w:val="14"/>
          <w:shd w:val="clear" w:color="auto" w:fill="FFFFFF"/>
        </w:rPr>
      </w:pPr>
      <w:r>
        <w:rPr>
          <w:rFonts w:ascii="Arial" w:hAnsi="Arial" w:cs="Arial"/>
          <w:color w:val="222222"/>
          <w:sz w:val="14"/>
          <w:szCs w:val="14"/>
          <w:shd w:val="clear" w:color="auto" w:fill="FFFFFF"/>
        </w:rPr>
        <w:tab/>
        <w:t>A referência não estava correta pelo que foi substituída.</w:t>
      </w:r>
    </w:p>
    <w:p w:rsidR="00273E6F" w:rsidRPr="00222E0B" w:rsidRDefault="00273E6F">
      <w:pPr>
        <w:rPr>
          <w:b/>
          <w:sz w:val="20"/>
        </w:rPr>
      </w:pPr>
    </w:p>
    <w:sectPr w:rsidR="00273E6F" w:rsidRPr="00222E0B" w:rsidSect="00C12AA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savePreviewPicture/>
  <w:compat>
    <w:useFELayout/>
  </w:compat>
  <w:rsids>
    <w:rsidRoot w:val="00222E0B"/>
    <w:rsid w:val="00095BCA"/>
    <w:rsid w:val="000C6960"/>
    <w:rsid w:val="0010678D"/>
    <w:rsid w:val="00110406"/>
    <w:rsid w:val="00111275"/>
    <w:rsid w:val="00113B35"/>
    <w:rsid w:val="001B12E0"/>
    <w:rsid w:val="001B37CA"/>
    <w:rsid w:val="001F4BD0"/>
    <w:rsid w:val="0022146C"/>
    <w:rsid w:val="00222E0B"/>
    <w:rsid w:val="00226541"/>
    <w:rsid w:val="00273E6F"/>
    <w:rsid w:val="002B6A77"/>
    <w:rsid w:val="002D65A7"/>
    <w:rsid w:val="002E3742"/>
    <w:rsid w:val="002F5FF6"/>
    <w:rsid w:val="00352A84"/>
    <w:rsid w:val="00372D03"/>
    <w:rsid w:val="004078B9"/>
    <w:rsid w:val="00415B90"/>
    <w:rsid w:val="00463000"/>
    <w:rsid w:val="004673BA"/>
    <w:rsid w:val="00484689"/>
    <w:rsid w:val="004B40A9"/>
    <w:rsid w:val="004B7C27"/>
    <w:rsid w:val="004F5DDA"/>
    <w:rsid w:val="00520A85"/>
    <w:rsid w:val="00533FA3"/>
    <w:rsid w:val="0058753A"/>
    <w:rsid w:val="005C3A16"/>
    <w:rsid w:val="0066355D"/>
    <w:rsid w:val="00680CD1"/>
    <w:rsid w:val="006A455F"/>
    <w:rsid w:val="007440B4"/>
    <w:rsid w:val="007563D0"/>
    <w:rsid w:val="007B53A8"/>
    <w:rsid w:val="007E30D5"/>
    <w:rsid w:val="008106A9"/>
    <w:rsid w:val="00881E0D"/>
    <w:rsid w:val="00905240"/>
    <w:rsid w:val="00913E53"/>
    <w:rsid w:val="0093030A"/>
    <w:rsid w:val="009B13DD"/>
    <w:rsid w:val="00A36AD7"/>
    <w:rsid w:val="00AA4677"/>
    <w:rsid w:val="00B41D93"/>
    <w:rsid w:val="00B53463"/>
    <w:rsid w:val="00B65B2E"/>
    <w:rsid w:val="00BB589F"/>
    <w:rsid w:val="00C07BBE"/>
    <w:rsid w:val="00C12AA2"/>
    <w:rsid w:val="00C22053"/>
    <w:rsid w:val="00CA6A93"/>
    <w:rsid w:val="00CB7946"/>
    <w:rsid w:val="00CE2D80"/>
    <w:rsid w:val="00D251D3"/>
    <w:rsid w:val="00D44385"/>
    <w:rsid w:val="00D46908"/>
    <w:rsid w:val="00D92401"/>
    <w:rsid w:val="00DC30B4"/>
    <w:rsid w:val="00DC5AD2"/>
    <w:rsid w:val="00E044CB"/>
    <w:rsid w:val="00F128C9"/>
    <w:rsid w:val="00F73103"/>
    <w:rsid w:val="00F95E2D"/>
    <w:rsid w:val="00FC0E3B"/>
    <w:rsid w:val="00FC2BC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8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link w:val="CorpoCarcter"/>
    <w:rsid w:val="00222E0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pt-PT"/>
    </w:rPr>
  </w:style>
  <w:style w:type="character" w:customStyle="1" w:styleId="CorpoCarcter">
    <w:name w:val="Corpo Carácter"/>
    <w:basedOn w:val="Tipodeletrapredefinidodopargrafo"/>
    <w:link w:val="Corpo"/>
    <w:rsid w:val="00222E0B"/>
    <w:rPr>
      <w:rFonts w:ascii="Calibri" w:eastAsia="Calibri" w:hAnsi="Calibri" w:cs="Calibri"/>
      <w:color w:val="000000"/>
      <w:sz w:val="22"/>
      <w:szCs w:val="22"/>
      <w:u w:color="000000"/>
      <w:bdr w:val="nil"/>
      <w:lang w:eastAsia="pt-PT"/>
    </w:rPr>
  </w:style>
  <w:style w:type="character" w:customStyle="1" w:styleId="apple-converted-space">
    <w:name w:val="apple-converted-space"/>
    <w:basedOn w:val="Tipodeletrapredefinidodopargrafo"/>
    <w:rsid w:val="00D92401"/>
  </w:style>
  <w:style w:type="character" w:styleId="Hiperligao">
    <w:name w:val="Hyperlink"/>
    <w:basedOn w:val="Tipodeletrapredefinidodopargrafo"/>
    <w:uiPriority w:val="99"/>
    <w:semiHidden/>
    <w:unhideWhenUsed/>
    <w:rsid w:val="00D92401"/>
    <w:rPr>
      <w:color w:val="0000FF"/>
      <w:u w:val="single"/>
    </w:rPr>
  </w:style>
  <w:style w:type="paragraph" w:styleId="PargrafodaLista">
    <w:name w:val="List Paragraph"/>
    <w:basedOn w:val="Normal"/>
    <w:uiPriority w:val="34"/>
    <w:qFormat/>
    <w:rsid w:val="00D92401"/>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2E1D3-BC5A-48F5-88DF-2E23CDB7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2799</Words>
  <Characters>15116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Silva</dc:creator>
  <cp:lastModifiedBy>MReis</cp:lastModifiedBy>
  <cp:revision>2</cp:revision>
  <dcterms:created xsi:type="dcterms:W3CDTF">2017-03-23T11:05:00Z</dcterms:created>
  <dcterms:modified xsi:type="dcterms:W3CDTF">2017-03-23T11:05:00Z</dcterms:modified>
</cp:coreProperties>
</file>