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69" w:rsidRPr="007957AE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57AE">
        <w:rPr>
          <w:rFonts w:ascii="Times New Roman" w:hAnsi="Times New Roman" w:cs="Times New Roman"/>
          <w:b/>
          <w:sz w:val="32"/>
          <w:szCs w:val="32"/>
        </w:rPr>
        <w:t xml:space="preserve">Avaliação da função e qualidade de vida após </w:t>
      </w:r>
      <w:proofErr w:type="spellStart"/>
      <w:r w:rsidRPr="007957AE">
        <w:rPr>
          <w:rFonts w:ascii="Times New Roman" w:hAnsi="Times New Roman" w:cs="Times New Roman"/>
          <w:b/>
          <w:sz w:val="32"/>
          <w:szCs w:val="32"/>
        </w:rPr>
        <w:t>artroplastia</w:t>
      </w:r>
      <w:proofErr w:type="spellEnd"/>
      <w:r w:rsidRPr="007957AE">
        <w:rPr>
          <w:rFonts w:ascii="Times New Roman" w:hAnsi="Times New Roman" w:cs="Times New Roman"/>
          <w:b/>
          <w:sz w:val="32"/>
          <w:szCs w:val="32"/>
        </w:rPr>
        <w:t xml:space="preserve"> total da anca por diferentes vias de abordagem </w:t>
      </w:r>
    </w:p>
    <w:p w:rsidR="007D2369" w:rsidRPr="008A1D4D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57AE">
        <w:rPr>
          <w:rFonts w:ascii="Times New Roman" w:hAnsi="Times New Roman" w:cs="Times New Roman"/>
          <w:sz w:val="32"/>
          <w:szCs w:val="32"/>
          <w:lang w:val="en-US"/>
        </w:rPr>
        <w:t xml:space="preserve">Evaluation of the function and quality of life after total hip </w:t>
      </w:r>
      <w:proofErr w:type="spellStart"/>
      <w:r w:rsidRPr="007957AE">
        <w:rPr>
          <w:rFonts w:ascii="Times New Roman" w:hAnsi="Times New Roman" w:cs="Times New Roman"/>
          <w:sz w:val="32"/>
          <w:szCs w:val="32"/>
          <w:lang w:val="en-US"/>
        </w:rPr>
        <w:t>arthroplasty</w:t>
      </w:r>
      <w:proofErr w:type="spellEnd"/>
      <w:r w:rsidRPr="007957AE">
        <w:rPr>
          <w:rFonts w:ascii="Times New Roman" w:hAnsi="Times New Roman" w:cs="Times New Roman"/>
          <w:sz w:val="32"/>
          <w:szCs w:val="32"/>
          <w:lang w:val="en-US"/>
        </w:rPr>
        <w:t xml:space="preserve"> by different approaches</w:t>
      </w:r>
    </w:p>
    <w:p w:rsidR="007D2369" w:rsidRPr="000909CC" w:rsidRDefault="007D2369" w:rsidP="007D23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369" w:rsidRPr="00EF741F" w:rsidRDefault="007D2369" w:rsidP="007D23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EF741F">
        <w:rPr>
          <w:rFonts w:ascii="Times New Roman" w:hAnsi="Times New Roman" w:cs="Times New Roman"/>
          <w:bCs/>
          <w:sz w:val="20"/>
          <w:szCs w:val="20"/>
        </w:rPr>
        <w:t>Paulo ARAÚJO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EF74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741F">
        <w:rPr>
          <w:rFonts w:ascii="Times New Roman" w:hAnsi="Times New Roman" w:cs="Times New Roman"/>
          <w:sz w:val="20"/>
          <w:szCs w:val="20"/>
        </w:rPr>
        <w:t>Luís</w:t>
      </w:r>
      <w:proofErr w:type="spellEnd"/>
      <w:r w:rsidRPr="00EF741F">
        <w:rPr>
          <w:rFonts w:ascii="Times New Roman" w:hAnsi="Times New Roman" w:cs="Times New Roman"/>
          <w:sz w:val="20"/>
          <w:szCs w:val="20"/>
        </w:rPr>
        <w:t xml:space="preserve"> MACHADO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F741F">
        <w:rPr>
          <w:rFonts w:ascii="Times New Roman" w:hAnsi="Times New Roman" w:cs="Times New Roman"/>
          <w:sz w:val="20"/>
          <w:szCs w:val="20"/>
        </w:rPr>
        <w:t>, Duarte CADAVEZ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F741F">
        <w:rPr>
          <w:rFonts w:ascii="Times New Roman" w:hAnsi="Times New Roman" w:cs="Times New Roman"/>
          <w:sz w:val="20"/>
          <w:szCs w:val="20"/>
        </w:rPr>
        <w:t>, Lisete MÓNICO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F741F">
        <w:rPr>
          <w:rFonts w:ascii="Times New Roman" w:hAnsi="Times New Roman" w:cs="Times New Roman"/>
          <w:sz w:val="20"/>
          <w:szCs w:val="20"/>
        </w:rPr>
        <w:t>, Filipa JANUÁRIO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F741F">
        <w:rPr>
          <w:rFonts w:ascii="Times New Roman" w:hAnsi="Times New Roman" w:cs="Times New Roman"/>
          <w:sz w:val="20"/>
          <w:szCs w:val="20"/>
        </w:rPr>
        <w:t>, Lisete LUÍS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F741F">
        <w:rPr>
          <w:rFonts w:ascii="Times New Roman" w:hAnsi="Times New Roman" w:cs="Times New Roman"/>
          <w:sz w:val="20"/>
          <w:szCs w:val="20"/>
        </w:rPr>
        <w:t>, Mafalda BÁRTOLO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7D2369" w:rsidRDefault="007D2369" w:rsidP="007D2369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/>
          <w:sz w:val="18"/>
          <w:szCs w:val="18"/>
        </w:rPr>
      </w:pPr>
    </w:p>
    <w:p w:rsidR="007D2369" w:rsidRPr="00F45376" w:rsidRDefault="007D2369" w:rsidP="007D2369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 w:themeColor="text1"/>
          <w:sz w:val="16"/>
          <w:szCs w:val="16"/>
          <w:lang w:val="en-US" w:eastAsia="en-US"/>
        </w:rPr>
      </w:pPr>
      <w:r w:rsidRPr="00F45376">
        <w:rPr>
          <w:rFonts w:ascii="Arial" w:hAnsi="Arial"/>
          <w:color w:val="000000" w:themeColor="text1"/>
          <w:sz w:val="16"/>
          <w:szCs w:val="16"/>
        </w:rPr>
        <w:t xml:space="preserve">Médico Interno da Formação Específica de </w:t>
      </w:r>
      <w:r w:rsidRPr="00F45376">
        <w:rPr>
          <w:rFonts w:ascii="Arial" w:hAnsi="Arial" w:cs="Arial"/>
          <w:color w:val="000000" w:themeColor="text1"/>
          <w:sz w:val="16"/>
          <w:szCs w:val="16"/>
          <w:lang w:eastAsia="en-US"/>
        </w:rPr>
        <w:t>Med</w:t>
      </w:r>
      <w:r w:rsidR="00EA02A8" w:rsidRPr="00F45376">
        <w:rPr>
          <w:rFonts w:ascii="Arial" w:hAnsi="Arial" w:cs="Arial"/>
          <w:color w:val="000000" w:themeColor="text1"/>
          <w:sz w:val="16"/>
          <w:szCs w:val="16"/>
          <w:lang w:eastAsia="en-US"/>
        </w:rPr>
        <w:t>icina Física e de Reabilitação d</w:t>
      </w:r>
      <w:r w:rsidRPr="00F45376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o Centro Hospitalar de Leiria. </w:t>
      </w:r>
      <w:proofErr w:type="spellStart"/>
      <w:r w:rsidRPr="00F45376">
        <w:rPr>
          <w:rFonts w:ascii="Arial" w:hAnsi="Arial" w:cs="Arial"/>
          <w:color w:val="000000" w:themeColor="text1"/>
          <w:sz w:val="16"/>
          <w:szCs w:val="16"/>
          <w:lang w:val="en-US" w:eastAsia="en-US"/>
        </w:rPr>
        <w:t>Leiria</w:t>
      </w:r>
      <w:proofErr w:type="spellEnd"/>
      <w:r w:rsidRPr="00F45376">
        <w:rPr>
          <w:rFonts w:ascii="Arial" w:hAnsi="Arial" w:cs="Arial"/>
          <w:color w:val="000000" w:themeColor="text1"/>
          <w:sz w:val="16"/>
          <w:szCs w:val="16"/>
          <w:lang w:val="en-US" w:eastAsia="en-US"/>
        </w:rPr>
        <w:t xml:space="preserve">. Portugal. </w:t>
      </w:r>
    </w:p>
    <w:p w:rsidR="007D2369" w:rsidRPr="00F45376" w:rsidRDefault="007D2369" w:rsidP="007D2369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 w:themeColor="text1"/>
          <w:sz w:val="16"/>
          <w:szCs w:val="16"/>
          <w:lang w:val="en-US" w:eastAsia="en-US"/>
        </w:rPr>
      </w:pPr>
      <w:r w:rsidRPr="00F45376">
        <w:rPr>
          <w:rFonts w:ascii="Arial" w:hAnsi="Arial"/>
          <w:color w:val="000000" w:themeColor="text1"/>
          <w:sz w:val="16"/>
          <w:szCs w:val="16"/>
        </w:rPr>
        <w:t xml:space="preserve">Médico Interno da Formação Específica de </w:t>
      </w:r>
      <w:r w:rsidRPr="00F45376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Ortopedia </w:t>
      </w:r>
      <w:r w:rsidR="00EA02A8" w:rsidRPr="00F45376">
        <w:rPr>
          <w:rFonts w:ascii="Arial" w:hAnsi="Arial" w:cs="Arial"/>
          <w:color w:val="000000" w:themeColor="text1"/>
          <w:sz w:val="16"/>
          <w:szCs w:val="16"/>
          <w:lang w:eastAsia="en-US"/>
        </w:rPr>
        <w:t>d</w:t>
      </w:r>
      <w:r w:rsidRPr="00F45376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o Centro Hospitalar de Leiria. </w:t>
      </w:r>
      <w:proofErr w:type="spellStart"/>
      <w:r w:rsidRPr="00F45376">
        <w:rPr>
          <w:rFonts w:ascii="Arial" w:hAnsi="Arial" w:cs="Arial"/>
          <w:color w:val="000000" w:themeColor="text1"/>
          <w:sz w:val="16"/>
          <w:szCs w:val="16"/>
          <w:lang w:val="en-US" w:eastAsia="en-US"/>
        </w:rPr>
        <w:t>Leiria</w:t>
      </w:r>
      <w:proofErr w:type="spellEnd"/>
      <w:r w:rsidRPr="00F45376">
        <w:rPr>
          <w:rFonts w:ascii="Arial" w:hAnsi="Arial" w:cs="Arial"/>
          <w:color w:val="000000" w:themeColor="text1"/>
          <w:sz w:val="16"/>
          <w:szCs w:val="16"/>
          <w:lang w:val="en-US" w:eastAsia="en-US"/>
        </w:rPr>
        <w:t xml:space="preserve">. Portugal. </w:t>
      </w:r>
    </w:p>
    <w:p w:rsidR="007D2369" w:rsidRPr="00F45376" w:rsidRDefault="007D2369" w:rsidP="007D2369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 w:themeColor="text1"/>
          <w:sz w:val="16"/>
          <w:szCs w:val="16"/>
          <w:lang w:val="en-US" w:eastAsia="en-US"/>
        </w:rPr>
      </w:pPr>
      <w:r w:rsidRPr="00F45376">
        <w:rPr>
          <w:rFonts w:ascii="Arial" w:eastAsia="Times New Roman" w:hAnsi="Arial" w:cs="Times New Roman"/>
          <w:color w:val="000000" w:themeColor="text1"/>
          <w:sz w:val="16"/>
          <w:szCs w:val="16"/>
          <w:lang w:eastAsia="en-US"/>
        </w:rPr>
        <w:t>Professora Auxiliar da Faculdade de Psicologia e de Ciências da Educ</w:t>
      </w:r>
      <w:r w:rsidR="00EA02A8" w:rsidRPr="00F45376">
        <w:rPr>
          <w:rFonts w:ascii="Arial" w:eastAsia="Times New Roman" w:hAnsi="Arial" w:cs="Times New Roman"/>
          <w:color w:val="000000" w:themeColor="text1"/>
          <w:sz w:val="16"/>
          <w:szCs w:val="16"/>
          <w:lang w:eastAsia="en-US"/>
        </w:rPr>
        <w:t>ação da Universidade de Coimbra. Portugal</w:t>
      </w:r>
    </w:p>
    <w:p w:rsidR="007D2369" w:rsidRPr="00F45376" w:rsidRDefault="007D2369" w:rsidP="007D2369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180" w:lineRule="atLeast"/>
        <w:rPr>
          <w:rFonts w:ascii="Arial" w:hAnsi="Arial" w:cs="Times"/>
          <w:color w:val="000000" w:themeColor="text1"/>
          <w:sz w:val="16"/>
          <w:szCs w:val="16"/>
          <w:lang w:val="en-US" w:eastAsia="en-US"/>
        </w:rPr>
      </w:pPr>
      <w:r w:rsidRPr="00D2320E">
        <w:rPr>
          <w:rFonts w:ascii="Arial" w:hAnsi="Arial" w:cs="Arial"/>
          <w:color w:val="000000" w:themeColor="text1"/>
          <w:sz w:val="16"/>
          <w:szCs w:val="16"/>
          <w:lang w:eastAsia="en-US"/>
        </w:rPr>
        <w:t>Assistent</w:t>
      </w:r>
      <w:r w:rsidRPr="00D2320E">
        <w:rPr>
          <w:rFonts w:ascii="Arial" w:hAnsi="Arial" w:cs="Times"/>
          <w:color w:val="000000" w:themeColor="text1"/>
          <w:sz w:val="16"/>
          <w:szCs w:val="16"/>
          <w:lang w:eastAsia="en-US"/>
        </w:rPr>
        <w:t>e</w:t>
      </w:r>
      <w:r w:rsidRPr="00F45376">
        <w:rPr>
          <w:rFonts w:ascii="Arial" w:hAnsi="Arial" w:cs="Times"/>
          <w:color w:val="000000" w:themeColor="text1"/>
          <w:sz w:val="16"/>
          <w:szCs w:val="16"/>
          <w:lang w:eastAsia="en-US"/>
        </w:rPr>
        <w:t xml:space="preserve"> </w:t>
      </w:r>
      <w:r w:rsidR="004836FF" w:rsidRPr="00F45376">
        <w:rPr>
          <w:rFonts w:ascii="Arial" w:hAnsi="Arial" w:cs="Times"/>
          <w:color w:val="000000" w:themeColor="text1"/>
          <w:sz w:val="16"/>
          <w:szCs w:val="16"/>
          <w:lang w:eastAsia="en-US"/>
        </w:rPr>
        <w:t xml:space="preserve">Hospitalar </w:t>
      </w:r>
      <w:r w:rsidRPr="00F45376">
        <w:rPr>
          <w:rFonts w:ascii="Arial" w:hAnsi="Arial" w:cs="Times"/>
          <w:color w:val="000000" w:themeColor="text1"/>
          <w:sz w:val="16"/>
          <w:szCs w:val="16"/>
          <w:lang w:eastAsia="en-US"/>
        </w:rPr>
        <w:t>em Medicina Física e de Reabilitação do</w:t>
      </w:r>
      <w:r w:rsidR="00EA02A8" w:rsidRPr="00F45376">
        <w:rPr>
          <w:rFonts w:ascii="Arial" w:hAnsi="Arial" w:cs="Times"/>
          <w:color w:val="000000" w:themeColor="text1"/>
          <w:sz w:val="16"/>
          <w:szCs w:val="16"/>
          <w:lang w:eastAsia="en-US"/>
        </w:rPr>
        <w:t xml:space="preserve"> </w:t>
      </w:r>
      <w:r w:rsidRPr="00F45376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Centro Hospitalar de Leiria. </w:t>
      </w:r>
      <w:proofErr w:type="spellStart"/>
      <w:r w:rsidRPr="00F45376">
        <w:rPr>
          <w:rFonts w:ascii="Arial" w:hAnsi="Arial" w:cs="Arial"/>
          <w:color w:val="000000" w:themeColor="text1"/>
          <w:sz w:val="16"/>
          <w:szCs w:val="16"/>
          <w:lang w:val="en-US" w:eastAsia="en-US"/>
        </w:rPr>
        <w:t>Leiria</w:t>
      </w:r>
      <w:proofErr w:type="spellEnd"/>
      <w:r w:rsidRPr="00F45376">
        <w:rPr>
          <w:rFonts w:ascii="Arial" w:hAnsi="Arial" w:cs="Arial"/>
          <w:color w:val="000000" w:themeColor="text1"/>
          <w:sz w:val="16"/>
          <w:szCs w:val="16"/>
          <w:lang w:val="en-US" w:eastAsia="en-US"/>
        </w:rPr>
        <w:t>. Portugal.</w:t>
      </w: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Pr="004836FF" w:rsidRDefault="007D2369" w:rsidP="007D2369">
      <w:pPr>
        <w:pStyle w:val="NormalWeb"/>
        <w:rPr>
          <w:rFonts w:ascii="Arial" w:hAnsi="Arial"/>
          <w:color w:val="1F497D" w:themeColor="text2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rPr>
          <w:rFonts w:ascii="Arial" w:hAnsi="Arial"/>
          <w:sz w:val="18"/>
          <w:szCs w:val="18"/>
        </w:rPr>
      </w:pPr>
    </w:p>
    <w:p w:rsidR="00F45376" w:rsidRPr="00F45376" w:rsidRDefault="007D2369" w:rsidP="00F4537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5376">
        <w:rPr>
          <w:rFonts w:ascii="Arial" w:hAnsi="Arial" w:cs="Arial"/>
          <w:b/>
          <w:sz w:val="20"/>
          <w:szCs w:val="20"/>
        </w:rPr>
        <w:t xml:space="preserve">Morada: </w:t>
      </w:r>
    </w:p>
    <w:p w:rsidR="00F45376" w:rsidRPr="00F45376" w:rsidRDefault="00F45376" w:rsidP="00F45376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0"/>
          <w:szCs w:val="20"/>
          <w:lang w:val="en-US" w:eastAsia="en-US"/>
        </w:rPr>
      </w:pPr>
      <w:proofErr w:type="spellStart"/>
      <w:r w:rsidRPr="00F45376">
        <w:rPr>
          <w:rFonts w:ascii="Arial" w:hAnsi="Arial" w:cs="Arial"/>
          <w:color w:val="3C3C3C"/>
          <w:sz w:val="20"/>
          <w:szCs w:val="20"/>
          <w:lang w:val="en-US" w:eastAsia="en-US"/>
        </w:rPr>
        <w:t>Rua</w:t>
      </w:r>
      <w:proofErr w:type="spellEnd"/>
      <w:r w:rsidRPr="00F45376">
        <w:rPr>
          <w:rFonts w:ascii="Arial" w:hAnsi="Arial" w:cs="Arial"/>
          <w:color w:val="3C3C3C"/>
          <w:sz w:val="20"/>
          <w:szCs w:val="20"/>
          <w:lang w:val="en-US" w:eastAsia="en-US"/>
        </w:rPr>
        <w:t xml:space="preserve"> das </w:t>
      </w:r>
      <w:proofErr w:type="spellStart"/>
      <w:r w:rsidRPr="00F45376">
        <w:rPr>
          <w:rFonts w:ascii="Arial" w:hAnsi="Arial" w:cs="Arial"/>
          <w:color w:val="3C3C3C"/>
          <w:sz w:val="20"/>
          <w:szCs w:val="20"/>
          <w:lang w:val="en-US" w:eastAsia="en-US"/>
        </w:rPr>
        <w:t>Olhalvas</w:t>
      </w:r>
      <w:proofErr w:type="spellEnd"/>
      <w:r w:rsidRPr="00F45376">
        <w:rPr>
          <w:rFonts w:ascii="Arial" w:hAnsi="Arial" w:cs="Arial"/>
          <w:color w:val="3C3C3C"/>
          <w:sz w:val="20"/>
          <w:szCs w:val="20"/>
          <w:lang w:val="en-US" w:eastAsia="en-US"/>
        </w:rPr>
        <w:t>,</w:t>
      </w:r>
    </w:p>
    <w:p w:rsidR="00F45376" w:rsidRPr="00F45376" w:rsidRDefault="00F45376" w:rsidP="00F45376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0"/>
          <w:szCs w:val="20"/>
          <w:lang w:val="en-US" w:eastAsia="en-US"/>
        </w:rPr>
      </w:pPr>
      <w:r w:rsidRPr="00F45376">
        <w:rPr>
          <w:rFonts w:ascii="Arial" w:hAnsi="Arial" w:cs="Arial"/>
          <w:color w:val="3C3C3C"/>
          <w:sz w:val="20"/>
          <w:szCs w:val="20"/>
          <w:lang w:val="en-US" w:eastAsia="en-US"/>
        </w:rPr>
        <w:t xml:space="preserve">2410-197 </w:t>
      </w:r>
      <w:proofErr w:type="spellStart"/>
      <w:r w:rsidRPr="00F45376">
        <w:rPr>
          <w:rFonts w:ascii="Arial" w:hAnsi="Arial" w:cs="Arial"/>
          <w:color w:val="3C3C3C"/>
          <w:sz w:val="20"/>
          <w:szCs w:val="20"/>
          <w:lang w:val="en-US" w:eastAsia="en-US"/>
        </w:rPr>
        <w:t>Leiria</w:t>
      </w:r>
      <w:proofErr w:type="spellEnd"/>
      <w:r w:rsidRPr="00F45376">
        <w:rPr>
          <w:rFonts w:ascii="Arial" w:hAnsi="Arial" w:cs="Arial"/>
          <w:color w:val="3C3C3C"/>
          <w:sz w:val="20"/>
          <w:szCs w:val="20"/>
          <w:lang w:val="en-US" w:eastAsia="en-US"/>
        </w:rPr>
        <w:t xml:space="preserve">, </w:t>
      </w:r>
    </w:p>
    <w:p w:rsidR="007D2369" w:rsidRPr="00F45376" w:rsidRDefault="00F45376" w:rsidP="00F45376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0"/>
          <w:szCs w:val="20"/>
          <w:lang w:val="en-US" w:eastAsia="en-US"/>
        </w:rPr>
      </w:pPr>
      <w:r w:rsidRPr="00F45376">
        <w:rPr>
          <w:rFonts w:ascii="Arial" w:hAnsi="Arial" w:cs="Arial"/>
          <w:color w:val="3C3C3C"/>
          <w:sz w:val="20"/>
          <w:szCs w:val="20"/>
          <w:lang w:val="en-US" w:eastAsia="en-US"/>
        </w:rPr>
        <w:t>Portugal</w:t>
      </w:r>
    </w:p>
    <w:p w:rsidR="007D2369" w:rsidRDefault="007D2369" w:rsidP="007D2369">
      <w:pPr>
        <w:pStyle w:val="NormalWeb"/>
        <w:contextualSpacing/>
        <w:jc w:val="right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contextualSpacing/>
        <w:jc w:val="right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contextualSpacing/>
        <w:jc w:val="right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contextualSpacing/>
        <w:jc w:val="right"/>
        <w:rPr>
          <w:rFonts w:ascii="Arial" w:hAnsi="Arial"/>
          <w:sz w:val="18"/>
          <w:szCs w:val="18"/>
        </w:rPr>
      </w:pPr>
    </w:p>
    <w:p w:rsidR="007D2369" w:rsidRDefault="007D2369" w:rsidP="007D2369">
      <w:pPr>
        <w:pStyle w:val="NormalWeb"/>
        <w:contextualSpacing/>
        <w:jc w:val="right"/>
        <w:rPr>
          <w:rFonts w:ascii="Arial" w:hAnsi="Arial"/>
          <w:sz w:val="18"/>
          <w:szCs w:val="18"/>
        </w:rPr>
      </w:pPr>
    </w:p>
    <w:p w:rsidR="007D2369" w:rsidRPr="002237C1" w:rsidRDefault="007D2369" w:rsidP="007D2369">
      <w:pPr>
        <w:pStyle w:val="NormalWeb"/>
        <w:contextualSpacing/>
        <w:rPr>
          <w:rFonts w:ascii="Arial" w:hAnsi="Arial"/>
          <w:sz w:val="18"/>
          <w:szCs w:val="18"/>
        </w:rPr>
      </w:pPr>
      <w:r w:rsidRPr="002237C1">
        <w:rPr>
          <w:rFonts w:ascii="Arial" w:hAnsi="Arial"/>
          <w:b/>
          <w:sz w:val="18"/>
          <w:szCs w:val="18"/>
        </w:rPr>
        <w:t>E-mail: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="00943366" w:rsidRPr="00156D8B">
          <w:rPr>
            <w:rStyle w:val="Hiperligao"/>
            <w:rFonts w:ascii="Arial" w:hAnsi="Arial"/>
            <w:sz w:val="18"/>
            <w:szCs w:val="18"/>
          </w:rPr>
          <w:t>paulocaraujo89@gmail.com</w:t>
        </w:r>
      </w:hyperlink>
      <w:r w:rsidR="00943366">
        <w:rPr>
          <w:rFonts w:ascii="Arial" w:hAnsi="Arial"/>
          <w:sz w:val="18"/>
          <w:szCs w:val="18"/>
        </w:rPr>
        <w:t xml:space="preserve"> </w:t>
      </w:r>
    </w:p>
    <w:p w:rsidR="007D2369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369" w:rsidRPr="0001710A" w:rsidRDefault="007D2369" w:rsidP="007D2369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7D2369" w:rsidRPr="0001710A" w:rsidRDefault="007D2369" w:rsidP="007D2369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7D2369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369" w:rsidRPr="00EF741F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41F">
        <w:rPr>
          <w:rFonts w:ascii="Times New Roman" w:hAnsi="Times New Roman" w:cs="Times New Roman"/>
          <w:b/>
          <w:sz w:val="32"/>
          <w:szCs w:val="32"/>
        </w:rPr>
        <w:lastRenderedPageBreak/>
        <w:t>Avaliação d</w:t>
      </w: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EF741F">
        <w:rPr>
          <w:rFonts w:ascii="Times New Roman" w:hAnsi="Times New Roman" w:cs="Times New Roman"/>
          <w:b/>
          <w:sz w:val="32"/>
          <w:szCs w:val="32"/>
        </w:rPr>
        <w:t xml:space="preserve">função e qualidade de vida após </w:t>
      </w:r>
      <w:proofErr w:type="spellStart"/>
      <w:r w:rsidRPr="00EF741F">
        <w:rPr>
          <w:rFonts w:ascii="Times New Roman" w:hAnsi="Times New Roman" w:cs="Times New Roman"/>
          <w:b/>
          <w:sz w:val="32"/>
          <w:szCs w:val="32"/>
        </w:rPr>
        <w:t>artroplastia</w:t>
      </w:r>
      <w:proofErr w:type="spellEnd"/>
      <w:r w:rsidRPr="00EF741F">
        <w:rPr>
          <w:rFonts w:ascii="Times New Roman" w:hAnsi="Times New Roman" w:cs="Times New Roman"/>
          <w:b/>
          <w:sz w:val="32"/>
          <w:szCs w:val="32"/>
        </w:rPr>
        <w:t xml:space="preserve"> total da anca</w:t>
      </w:r>
      <w:r>
        <w:rPr>
          <w:rFonts w:ascii="Times New Roman" w:hAnsi="Times New Roman" w:cs="Times New Roman"/>
          <w:b/>
          <w:sz w:val="32"/>
          <w:szCs w:val="32"/>
        </w:rPr>
        <w:t xml:space="preserve"> por diferentes vias de abordagem</w:t>
      </w:r>
    </w:p>
    <w:p w:rsidR="007D2369" w:rsidRDefault="007D2369" w:rsidP="007D23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EC7">
        <w:rPr>
          <w:rFonts w:ascii="Times New Roman" w:hAnsi="Times New Roman" w:cs="Times New Roman"/>
          <w:sz w:val="28"/>
          <w:szCs w:val="28"/>
          <w:lang w:val="en-US"/>
        </w:rPr>
        <w:t>Evaluation of the function and quality of life</w:t>
      </w:r>
      <w:r w:rsidR="008A1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09CC">
        <w:rPr>
          <w:rFonts w:ascii="Times New Roman" w:hAnsi="Times New Roman" w:cs="Times New Roman"/>
          <w:sz w:val="28"/>
          <w:szCs w:val="28"/>
          <w:lang w:val="en-US"/>
        </w:rPr>
        <w:t xml:space="preserve">after total hip </w:t>
      </w:r>
      <w:proofErr w:type="spellStart"/>
      <w:r w:rsidRPr="000909CC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r w:rsidRPr="007957AE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spellEnd"/>
      <w:r w:rsidRPr="007957AE">
        <w:rPr>
          <w:rFonts w:ascii="Times New Roman" w:hAnsi="Times New Roman" w:cs="Times New Roman"/>
          <w:sz w:val="28"/>
          <w:szCs w:val="28"/>
          <w:lang w:val="en-US"/>
        </w:rPr>
        <w:t xml:space="preserve"> different approaches</w:t>
      </w:r>
    </w:p>
    <w:p w:rsidR="007D2369" w:rsidRDefault="007D2369" w:rsidP="007D236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2369" w:rsidRPr="00AF4A2D" w:rsidRDefault="007D2369" w:rsidP="007D236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2369" w:rsidRPr="00EF741F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F741F">
        <w:rPr>
          <w:rFonts w:ascii="Times New Roman" w:hAnsi="Times New Roman" w:cs="Times New Roman"/>
          <w:b/>
        </w:rPr>
        <w:t>RESUMO</w:t>
      </w:r>
    </w:p>
    <w:p w:rsidR="007D2369" w:rsidRPr="00E82E02" w:rsidRDefault="007D2369" w:rsidP="007D2369">
      <w:pPr>
        <w:spacing w:line="360" w:lineRule="auto"/>
        <w:jc w:val="both"/>
        <w:rPr>
          <w:rFonts w:ascii="Times New Roman" w:hAnsi="Times New Roman" w:cs="Times New Roman"/>
        </w:rPr>
      </w:pPr>
      <w:r w:rsidRPr="00F45376">
        <w:rPr>
          <w:rFonts w:ascii="Times New Roman" w:hAnsi="Times New Roman" w:cs="Times New Roman"/>
          <w:b/>
          <w:color w:val="000000" w:themeColor="text1"/>
        </w:rPr>
        <w:t>Objetivos:</w:t>
      </w:r>
      <w:r w:rsidR="00F60294" w:rsidRPr="00F4537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Avaliar</w:t>
      </w:r>
      <w:r w:rsidRPr="00E82E02">
        <w:rPr>
          <w:rFonts w:ascii="Times New Roman" w:hAnsi="Times New Roman" w:cs="Times New Roman"/>
          <w:color w:val="262626"/>
        </w:rPr>
        <w:t xml:space="preserve"> a função e qualidade de vida em doentes submetidos a </w:t>
      </w:r>
      <w:proofErr w:type="spellStart"/>
      <w:r w:rsidRPr="00E82E02">
        <w:rPr>
          <w:rFonts w:ascii="Times New Roman" w:hAnsi="Times New Roman" w:cs="Times New Roman"/>
          <w:color w:val="262626"/>
        </w:rPr>
        <w:t>artroplastia</w:t>
      </w:r>
      <w:proofErr w:type="spellEnd"/>
      <w:r w:rsidRPr="00E82E02">
        <w:rPr>
          <w:rFonts w:ascii="Times New Roman" w:hAnsi="Times New Roman" w:cs="Times New Roman"/>
          <w:color w:val="262626"/>
        </w:rPr>
        <w:t xml:space="preserve"> total da anca fazendo distinção </w:t>
      </w:r>
      <w:r>
        <w:rPr>
          <w:rFonts w:ascii="Times New Roman" w:hAnsi="Times New Roman" w:cs="Times New Roman"/>
          <w:color w:val="262626"/>
        </w:rPr>
        <w:t xml:space="preserve">quanto </w:t>
      </w:r>
      <w:r w:rsidRPr="00E82E02">
        <w:rPr>
          <w:rFonts w:ascii="Times New Roman" w:hAnsi="Times New Roman" w:cs="Times New Roman"/>
          <w:color w:val="262626"/>
        </w:rPr>
        <w:t xml:space="preserve">às duas vias </w:t>
      </w:r>
      <w:r>
        <w:rPr>
          <w:rFonts w:ascii="Times New Roman" w:hAnsi="Times New Roman" w:cs="Times New Roman"/>
          <w:color w:val="262626"/>
        </w:rPr>
        <w:t xml:space="preserve">de abordagem </w:t>
      </w:r>
      <w:r w:rsidRPr="00E82E02">
        <w:rPr>
          <w:rFonts w:ascii="Times New Roman" w:hAnsi="Times New Roman" w:cs="Times New Roman"/>
          <w:color w:val="262626"/>
        </w:rPr>
        <w:t>(posteri</w:t>
      </w:r>
      <w:r>
        <w:rPr>
          <w:rFonts w:ascii="Times New Roman" w:hAnsi="Times New Roman" w:cs="Times New Roman"/>
          <w:color w:val="262626"/>
        </w:rPr>
        <w:t>or/</w:t>
      </w:r>
      <w:r w:rsidR="003953DD" w:rsidRPr="003953DD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  <w:color w:val="262626"/>
        </w:rPr>
        <w:t>ntero-lateral) usadas pelo S</w:t>
      </w:r>
      <w:r w:rsidRPr="00E82E02">
        <w:rPr>
          <w:rFonts w:ascii="Times New Roman" w:hAnsi="Times New Roman" w:cs="Times New Roman"/>
          <w:color w:val="262626"/>
        </w:rPr>
        <w:t>erviço de Ortopedia do Centro Hospitalar de Leiria.</w:t>
      </w:r>
    </w:p>
    <w:p w:rsidR="007D2369" w:rsidRPr="00E82E02" w:rsidRDefault="007D2369" w:rsidP="007D2369">
      <w:pPr>
        <w:spacing w:line="360" w:lineRule="auto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  <w:b/>
        </w:rPr>
        <w:t>Material e Métodos:</w:t>
      </w:r>
      <w:r w:rsidRPr="00E82E02">
        <w:rPr>
          <w:rFonts w:ascii="Times New Roman" w:hAnsi="Times New Roman" w:cs="Times New Roman"/>
        </w:rPr>
        <w:t xml:space="preserve"> </w:t>
      </w:r>
      <w:r w:rsidR="00890406">
        <w:rPr>
          <w:rFonts w:ascii="Times New Roman" w:hAnsi="Times New Roman" w:cs="Times New Roman"/>
        </w:rPr>
        <w:t>Estudo</w:t>
      </w:r>
      <w:r w:rsidR="00890406" w:rsidRPr="00E82E02">
        <w:rPr>
          <w:rFonts w:ascii="Times New Roman" w:hAnsi="Times New Roman" w:cs="Times New Roman"/>
        </w:rPr>
        <w:t xml:space="preserve"> </w:t>
      </w:r>
      <w:r w:rsidRPr="00E82E02">
        <w:rPr>
          <w:rFonts w:ascii="Times New Roman" w:hAnsi="Times New Roman" w:cs="Times New Roman"/>
        </w:rPr>
        <w:t>retrospetiv</w:t>
      </w:r>
      <w:r w:rsidR="00890406">
        <w:rPr>
          <w:rFonts w:ascii="Times New Roman" w:hAnsi="Times New Roman" w:cs="Times New Roman"/>
        </w:rPr>
        <w:t>o</w:t>
      </w:r>
      <w:r w:rsidRPr="00E82E02">
        <w:rPr>
          <w:rFonts w:ascii="Times New Roman" w:hAnsi="Times New Roman" w:cs="Times New Roman"/>
        </w:rPr>
        <w:t xml:space="preserve"> de 94 doentes sujeitos a </w:t>
      </w:r>
      <w:proofErr w:type="spellStart"/>
      <w:r w:rsidRPr="00E82E02">
        <w:rPr>
          <w:rFonts w:ascii="Times New Roman" w:hAnsi="Times New Roman" w:cs="Times New Roman"/>
        </w:rPr>
        <w:t>artroplastia</w:t>
      </w:r>
      <w:proofErr w:type="spellEnd"/>
      <w:r w:rsidRPr="00E82E02">
        <w:rPr>
          <w:rFonts w:ascii="Times New Roman" w:hAnsi="Times New Roman" w:cs="Times New Roman"/>
        </w:rPr>
        <w:t xml:space="preserve"> unilateral da anca, através do questionário </w:t>
      </w:r>
      <w:r w:rsidRPr="00794598">
        <w:rPr>
          <w:rFonts w:ascii="Times New Roman" w:hAnsi="Times New Roman" w:cs="Times New Roman"/>
          <w:i/>
          <w:color w:val="000000" w:themeColor="text1"/>
        </w:rPr>
        <w:t>“</w:t>
      </w:r>
      <w:proofErr w:type="spellStart"/>
      <w:r w:rsidRPr="00794598">
        <w:rPr>
          <w:rFonts w:ascii="Times New Roman" w:hAnsi="Times New Roman" w:cs="Times New Roman"/>
          <w:i/>
          <w:color w:val="000000" w:themeColor="text1"/>
        </w:rPr>
        <w:t>Hip</w:t>
      </w:r>
      <w:proofErr w:type="spellEnd"/>
      <w:r w:rsidR="00203006" w:rsidRPr="0079459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94598">
        <w:rPr>
          <w:rFonts w:ascii="Times New Roman" w:hAnsi="Times New Roman" w:cs="Times New Roman"/>
          <w:i/>
          <w:color w:val="000000" w:themeColor="text1"/>
        </w:rPr>
        <w:t>Osteoarthritis</w:t>
      </w:r>
      <w:proofErr w:type="spellEnd"/>
      <w:r w:rsidR="00203006" w:rsidRPr="0079459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94598">
        <w:rPr>
          <w:rFonts w:ascii="Times New Roman" w:hAnsi="Times New Roman" w:cs="Times New Roman"/>
          <w:i/>
          <w:color w:val="000000" w:themeColor="text1"/>
        </w:rPr>
        <w:t>Outcome</w:t>
      </w:r>
      <w:proofErr w:type="spellEnd"/>
      <w:r w:rsidRPr="00794598">
        <w:rPr>
          <w:rFonts w:ascii="Times New Roman" w:hAnsi="Times New Roman" w:cs="Times New Roman"/>
          <w:i/>
          <w:color w:val="000000" w:themeColor="text1"/>
        </w:rPr>
        <w:t xml:space="preserve"> Score”</w:t>
      </w:r>
      <w:r w:rsidR="00203006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(HOOS LK</w:t>
      </w:r>
      <w:r>
        <w:rPr>
          <w:rFonts w:ascii="Times New Roman" w:hAnsi="Times New Roman" w:cs="Times New Roman"/>
        </w:rPr>
        <w:t xml:space="preserve"> 2.0</w:t>
      </w:r>
      <w:r w:rsidRPr="00E82E02">
        <w:rPr>
          <w:rFonts w:ascii="Times New Roman" w:hAnsi="Times New Roman" w:cs="Times New Roman"/>
        </w:rPr>
        <w:t>), teste</w:t>
      </w:r>
      <w:r w:rsidR="00E43386">
        <w:rPr>
          <w:rFonts w:ascii="Times New Roman" w:hAnsi="Times New Roman" w:cs="Times New Roman"/>
        </w:rPr>
        <w:t xml:space="preserve"> de</w:t>
      </w:r>
      <w:r w:rsidRPr="00E82E02">
        <w:rPr>
          <w:rFonts w:ascii="Times New Roman" w:hAnsi="Times New Roman" w:cs="Times New Roman"/>
        </w:rPr>
        <w:t xml:space="preserve"> </w:t>
      </w:r>
      <w:proofErr w:type="spellStart"/>
      <w:r w:rsidRPr="00794598">
        <w:rPr>
          <w:rFonts w:ascii="Times New Roman" w:hAnsi="Times New Roman" w:cs="Times New Roman"/>
          <w:i/>
        </w:rPr>
        <w:t>Trendelenburg</w:t>
      </w:r>
      <w:proofErr w:type="spellEnd"/>
      <w:r w:rsidRPr="00E82E02">
        <w:rPr>
          <w:rFonts w:ascii="Times New Roman" w:hAnsi="Times New Roman" w:cs="Times New Roman"/>
        </w:rPr>
        <w:t xml:space="preserve"> e avaliação da força muscular dos abdutores da anca com dinamómetro. Avaliaram-se os doentes aos 6</w:t>
      </w:r>
      <w:r w:rsidR="00B841B9">
        <w:rPr>
          <w:rFonts w:ascii="Times New Roman" w:hAnsi="Times New Roman" w:cs="Times New Roman"/>
        </w:rPr>
        <w:t xml:space="preserve"> meses</w:t>
      </w:r>
      <w:r w:rsidRPr="00E82E02">
        <w:rPr>
          <w:rFonts w:ascii="Times New Roman" w:hAnsi="Times New Roman" w:cs="Times New Roman"/>
        </w:rPr>
        <w:t>, 12</w:t>
      </w:r>
      <w:r w:rsidR="00B841B9">
        <w:rPr>
          <w:rFonts w:ascii="Times New Roman" w:hAnsi="Times New Roman" w:cs="Times New Roman"/>
        </w:rPr>
        <w:t xml:space="preserve"> meses</w:t>
      </w:r>
      <w:r w:rsidRPr="00E82E02">
        <w:rPr>
          <w:rFonts w:ascii="Times New Roman" w:hAnsi="Times New Roman" w:cs="Times New Roman"/>
        </w:rPr>
        <w:t>, 18</w:t>
      </w:r>
      <w:r w:rsidR="00B841B9">
        <w:rPr>
          <w:rFonts w:ascii="Times New Roman" w:hAnsi="Times New Roman" w:cs="Times New Roman"/>
        </w:rPr>
        <w:t xml:space="preserve"> meses e</w:t>
      </w:r>
      <w:r w:rsidRPr="00E82E02">
        <w:rPr>
          <w:rFonts w:ascii="Times New Roman" w:hAnsi="Times New Roman" w:cs="Times New Roman"/>
        </w:rPr>
        <w:t xml:space="preserve"> 24 meses pós-operatório. </w:t>
      </w:r>
    </w:p>
    <w:p w:rsidR="007D2369" w:rsidRDefault="007D2369" w:rsidP="00A9495B">
      <w:pPr>
        <w:spacing w:line="360" w:lineRule="auto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  <w:b/>
        </w:rPr>
        <w:t>Resultados:</w:t>
      </w:r>
      <w:r w:rsidRPr="00E82E02">
        <w:rPr>
          <w:rFonts w:ascii="Times New Roman" w:hAnsi="Times New Roman" w:cs="Times New Roman"/>
        </w:rPr>
        <w:t xml:space="preserve"> 97,9% doentes cumpriram programa de reabilitação. A evolução pós-cirúrgica (6 a 24 meses) mostrou ter resultados diferentes nas duas vias de abordagem. Aos 6 meses os doente operados pela via </w:t>
      </w:r>
      <w:r w:rsidR="003953DD" w:rsidRPr="003953DD">
        <w:rPr>
          <w:rFonts w:ascii="Times New Roman" w:hAnsi="Times New Roman" w:cs="Times New Roman"/>
        </w:rPr>
        <w:t>â</w:t>
      </w:r>
      <w:r w:rsidRPr="00E82E02">
        <w:rPr>
          <w:rFonts w:ascii="Times New Roman" w:hAnsi="Times New Roman" w:cs="Times New Roman"/>
        </w:rPr>
        <w:t>ntero-lateral apresentaram piores resultado</w:t>
      </w:r>
      <w:r>
        <w:rPr>
          <w:rFonts w:ascii="Times New Roman" w:hAnsi="Times New Roman" w:cs="Times New Roman"/>
        </w:rPr>
        <w:t>s</w:t>
      </w:r>
      <w:r w:rsidRPr="00E82E02">
        <w:rPr>
          <w:rFonts w:ascii="Times New Roman" w:hAnsi="Times New Roman" w:cs="Times New Roman"/>
        </w:rPr>
        <w:t xml:space="preserve"> quando comparados com a via posterior, nomeadamente HOOS dor, HOOS sintomas e HOOS atividades da </w:t>
      </w:r>
      <w:r w:rsidRPr="00201CDE">
        <w:rPr>
          <w:rFonts w:ascii="Times New Roman" w:hAnsi="Times New Roman" w:cs="Times New Roman"/>
          <w:color w:val="000000" w:themeColor="text1"/>
        </w:rPr>
        <w:t>vida. Aos</w:t>
      </w:r>
      <w:r>
        <w:rPr>
          <w:rFonts w:ascii="Times New Roman" w:hAnsi="Times New Roman" w:cs="Times New Roman"/>
        </w:rPr>
        <w:t xml:space="preserve"> 24 meses</w:t>
      </w:r>
      <w:r w:rsidR="008A186D">
        <w:rPr>
          <w:rFonts w:ascii="Times New Roman" w:hAnsi="Times New Roman" w:cs="Times New Roman"/>
        </w:rPr>
        <w:t xml:space="preserve"> </w:t>
      </w:r>
      <w:r w:rsidRPr="00E82E02">
        <w:rPr>
          <w:rFonts w:ascii="Times New Roman" w:hAnsi="Times New Roman" w:cs="Times New Roman"/>
        </w:rPr>
        <w:t xml:space="preserve">não </w:t>
      </w:r>
      <w:r w:rsidR="00E43386">
        <w:rPr>
          <w:rFonts w:ascii="Times New Roman" w:hAnsi="Times New Roman" w:cs="Times New Roman"/>
        </w:rPr>
        <w:t>parecem existir diferenças</w:t>
      </w:r>
      <w:r w:rsidRPr="00E82E02">
        <w:rPr>
          <w:rFonts w:ascii="Times New Roman" w:hAnsi="Times New Roman" w:cs="Times New Roman"/>
        </w:rPr>
        <w:t xml:space="preserve"> entre as </w:t>
      </w:r>
      <w:r>
        <w:rPr>
          <w:rFonts w:ascii="Times New Roman" w:hAnsi="Times New Roman" w:cs="Times New Roman"/>
        </w:rPr>
        <w:t>duas</w:t>
      </w:r>
      <w:r w:rsidRPr="00E82E02">
        <w:rPr>
          <w:rFonts w:ascii="Times New Roman" w:hAnsi="Times New Roman" w:cs="Times New Roman"/>
        </w:rPr>
        <w:t xml:space="preserve"> vias de abordagem</w:t>
      </w:r>
      <w:r w:rsidRPr="00F45376">
        <w:rPr>
          <w:rFonts w:ascii="Times New Roman" w:hAnsi="Times New Roman" w:cs="Times New Roman"/>
          <w:color w:val="000000" w:themeColor="text1"/>
        </w:rPr>
        <w:t>.</w:t>
      </w:r>
      <w:r w:rsidR="00A9495B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 xml:space="preserve">Dos 94 doentes avaliados no estudo, o teste </w:t>
      </w:r>
      <w:r w:rsidR="008A1D4D"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 w:rsidRPr="00794598">
        <w:rPr>
          <w:rFonts w:ascii="Times New Roman" w:hAnsi="Times New Roman" w:cs="Times New Roman"/>
          <w:i/>
          <w:color w:val="000000" w:themeColor="text1"/>
        </w:rPr>
        <w:t>Trendelenburg</w:t>
      </w:r>
      <w:proofErr w:type="spellEnd"/>
      <w:r w:rsidRPr="00F45376">
        <w:rPr>
          <w:rFonts w:ascii="Times New Roman" w:hAnsi="Times New Roman" w:cs="Times New Roman"/>
          <w:color w:val="000000" w:themeColor="text1"/>
        </w:rPr>
        <w:t xml:space="preserve"> foi positivo em 31%</w:t>
      </w:r>
      <w:r w:rsidR="00A9495B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 xml:space="preserve">dos doentes, sendo que 81,9% corresponderam a doentes operados pela via </w:t>
      </w:r>
      <w:r w:rsidR="003953DD" w:rsidRPr="00F45376">
        <w:rPr>
          <w:rFonts w:ascii="Times New Roman" w:hAnsi="Times New Roman" w:cs="Times New Roman"/>
          <w:color w:val="000000" w:themeColor="text1"/>
        </w:rPr>
        <w:t>â</w:t>
      </w:r>
      <w:r w:rsidRPr="00F45376">
        <w:rPr>
          <w:rFonts w:ascii="Times New Roman" w:hAnsi="Times New Roman" w:cs="Times New Roman"/>
          <w:color w:val="000000" w:themeColor="text1"/>
        </w:rPr>
        <w:t xml:space="preserve">ntero-lateral. A força </w:t>
      </w:r>
      <w:r w:rsidR="00A9495B" w:rsidRPr="00F45376">
        <w:rPr>
          <w:rFonts w:ascii="Times New Roman" w:hAnsi="Times New Roman" w:cs="Times New Roman"/>
          <w:color w:val="000000" w:themeColor="text1"/>
        </w:rPr>
        <w:t xml:space="preserve">muscular dos abdutores da anca operada </w:t>
      </w:r>
      <w:r w:rsidRPr="00F45376">
        <w:rPr>
          <w:rFonts w:ascii="Times New Roman" w:hAnsi="Times New Roman" w:cs="Times New Roman"/>
          <w:color w:val="000000" w:themeColor="text1"/>
        </w:rPr>
        <w:t>foi</w:t>
      </w:r>
      <w:r w:rsidRPr="00E82E02">
        <w:rPr>
          <w:rFonts w:ascii="Times New Roman" w:hAnsi="Times New Roman" w:cs="Times New Roman"/>
        </w:rPr>
        <w:t xml:space="preserve"> inferior na via </w:t>
      </w:r>
      <w:r w:rsidR="003953DD" w:rsidRPr="003953DD">
        <w:rPr>
          <w:rFonts w:ascii="Times New Roman" w:hAnsi="Times New Roman" w:cs="Times New Roman"/>
        </w:rPr>
        <w:t>â</w:t>
      </w:r>
      <w:r w:rsidRPr="00E82E02">
        <w:rPr>
          <w:rFonts w:ascii="Times New Roman" w:hAnsi="Times New Roman" w:cs="Times New Roman"/>
        </w:rPr>
        <w:t>ntero-lateral aos 6</w:t>
      </w:r>
      <w:r>
        <w:rPr>
          <w:rFonts w:ascii="Times New Roman" w:hAnsi="Times New Roman" w:cs="Times New Roman"/>
        </w:rPr>
        <w:t xml:space="preserve"> meses</w:t>
      </w:r>
      <w:r w:rsidRPr="00E82E02">
        <w:rPr>
          <w:rFonts w:ascii="Times New Roman" w:hAnsi="Times New Roman" w:cs="Times New Roman"/>
        </w:rPr>
        <w:t>, 12</w:t>
      </w:r>
      <w:r>
        <w:rPr>
          <w:rFonts w:ascii="Times New Roman" w:hAnsi="Times New Roman" w:cs="Times New Roman"/>
        </w:rPr>
        <w:t xml:space="preserve"> meses</w:t>
      </w:r>
      <w:r w:rsidR="00A9495B">
        <w:rPr>
          <w:rFonts w:ascii="Times New Roman" w:hAnsi="Times New Roman" w:cs="Times New Roman"/>
        </w:rPr>
        <w:t xml:space="preserve">  </w:t>
      </w:r>
      <w:r w:rsidRPr="00E82E02">
        <w:rPr>
          <w:rFonts w:ascii="Times New Roman" w:hAnsi="Times New Roman" w:cs="Times New Roman"/>
        </w:rPr>
        <w:t>e</w:t>
      </w:r>
      <w:r w:rsidR="00A9495B">
        <w:rPr>
          <w:rFonts w:ascii="Times New Roman" w:hAnsi="Times New Roman" w:cs="Times New Roman"/>
        </w:rPr>
        <w:t xml:space="preserve"> </w:t>
      </w:r>
      <w:r w:rsidR="00A9495B" w:rsidRPr="00F45376">
        <w:rPr>
          <w:rFonts w:ascii="Times New Roman" w:hAnsi="Times New Roman" w:cs="Times New Roman"/>
          <w:color w:val="000000" w:themeColor="text1"/>
        </w:rPr>
        <w:t>aos</w:t>
      </w:r>
      <w:r w:rsidRPr="00E82E02">
        <w:rPr>
          <w:rFonts w:ascii="Times New Roman" w:hAnsi="Times New Roman" w:cs="Times New Roman"/>
        </w:rPr>
        <w:t xml:space="preserve"> 24 meses.</w:t>
      </w:r>
      <w:r w:rsidRPr="00E82E02">
        <w:rPr>
          <w:rFonts w:ascii="Times New Roman" w:hAnsi="Times New Roman" w:cs="Times New Roman"/>
        </w:rPr>
        <w:br/>
      </w:r>
      <w:r w:rsidRPr="00A06D30">
        <w:rPr>
          <w:rFonts w:ascii="Times New Roman" w:hAnsi="Times New Roman" w:cs="Times New Roman"/>
          <w:b/>
          <w:color w:val="000000" w:themeColor="text1"/>
        </w:rPr>
        <w:t>Conclusão:</w:t>
      </w:r>
      <w:r w:rsidR="00203006" w:rsidRPr="00A06D3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06D30">
        <w:rPr>
          <w:rFonts w:ascii="Times New Roman" w:hAnsi="Times New Roman" w:cs="Times New Roman"/>
          <w:color w:val="000000" w:themeColor="text1"/>
        </w:rPr>
        <w:t>Aos 24 meses</w:t>
      </w:r>
      <w:r>
        <w:rPr>
          <w:rFonts w:ascii="Times New Roman" w:hAnsi="Times New Roman" w:cs="Times New Roman"/>
        </w:rPr>
        <w:t xml:space="preserve"> </w:t>
      </w:r>
      <w:r w:rsidRPr="00E82E02">
        <w:rPr>
          <w:rFonts w:ascii="Times New Roman" w:hAnsi="Times New Roman" w:cs="Times New Roman"/>
        </w:rPr>
        <w:t>pós-</w:t>
      </w:r>
      <w:proofErr w:type="spellStart"/>
      <w:r>
        <w:rPr>
          <w:rFonts w:ascii="Times New Roman" w:hAnsi="Times New Roman" w:cs="Times New Roman"/>
        </w:rPr>
        <w:t>artroplastia</w:t>
      </w:r>
      <w:proofErr w:type="spellEnd"/>
      <w:r>
        <w:rPr>
          <w:rFonts w:ascii="Times New Roman" w:hAnsi="Times New Roman" w:cs="Times New Roman"/>
        </w:rPr>
        <w:t xml:space="preserve"> total de anca</w:t>
      </w:r>
      <w:r w:rsidRPr="00E82E02">
        <w:rPr>
          <w:rFonts w:ascii="Times New Roman" w:hAnsi="Times New Roman" w:cs="Times New Roman"/>
        </w:rPr>
        <w:t xml:space="preserve"> não </w:t>
      </w:r>
      <w:r w:rsidR="00890406">
        <w:rPr>
          <w:rFonts w:ascii="Times New Roman" w:hAnsi="Times New Roman" w:cs="Times New Roman"/>
        </w:rPr>
        <w:t>parecem existir</w:t>
      </w:r>
      <w:r w:rsidRPr="00E82E02">
        <w:rPr>
          <w:rFonts w:ascii="Times New Roman" w:hAnsi="Times New Roman" w:cs="Times New Roman"/>
        </w:rPr>
        <w:t xml:space="preserve"> diferenças</w:t>
      </w:r>
      <w:r>
        <w:rPr>
          <w:rFonts w:ascii="Times New Roman" w:hAnsi="Times New Roman" w:cs="Times New Roman"/>
        </w:rPr>
        <w:t xml:space="preserve"> </w:t>
      </w:r>
      <w:r w:rsidRPr="00E82E02">
        <w:rPr>
          <w:rFonts w:ascii="Times New Roman" w:hAnsi="Times New Roman" w:cs="Times New Roman"/>
        </w:rPr>
        <w:t xml:space="preserve">entre as </w:t>
      </w:r>
      <w:r>
        <w:rPr>
          <w:rFonts w:ascii="Times New Roman" w:hAnsi="Times New Roman" w:cs="Times New Roman"/>
        </w:rPr>
        <w:t>duas</w:t>
      </w:r>
      <w:r w:rsidRPr="00E82E02">
        <w:rPr>
          <w:rFonts w:ascii="Times New Roman" w:hAnsi="Times New Roman" w:cs="Times New Roman"/>
        </w:rPr>
        <w:t xml:space="preserve"> vias de abordagem no que diz respeito à função e qualidade de vida. Contudo</w:t>
      </w:r>
      <w:r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verific</w:t>
      </w:r>
      <w:r>
        <w:rPr>
          <w:rFonts w:ascii="Times New Roman" w:hAnsi="Times New Roman" w:cs="Times New Roman"/>
        </w:rPr>
        <w:t>ou</w:t>
      </w:r>
      <w:r w:rsidRPr="00E82E02">
        <w:rPr>
          <w:rFonts w:ascii="Times New Roman" w:hAnsi="Times New Roman" w:cs="Times New Roman"/>
        </w:rPr>
        <w:t>-se que os doente</w:t>
      </w:r>
      <w:r>
        <w:rPr>
          <w:rFonts w:ascii="Times New Roman" w:hAnsi="Times New Roman" w:cs="Times New Roman"/>
        </w:rPr>
        <w:t>s</w:t>
      </w:r>
      <w:r w:rsidRPr="00E82E02">
        <w:rPr>
          <w:rFonts w:ascii="Times New Roman" w:hAnsi="Times New Roman" w:cs="Times New Roman"/>
        </w:rPr>
        <w:t xml:space="preserve"> operados pela via </w:t>
      </w:r>
      <w:r w:rsidR="003953DD" w:rsidRPr="003953DD">
        <w:rPr>
          <w:rFonts w:ascii="Times New Roman" w:hAnsi="Times New Roman" w:cs="Times New Roman"/>
        </w:rPr>
        <w:t>â</w:t>
      </w:r>
      <w:r w:rsidRPr="00E82E02">
        <w:rPr>
          <w:rFonts w:ascii="Times New Roman" w:hAnsi="Times New Roman" w:cs="Times New Roman"/>
        </w:rPr>
        <w:t>ntero-lateral apresenta</w:t>
      </w:r>
      <w:r>
        <w:rPr>
          <w:rFonts w:ascii="Times New Roman" w:hAnsi="Times New Roman" w:cs="Times New Roman"/>
        </w:rPr>
        <w:t>ra</w:t>
      </w:r>
      <w:r w:rsidRPr="00E82E02">
        <w:rPr>
          <w:rFonts w:ascii="Times New Roman" w:hAnsi="Times New Roman" w:cs="Times New Roman"/>
        </w:rPr>
        <w:t xml:space="preserve">m maiores défices de força muscular e </w:t>
      </w:r>
      <w:r>
        <w:rPr>
          <w:rFonts w:ascii="Times New Roman" w:hAnsi="Times New Roman" w:cs="Times New Roman"/>
        </w:rPr>
        <w:t xml:space="preserve">maior percentagem de testes de </w:t>
      </w:r>
      <w:proofErr w:type="spellStart"/>
      <w:r w:rsidR="006579BC" w:rsidRPr="006579BC">
        <w:rPr>
          <w:rFonts w:ascii="Times New Roman" w:hAnsi="Times New Roman" w:cs="Times New Roman"/>
          <w:i/>
          <w:rPrChange w:id="0" w:author="Paulo Araujo" w:date="2017-04-27T00:17:00Z">
            <w:rPr>
              <w:rFonts w:ascii="Times New Roman" w:hAnsi="Times New Roman" w:cs="Times New Roman"/>
            </w:rPr>
          </w:rPrChange>
        </w:rPr>
        <w:t>Trendelenburg</w:t>
      </w:r>
      <w:proofErr w:type="spellEnd"/>
      <w:r w:rsidRPr="00E82E02">
        <w:rPr>
          <w:rFonts w:ascii="Times New Roman" w:hAnsi="Times New Roman" w:cs="Times New Roman"/>
        </w:rPr>
        <w:t xml:space="preserve"> positivos.</w:t>
      </w:r>
    </w:p>
    <w:p w:rsidR="00203006" w:rsidRPr="00F45376" w:rsidRDefault="00F45376" w:rsidP="00A9495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45376">
        <w:rPr>
          <w:rFonts w:ascii="Times New Roman" w:hAnsi="Times New Roman" w:cs="Times New Roman"/>
          <w:b/>
          <w:color w:val="000000" w:themeColor="text1"/>
        </w:rPr>
        <w:t>Palavras-chave: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 xml:space="preserve">anca; </w:t>
      </w:r>
      <w:proofErr w:type="spellStart"/>
      <w:r w:rsidRPr="00F45376">
        <w:rPr>
          <w:rFonts w:ascii="Times New Roman" w:hAnsi="Times New Roman" w:cs="Times New Roman"/>
          <w:color w:val="000000" w:themeColor="text1"/>
        </w:rPr>
        <w:t>artroplastia</w:t>
      </w:r>
      <w:proofErr w:type="spellEnd"/>
      <w:r w:rsidRPr="00F45376">
        <w:rPr>
          <w:rFonts w:ascii="Times New Roman" w:hAnsi="Times New Roman" w:cs="Times New Roman"/>
          <w:color w:val="000000" w:themeColor="text1"/>
        </w:rPr>
        <w:t>, reabilitação, força</w:t>
      </w:r>
    </w:p>
    <w:p w:rsidR="007D2369" w:rsidRPr="006E6B17" w:rsidRDefault="007D2369" w:rsidP="007D2369">
      <w:pPr>
        <w:spacing w:line="360" w:lineRule="auto"/>
        <w:jc w:val="both"/>
        <w:rPr>
          <w:rFonts w:ascii="Times New Roman" w:hAnsi="Times New Roman" w:cs="Times New Roman"/>
        </w:rPr>
      </w:pPr>
    </w:p>
    <w:p w:rsidR="007D2369" w:rsidRPr="00BE6F14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E6F14">
        <w:rPr>
          <w:rFonts w:ascii="Times New Roman" w:hAnsi="Times New Roman" w:cs="Times New Roman"/>
          <w:b/>
          <w:lang w:val="en-US"/>
        </w:rPr>
        <w:t>ABSTRACT</w:t>
      </w:r>
    </w:p>
    <w:p w:rsidR="007D2369" w:rsidRPr="00BB0D85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E6F14">
        <w:rPr>
          <w:rFonts w:ascii="Times New Roman" w:hAnsi="Times New Roman" w:cs="Times New Roman"/>
          <w:b/>
          <w:lang w:val="en-US"/>
        </w:rPr>
        <w:t>Objetives</w:t>
      </w:r>
      <w:proofErr w:type="spellEnd"/>
      <w:r w:rsidRPr="00BE6F14">
        <w:rPr>
          <w:rFonts w:ascii="Times New Roman" w:hAnsi="Times New Roman" w:cs="Times New Roman"/>
          <w:b/>
          <w:lang w:val="en-US"/>
        </w:rPr>
        <w:t>:</w:t>
      </w:r>
      <w:r w:rsidRPr="00BE6F14">
        <w:rPr>
          <w:rFonts w:ascii="Times New Roman" w:hAnsi="Times New Roman" w:cs="Times New Roman"/>
          <w:lang w:val="en-US"/>
        </w:rPr>
        <w:t xml:space="preserve"> To assess the function and quality of life in patients undergoing total hip </w:t>
      </w:r>
      <w:proofErr w:type="spellStart"/>
      <w:r w:rsidRPr="00BE6F14">
        <w:rPr>
          <w:rFonts w:ascii="Times New Roman" w:hAnsi="Times New Roman" w:cs="Times New Roman"/>
          <w:lang w:val="en-US"/>
        </w:rPr>
        <w:t>arthroplasty</w:t>
      </w:r>
      <w:proofErr w:type="spellEnd"/>
      <w:r w:rsidRPr="00BE6F14">
        <w:rPr>
          <w:rFonts w:ascii="Times New Roman" w:hAnsi="Times New Roman" w:cs="Times New Roman"/>
          <w:lang w:val="en-US"/>
        </w:rPr>
        <w:t xml:space="preserve"> distinguishing two</w:t>
      </w:r>
      <w:r w:rsidR="00890406">
        <w:rPr>
          <w:rFonts w:ascii="Times New Roman" w:hAnsi="Times New Roman" w:cs="Times New Roman"/>
          <w:lang w:val="en-US"/>
        </w:rPr>
        <w:t xml:space="preserve"> surgical approaches</w:t>
      </w:r>
      <w:r w:rsidRPr="00BE6F14">
        <w:rPr>
          <w:rFonts w:ascii="Times New Roman" w:hAnsi="Times New Roman" w:cs="Times New Roman"/>
          <w:lang w:val="en-US"/>
        </w:rPr>
        <w:t xml:space="preserve"> (posterior / </w:t>
      </w:r>
      <w:r w:rsidR="00B841B9">
        <w:rPr>
          <w:rFonts w:ascii="Times New Roman" w:hAnsi="Times New Roman" w:cs="Times New Roman"/>
          <w:lang w:val="en-US"/>
        </w:rPr>
        <w:t>anterolateral</w:t>
      </w:r>
      <w:r w:rsidRPr="00BE6F14">
        <w:rPr>
          <w:rFonts w:ascii="Times New Roman" w:hAnsi="Times New Roman" w:cs="Times New Roman"/>
          <w:lang w:val="en-US"/>
        </w:rPr>
        <w:t xml:space="preserve">) used by the Orthopedics </w:t>
      </w:r>
      <w:r w:rsidR="00890406">
        <w:rPr>
          <w:rFonts w:ascii="Times New Roman" w:hAnsi="Times New Roman" w:cs="Times New Roman"/>
          <w:lang w:val="en-US"/>
        </w:rPr>
        <w:t>Department</w:t>
      </w:r>
      <w:r w:rsidR="00890406" w:rsidRPr="00BE6F14">
        <w:rPr>
          <w:rFonts w:ascii="Times New Roman" w:hAnsi="Times New Roman" w:cs="Times New Roman"/>
          <w:lang w:val="en-US"/>
        </w:rPr>
        <w:t xml:space="preserve"> </w:t>
      </w:r>
      <w:r w:rsidRPr="00BE6F14">
        <w:rPr>
          <w:rFonts w:ascii="Times New Roman" w:hAnsi="Times New Roman" w:cs="Times New Roman"/>
          <w:lang w:val="en-US"/>
        </w:rPr>
        <w:t xml:space="preserve">of </w:t>
      </w:r>
      <w:r w:rsidRPr="00BB0D85">
        <w:rPr>
          <w:rFonts w:ascii="Times New Roman" w:hAnsi="Times New Roman" w:cs="Times New Roman"/>
          <w:i/>
          <w:lang w:val="en-US"/>
        </w:rPr>
        <w:t xml:space="preserve">Centro </w:t>
      </w:r>
      <w:proofErr w:type="spellStart"/>
      <w:r w:rsidRPr="00BB0D85">
        <w:rPr>
          <w:rFonts w:ascii="Times New Roman" w:hAnsi="Times New Roman" w:cs="Times New Roman"/>
          <w:i/>
          <w:lang w:val="en-US"/>
        </w:rPr>
        <w:t>Hospitalar</w:t>
      </w:r>
      <w:proofErr w:type="spellEnd"/>
      <w:r w:rsidRPr="00BB0D85">
        <w:rPr>
          <w:rFonts w:ascii="Times New Roman" w:hAnsi="Times New Roman" w:cs="Times New Roman"/>
          <w:i/>
          <w:lang w:val="en-US"/>
        </w:rPr>
        <w:t xml:space="preserve"> de </w:t>
      </w:r>
      <w:proofErr w:type="spellStart"/>
      <w:r w:rsidRPr="00BB0D85">
        <w:rPr>
          <w:rFonts w:ascii="Times New Roman" w:hAnsi="Times New Roman" w:cs="Times New Roman"/>
          <w:i/>
          <w:lang w:val="en-US"/>
        </w:rPr>
        <w:t>Leiria</w:t>
      </w:r>
      <w:proofErr w:type="spellEnd"/>
      <w:r w:rsidRPr="00BB0D85">
        <w:rPr>
          <w:rFonts w:ascii="Times New Roman" w:hAnsi="Times New Roman" w:cs="Times New Roman"/>
          <w:lang w:val="en-US"/>
        </w:rPr>
        <w:t>.</w:t>
      </w:r>
    </w:p>
    <w:p w:rsidR="007D2369" w:rsidRPr="00BE6F14" w:rsidRDefault="007D2369" w:rsidP="007D236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6F14">
        <w:rPr>
          <w:rFonts w:ascii="Times New Roman" w:hAnsi="Times New Roman" w:cs="Times New Roman"/>
          <w:b/>
          <w:lang w:val="en-US"/>
        </w:rPr>
        <w:t>Methods:</w:t>
      </w:r>
      <w:r w:rsidRPr="00BE6F14">
        <w:rPr>
          <w:rFonts w:ascii="Times New Roman" w:hAnsi="Times New Roman" w:cs="Times New Roman"/>
          <w:lang w:val="en-US"/>
        </w:rPr>
        <w:t xml:space="preserve"> </w:t>
      </w:r>
      <w:r w:rsidR="00890406">
        <w:rPr>
          <w:rFonts w:ascii="Times New Roman" w:hAnsi="Times New Roman" w:cs="Times New Roman"/>
          <w:lang w:val="en-US"/>
        </w:rPr>
        <w:t>R</w:t>
      </w:r>
      <w:r w:rsidRPr="00BE6F14">
        <w:rPr>
          <w:rFonts w:ascii="Times New Roman" w:hAnsi="Times New Roman" w:cs="Times New Roman"/>
          <w:lang w:val="en-US"/>
        </w:rPr>
        <w:t xml:space="preserve">etrospective </w:t>
      </w:r>
      <w:r w:rsidR="00890406">
        <w:rPr>
          <w:rFonts w:ascii="Times New Roman" w:hAnsi="Times New Roman" w:cs="Times New Roman"/>
          <w:lang w:val="en-US"/>
        </w:rPr>
        <w:t>study</w:t>
      </w:r>
      <w:r w:rsidR="00890406" w:rsidRPr="00BE6F14">
        <w:rPr>
          <w:rFonts w:ascii="Times New Roman" w:hAnsi="Times New Roman" w:cs="Times New Roman"/>
          <w:lang w:val="en-US"/>
        </w:rPr>
        <w:t xml:space="preserve"> </w:t>
      </w:r>
      <w:r w:rsidRPr="00BE6F14">
        <w:rPr>
          <w:rFonts w:ascii="Times New Roman" w:hAnsi="Times New Roman" w:cs="Times New Roman"/>
          <w:lang w:val="en-US"/>
        </w:rPr>
        <w:t xml:space="preserve">of 94 patients subject to unilateral hip replacement surgery, </w:t>
      </w:r>
      <w:r w:rsidR="00890406">
        <w:rPr>
          <w:rFonts w:ascii="Times New Roman" w:hAnsi="Times New Roman" w:cs="Times New Roman"/>
          <w:lang w:val="en-US"/>
        </w:rPr>
        <w:t>using</w:t>
      </w:r>
      <w:r w:rsidR="00890406" w:rsidRPr="00BE6F14">
        <w:rPr>
          <w:rFonts w:ascii="Times New Roman" w:hAnsi="Times New Roman" w:cs="Times New Roman"/>
          <w:lang w:val="en-US"/>
        </w:rPr>
        <w:t xml:space="preserve"> </w:t>
      </w:r>
      <w:r w:rsidRPr="00BE6F14">
        <w:rPr>
          <w:rFonts w:ascii="Times New Roman" w:hAnsi="Times New Roman" w:cs="Times New Roman"/>
          <w:lang w:val="en-US"/>
        </w:rPr>
        <w:t>the "Hip Osteoarthritis Outcome Score" (HOOS</w:t>
      </w:r>
      <w:r>
        <w:rPr>
          <w:rFonts w:ascii="Times New Roman" w:hAnsi="Times New Roman" w:cs="Times New Roman"/>
          <w:lang w:val="en-US"/>
        </w:rPr>
        <w:t xml:space="preserve"> LK 2.0</w:t>
      </w:r>
      <w:r w:rsidRPr="00BE6F14">
        <w:rPr>
          <w:rFonts w:ascii="Times New Roman" w:hAnsi="Times New Roman" w:cs="Times New Roman"/>
          <w:lang w:val="en-US"/>
        </w:rPr>
        <w:t>)</w:t>
      </w:r>
      <w:r w:rsidR="00890406">
        <w:rPr>
          <w:rFonts w:ascii="Times New Roman" w:hAnsi="Times New Roman" w:cs="Times New Roman"/>
          <w:lang w:val="en-US"/>
        </w:rPr>
        <w:t xml:space="preserve"> </w:t>
      </w:r>
      <w:r w:rsidR="00890406" w:rsidRPr="00BE6F14">
        <w:rPr>
          <w:rFonts w:ascii="Times New Roman" w:hAnsi="Times New Roman" w:cs="Times New Roman"/>
          <w:lang w:val="en-US"/>
        </w:rPr>
        <w:t>questionnaire</w:t>
      </w:r>
      <w:r w:rsidRPr="00BE6F14">
        <w:rPr>
          <w:rFonts w:ascii="Times New Roman" w:hAnsi="Times New Roman" w:cs="Times New Roman"/>
          <w:lang w:val="en-US"/>
        </w:rPr>
        <w:t>,</w:t>
      </w:r>
      <w:r w:rsidR="00890406">
        <w:rPr>
          <w:rFonts w:ascii="Times New Roman" w:hAnsi="Times New Roman" w:cs="Times New Roman"/>
          <w:lang w:val="en-US"/>
        </w:rPr>
        <w:t xml:space="preserve"> the</w:t>
      </w:r>
      <w:r w:rsidRPr="00BE6F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F14">
        <w:rPr>
          <w:rFonts w:ascii="Times New Roman" w:hAnsi="Times New Roman" w:cs="Times New Roman"/>
          <w:lang w:val="en-US"/>
        </w:rPr>
        <w:t>Trendelenburg</w:t>
      </w:r>
      <w:proofErr w:type="spellEnd"/>
      <w:r w:rsidRPr="00BE6F14">
        <w:rPr>
          <w:rFonts w:ascii="Times New Roman" w:hAnsi="Times New Roman" w:cs="Times New Roman"/>
          <w:lang w:val="en-US"/>
        </w:rPr>
        <w:t xml:space="preserve"> test and evaluation of muscle strength of the hi</w:t>
      </w:r>
      <w:r w:rsidR="00890406">
        <w:rPr>
          <w:rFonts w:ascii="Times New Roman" w:hAnsi="Times New Roman" w:cs="Times New Roman"/>
          <w:lang w:val="en-US"/>
        </w:rPr>
        <w:t>p</w:t>
      </w:r>
      <w:r w:rsidRPr="00BE6F14">
        <w:rPr>
          <w:rFonts w:ascii="Times New Roman" w:hAnsi="Times New Roman" w:cs="Times New Roman"/>
          <w:lang w:val="en-US"/>
        </w:rPr>
        <w:t xml:space="preserve"> </w:t>
      </w:r>
      <w:r w:rsidR="00890406" w:rsidRPr="00BE6F14">
        <w:rPr>
          <w:rFonts w:ascii="Times New Roman" w:hAnsi="Times New Roman" w:cs="Times New Roman"/>
          <w:lang w:val="en-US"/>
        </w:rPr>
        <w:t>abductor</w:t>
      </w:r>
      <w:r w:rsidR="00890406">
        <w:rPr>
          <w:rFonts w:ascii="Times New Roman" w:hAnsi="Times New Roman" w:cs="Times New Roman"/>
          <w:lang w:val="en-US"/>
        </w:rPr>
        <w:t xml:space="preserve"> muscles</w:t>
      </w:r>
      <w:r w:rsidR="00890406" w:rsidRPr="00BE6F14">
        <w:rPr>
          <w:rFonts w:ascii="Times New Roman" w:hAnsi="Times New Roman" w:cs="Times New Roman"/>
          <w:lang w:val="en-US"/>
        </w:rPr>
        <w:t xml:space="preserve"> </w:t>
      </w:r>
      <w:r w:rsidRPr="00BE6F14">
        <w:rPr>
          <w:rFonts w:ascii="Times New Roman" w:hAnsi="Times New Roman" w:cs="Times New Roman"/>
          <w:lang w:val="en-US"/>
        </w:rPr>
        <w:t>with dynamometer. Patients were evaluated at 6</w:t>
      </w:r>
      <w:r w:rsidR="00B841B9">
        <w:rPr>
          <w:rFonts w:ascii="Times New Roman" w:hAnsi="Times New Roman" w:cs="Times New Roman"/>
          <w:lang w:val="en-US"/>
        </w:rPr>
        <w:t xml:space="preserve"> months</w:t>
      </w:r>
      <w:r w:rsidRPr="00BE6F14">
        <w:rPr>
          <w:rFonts w:ascii="Times New Roman" w:hAnsi="Times New Roman" w:cs="Times New Roman"/>
          <w:lang w:val="en-US"/>
        </w:rPr>
        <w:t>, 12</w:t>
      </w:r>
      <w:r w:rsidR="00B841B9">
        <w:rPr>
          <w:rFonts w:ascii="Times New Roman" w:hAnsi="Times New Roman" w:cs="Times New Roman"/>
          <w:lang w:val="en-US"/>
        </w:rPr>
        <w:t xml:space="preserve"> months</w:t>
      </w:r>
      <w:r w:rsidRPr="00BE6F14">
        <w:rPr>
          <w:rFonts w:ascii="Times New Roman" w:hAnsi="Times New Roman" w:cs="Times New Roman"/>
          <w:lang w:val="en-US"/>
        </w:rPr>
        <w:t>, 18</w:t>
      </w:r>
      <w:r w:rsidR="00B841B9">
        <w:rPr>
          <w:rFonts w:ascii="Times New Roman" w:hAnsi="Times New Roman" w:cs="Times New Roman"/>
          <w:lang w:val="en-US"/>
        </w:rPr>
        <w:t xml:space="preserve"> months</w:t>
      </w:r>
      <w:r w:rsidRPr="00BE6F14">
        <w:rPr>
          <w:rFonts w:ascii="Times New Roman" w:hAnsi="Times New Roman" w:cs="Times New Roman"/>
          <w:lang w:val="en-US"/>
        </w:rPr>
        <w:t xml:space="preserve"> and 24 months </w:t>
      </w:r>
      <w:r w:rsidR="00C47868">
        <w:rPr>
          <w:rFonts w:ascii="Times New Roman" w:hAnsi="Times New Roman" w:cs="Times New Roman"/>
          <w:lang w:val="en-US"/>
        </w:rPr>
        <w:t xml:space="preserve">after surgery. </w:t>
      </w:r>
    </w:p>
    <w:p w:rsidR="007D2369" w:rsidRPr="00BE6F14" w:rsidRDefault="007D2369" w:rsidP="007D236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6F14">
        <w:rPr>
          <w:rFonts w:ascii="Times New Roman" w:hAnsi="Times New Roman" w:cs="Times New Roman"/>
          <w:b/>
          <w:lang w:val="en-US"/>
        </w:rPr>
        <w:t>Results:</w:t>
      </w:r>
      <w:r w:rsidRPr="00BE6F14">
        <w:rPr>
          <w:rFonts w:ascii="Times New Roman" w:hAnsi="Times New Roman" w:cs="Times New Roman"/>
          <w:lang w:val="en-US"/>
        </w:rPr>
        <w:t xml:space="preserve"> 97.9% patients </w:t>
      </w:r>
      <w:r>
        <w:rPr>
          <w:rFonts w:ascii="Times New Roman" w:hAnsi="Times New Roman" w:cs="Times New Roman"/>
          <w:lang w:val="en-US"/>
        </w:rPr>
        <w:t>completed the</w:t>
      </w:r>
      <w:r w:rsidRPr="00BE6F14">
        <w:rPr>
          <w:rFonts w:ascii="Times New Roman" w:hAnsi="Times New Roman" w:cs="Times New Roman"/>
          <w:lang w:val="en-US"/>
        </w:rPr>
        <w:t xml:space="preserve"> rehabilitation program. The postoperative evolution (6 to 24 months) </w:t>
      </w:r>
      <w:r w:rsidR="00890406">
        <w:rPr>
          <w:rFonts w:ascii="Times New Roman" w:hAnsi="Times New Roman" w:cs="Times New Roman"/>
          <w:lang w:val="en-US"/>
        </w:rPr>
        <w:t xml:space="preserve">does not appear to have any </w:t>
      </w:r>
      <w:r w:rsidRPr="00BE6F14">
        <w:rPr>
          <w:rFonts w:ascii="Times New Roman" w:hAnsi="Times New Roman" w:cs="Times New Roman"/>
          <w:lang w:val="en-US"/>
        </w:rPr>
        <w:t>differen</w:t>
      </w:r>
      <w:r w:rsidR="00890406">
        <w:rPr>
          <w:rFonts w:ascii="Times New Roman" w:hAnsi="Times New Roman" w:cs="Times New Roman"/>
          <w:lang w:val="en-US"/>
        </w:rPr>
        <w:t>ces in</w:t>
      </w:r>
      <w:r w:rsidRPr="00BE6F14">
        <w:rPr>
          <w:rFonts w:ascii="Times New Roman" w:hAnsi="Times New Roman" w:cs="Times New Roman"/>
          <w:lang w:val="en-US"/>
        </w:rPr>
        <w:t xml:space="preserve"> results </w:t>
      </w:r>
      <w:r w:rsidR="00890406">
        <w:rPr>
          <w:rFonts w:ascii="Times New Roman" w:hAnsi="Times New Roman" w:cs="Times New Roman"/>
          <w:lang w:val="en-US"/>
        </w:rPr>
        <w:t>when comparing</w:t>
      </w:r>
      <w:r w:rsidRPr="00BE6F14">
        <w:rPr>
          <w:rFonts w:ascii="Times New Roman" w:hAnsi="Times New Roman" w:cs="Times New Roman"/>
          <w:lang w:val="en-US"/>
        </w:rPr>
        <w:t xml:space="preserve"> both approaches. At 6 months the patient operated by </w:t>
      </w:r>
      <w:r>
        <w:rPr>
          <w:rFonts w:ascii="Times New Roman" w:hAnsi="Times New Roman" w:cs="Times New Roman"/>
          <w:lang w:val="en-US"/>
        </w:rPr>
        <w:t xml:space="preserve">the </w:t>
      </w:r>
      <w:r w:rsidRPr="00BE6F14">
        <w:rPr>
          <w:rFonts w:ascii="Times New Roman" w:hAnsi="Times New Roman" w:cs="Times New Roman"/>
          <w:lang w:val="en-US"/>
        </w:rPr>
        <w:t>anterolateral approach showed worse results when compared with the posterior approach, in particular in HOOS pain, in HOOS symptoms and HOOS activities of daily living. After 2</w:t>
      </w:r>
      <w:r>
        <w:rPr>
          <w:rFonts w:ascii="Times New Roman" w:hAnsi="Times New Roman" w:cs="Times New Roman"/>
          <w:lang w:val="en-US"/>
        </w:rPr>
        <w:t>4 months</w:t>
      </w:r>
      <w:r w:rsidRPr="00BE6F14">
        <w:rPr>
          <w:rFonts w:ascii="Times New Roman" w:hAnsi="Times New Roman" w:cs="Times New Roman"/>
          <w:lang w:val="en-US"/>
        </w:rPr>
        <w:t xml:space="preserve">, </w:t>
      </w:r>
      <w:r w:rsidR="00890406">
        <w:rPr>
          <w:rFonts w:ascii="Times New Roman" w:hAnsi="Times New Roman" w:cs="Times New Roman"/>
          <w:lang w:val="en-US"/>
        </w:rPr>
        <w:t>it seemed not to exit any</w:t>
      </w:r>
      <w:r w:rsidRPr="00BE6F14">
        <w:rPr>
          <w:rFonts w:ascii="Times New Roman" w:hAnsi="Times New Roman" w:cs="Times New Roman"/>
          <w:lang w:val="en-US"/>
        </w:rPr>
        <w:t xml:space="preserve"> differences between the two </w:t>
      </w:r>
      <w:r w:rsidR="00890406">
        <w:rPr>
          <w:rFonts w:ascii="Times New Roman" w:hAnsi="Times New Roman" w:cs="Times New Roman"/>
          <w:lang w:val="en-US"/>
        </w:rPr>
        <w:t xml:space="preserve">surgical </w:t>
      </w:r>
      <w:r w:rsidRPr="00BE6F14">
        <w:rPr>
          <w:rFonts w:ascii="Times New Roman" w:hAnsi="Times New Roman" w:cs="Times New Roman"/>
          <w:lang w:val="en-US"/>
        </w:rPr>
        <w:t xml:space="preserve">approaches. </w:t>
      </w:r>
      <w:r w:rsidR="00B841B9">
        <w:rPr>
          <w:rFonts w:ascii="Times New Roman" w:hAnsi="Times New Roman" w:cs="Times New Roman"/>
          <w:lang w:val="en-US"/>
        </w:rPr>
        <w:t>Of the 94 patients evaluated, t</w:t>
      </w:r>
      <w:r w:rsidRPr="00BE6F14">
        <w:rPr>
          <w:rFonts w:ascii="Times New Roman" w:hAnsi="Times New Roman" w:cs="Times New Roman"/>
          <w:lang w:val="en-US"/>
        </w:rPr>
        <w:t xml:space="preserve">he </w:t>
      </w:r>
      <w:proofErr w:type="spellStart"/>
      <w:r w:rsidRPr="00BE6F14">
        <w:rPr>
          <w:rFonts w:ascii="Times New Roman" w:hAnsi="Times New Roman" w:cs="Times New Roman"/>
          <w:lang w:val="en-US"/>
        </w:rPr>
        <w:t>Trendelenburg</w:t>
      </w:r>
      <w:proofErr w:type="spellEnd"/>
      <w:r w:rsidRPr="00BE6F14">
        <w:rPr>
          <w:rFonts w:ascii="Times New Roman" w:hAnsi="Times New Roman" w:cs="Times New Roman"/>
          <w:lang w:val="en-US"/>
        </w:rPr>
        <w:t xml:space="preserve"> test was positive in 31% of patients of which 81.9% corresponds to patients operated by the anterolateral approach. Muscle strength of the abductors of the operated hip was clearly lower in the anterolateral approach at 6</w:t>
      </w:r>
      <w:r w:rsidR="00B841B9">
        <w:rPr>
          <w:rFonts w:ascii="Times New Roman" w:hAnsi="Times New Roman" w:cs="Times New Roman"/>
          <w:lang w:val="en-US"/>
        </w:rPr>
        <w:t xml:space="preserve"> months</w:t>
      </w:r>
      <w:r w:rsidRPr="00BE6F14">
        <w:rPr>
          <w:rFonts w:ascii="Times New Roman" w:hAnsi="Times New Roman" w:cs="Times New Roman"/>
          <w:lang w:val="en-US"/>
        </w:rPr>
        <w:t>, 12</w:t>
      </w:r>
      <w:r w:rsidR="00B841B9">
        <w:rPr>
          <w:rFonts w:ascii="Times New Roman" w:hAnsi="Times New Roman" w:cs="Times New Roman"/>
          <w:lang w:val="en-US"/>
        </w:rPr>
        <w:t xml:space="preserve"> months</w:t>
      </w:r>
      <w:r w:rsidR="00890406">
        <w:rPr>
          <w:rFonts w:ascii="Times New Roman" w:hAnsi="Times New Roman" w:cs="Times New Roman"/>
          <w:lang w:val="en-US"/>
        </w:rPr>
        <w:t xml:space="preserve">, </w:t>
      </w:r>
      <w:r w:rsidRPr="00BE6F14">
        <w:rPr>
          <w:rFonts w:ascii="Times New Roman" w:hAnsi="Times New Roman" w:cs="Times New Roman"/>
          <w:lang w:val="en-US"/>
        </w:rPr>
        <w:t>and 24 months.</w:t>
      </w:r>
    </w:p>
    <w:p w:rsidR="007D2369" w:rsidRDefault="007D2369" w:rsidP="007D236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6F14">
        <w:rPr>
          <w:rFonts w:ascii="Times New Roman" w:hAnsi="Times New Roman" w:cs="Times New Roman"/>
          <w:b/>
          <w:lang w:val="en-US"/>
        </w:rPr>
        <w:t>Conclusion:</w:t>
      </w:r>
      <w:r w:rsidRPr="00BE6F14">
        <w:rPr>
          <w:rFonts w:ascii="Times New Roman" w:hAnsi="Times New Roman" w:cs="Times New Roman"/>
          <w:lang w:val="en-US"/>
        </w:rPr>
        <w:t xml:space="preserve"> After </w:t>
      </w:r>
      <w:r>
        <w:rPr>
          <w:rFonts w:ascii="Times New Roman" w:hAnsi="Times New Roman" w:cs="Times New Roman"/>
          <w:lang w:val="en-US"/>
        </w:rPr>
        <w:t xml:space="preserve">24 months </w:t>
      </w:r>
      <w:r w:rsidRPr="00BE6F14">
        <w:rPr>
          <w:rFonts w:ascii="Times New Roman" w:hAnsi="Times New Roman" w:cs="Times New Roman"/>
          <w:lang w:val="en-US"/>
        </w:rPr>
        <w:t xml:space="preserve">post </w:t>
      </w:r>
      <w:r>
        <w:rPr>
          <w:rFonts w:ascii="Times New Roman" w:hAnsi="Times New Roman" w:cs="Times New Roman"/>
          <w:lang w:val="en-US"/>
        </w:rPr>
        <w:t xml:space="preserve">total hip </w:t>
      </w:r>
      <w:proofErr w:type="spellStart"/>
      <w:r w:rsidRPr="00F45376">
        <w:rPr>
          <w:rFonts w:ascii="Times New Roman" w:hAnsi="Times New Roman" w:cs="Times New Roman"/>
          <w:color w:val="000000" w:themeColor="text1"/>
          <w:lang w:val="en-US"/>
        </w:rPr>
        <w:t>arthroplasty</w:t>
      </w:r>
      <w:proofErr w:type="spellEnd"/>
      <w:r w:rsidR="00203006" w:rsidRPr="00F453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  <w:lang w:val="en-US"/>
        </w:rPr>
        <w:t>there</w:t>
      </w:r>
      <w:r w:rsidRPr="00BE6F14">
        <w:rPr>
          <w:rFonts w:ascii="Times New Roman" w:hAnsi="Times New Roman" w:cs="Times New Roman"/>
          <w:lang w:val="en-US"/>
        </w:rPr>
        <w:t xml:space="preserve"> are no differences between the two approaches with regard to </w:t>
      </w:r>
      <w:r w:rsidR="008A1D4D" w:rsidRPr="00BE6F14">
        <w:rPr>
          <w:rFonts w:ascii="Times New Roman" w:hAnsi="Times New Roman" w:cs="Times New Roman"/>
          <w:lang w:val="en-US"/>
        </w:rPr>
        <w:t xml:space="preserve">function </w:t>
      </w:r>
      <w:r w:rsidR="008A1D4D">
        <w:rPr>
          <w:rFonts w:ascii="Times New Roman" w:hAnsi="Times New Roman" w:cs="Times New Roman"/>
          <w:lang w:val="en-US"/>
        </w:rPr>
        <w:t>or</w:t>
      </w:r>
      <w:r w:rsidR="00890406" w:rsidRPr="00BE6F14">
        <w:rPr>
          <w:rFonts w:ascii="Times New Roman" w:hAnsi="Times New Roman" w:cs="Times New Roman"/>
          <w:lang w:val="en-US"/>
        </w:rPr>
        <w:t xml:space="preserve"> </w:t>
      </w:r>
      <w:r w:rsidRPr="00BE6F14">
        <w:rPr>
          <w:rFonts w:ascii="Times New Roman" w:hAnsi="Times New Roman" w:cs="Times New Roman"/>
          <w:lang w:val="en-US"/>
        </w:rPr>
        <w:t>quality of life. However</w:t>
      </w:r>
      <w:r>
        <w:rPr>
          <w:rFonts w:ascii="Times New Roman" w:hAnsi="Times New Roman" w:cs="Times New Roman"/>
          <w:lang w:val="en-US"/>
        </w:rPr>
        <w:t>,</w:t>
      </w:r>
      <w:r w:rsidRPr="00BE6F14">
        <w:rPr>
          <w:rFonts w:ascii="Times New Roman" w:hAnsi="Times New Roman" w:cs="Times New Roman"/>
          <w:lang w:val="en-US"/>
        </w:rPr>
        <w:t xml:space="preserve"> the patient</w:t>
      </w:r>
      <w:r>
        <w:rPr>
          <w:rFonts w:ascii="Times New Roman" w:hAnsi="Times New Roman" w:cs="Times New Roman"/>
          <w:lang w:val="en-US"/>
        </w:rPr>
        <w:t>s</w:t>
      </w:r>
      <w:r w:rsidRPr="00BE6F14">
        <w:rPr>
          <w:rFonts w:ascii="Times New Roman" w:hAnsi="Times New Roman" w:cs="Times New Roman"/>
          <w:lang w:val="en-US"/>
        </w:rPr>
        <w:t xml:space="preserve"> operated by </w:t>
      </w:r>
      <w:r>
        <w:rPr>
          <w:rFonts w:ascii="Times New Roman" w:hAnsi="Times New Roman" w:cs="Times New Roman"/>
          <w:lang w:val="en-US"/>
        </w:rPr>
        <w:t xml:space="preserve">the </w:t>
      </w:r>
      <w:r w:rsidR="00C47868">
        <w:rPr>
          <w:rFonts w:ascii="Times New Roman" w:hAnsi="Times New Roman" w:cs="Times New Roman"/>
          <w:lang w:val="en-US"/>
        </w:rPr>
        <w:t>anterolateral approach had</w:t>
      </w:r>
      <w:r w:rsidRPr="00BE6F14">
        <w:rPr>
          <w:rFonts w:ascii="Times New Roman" w:hAnsi="Times New Roman" w:cs="Times New Roman"/>
          <w:lang w:val="en-US"/>
        </w:rPr>
        <w:t xml:space="preserve"> greater muscle strength deficits and higher percentage of positive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r w:rsidRPr="00BE6F14">
        <w:rPr>
          <w:rFonts w:ascii="Times New Roman" w:hAnsi="Times New Roman" w:cs="Times New Roman"/>
          <w:lang w:val="en-US"/>
        </w:rPr>
        <w:t>rend</w:t>
      </w:r>
      <w:r>
        <w:rPr>
          <w:rFonts w:ascii="Times New Roman" w:hAnsi="Times New Roman" w:cs="Times New Roman"/>
          <w:lang w:val="en-US"/>
        </w:rPr>
        <w:t>elenburg</w:t>
      </w:r>
      <w:proofErr w:type="spellEnd"/>
      <w:r>
        <w:rPr>
          <w:rFonts w:ascii="Times New Roman" w:hAnsi="Times New Roman" w:cs="Times New Roman"/>
          <w:lang w:val="en-US"/>
        </w:rPr>
        <w:t xml:space="preserve"> test.</w:t>
      </w:r>
    </w:p>
    <w:p w:rsidR="007D2369" w:rsidRPr="00F45376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F45376">
        <w:rPr>
          <w:rFonts w:ascii="Times New Roman" w:hAnsi="Times New Roman" w:cs="Times New Roman"/>
          <w:b/>
          <w:color w:val="000000" w:themeColor="text1"/>
          <w:lang w:val="en-US"/>
        </w:rPr>
        <w:t>Keywords:</w:t>
      </w:r>
      <w:r w:rsidR="00203006" w:rsidRPr="00F45376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  <w:lang w:val="en-US"/>
        </w:rPr>
        <w:t xml:space="preserve">hip; </w:t>
      </w:r>
      <w:proofErr w:type="spellStart"/>
      <w:r w:rsidRPr="00F45376">
        <w:rPr>
          <w:rFonts w:ascii="Times New Roman" w:hAnsi="Times New Roman" w:cs="Times New Roman"/>
          <w:color w:val="000000" w:themeColor="text1"/>
          <w:lang w:val="en-US"/>
        </w:rPr>
        <w:t>arthroplasty</w:t>
      </w:r>
      <w:proofErr w:type="spellEnd"/>
      <w:r w:rsidRPr="00F45376">
        <w:rPr>
          <w:rFonts w:ascii="Times New Roman" w:hAnsi="Times New Roman" w:cs="Times New Roman"/>
          <w:color w:val="000000" w:themeColor="text1"/>
          <w:lang w:val="en-US"/>
        </w:rPr>
        <w:t>; rehabilitation; strength</w:t>
      </w:r>
    </w:p>
    <w:p w:rsidR="007D2369" w:rsidRDefault="007D2369" w:rsidP="007D236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D2369" w:rsidRDefault="007D2369" w:rsidP="007D2369">
      <w:pPr>
        <w:spacing w:line="360" w:lineRule="auto"/>
        <w:jc w:val="both"/>
        <w:rPr>
          <w:ins w:id="1" w:author="Paulo Araujo" w:date="2017-04-28T10:40:00Z"/>
          <w:rFonts w:ascii="Times New Roman" w:hAnsi="Times New Roman" w:cs="Times New Roman"/>
          <w:b/>
          <w:lang w:val="en-US"/>
        </w:rPr>
      </w:pPr>
    </w:p>
    <w:p w:rsidR="008A186D" w:rsidRPr="00AF4A2D" w:rsidRDefault="008A186D" w:rsidP="007D236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  <w:sectPr w:rsidR="008A186D" w:rsidRPr="00AF4A2D" w:rsidSect="007D236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7D2369" w:rsidRPr="008A1D4D" w:rsidRDefault="00FE28EC" w:rsidP="007D236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8A1D4D">
        <w:rPr>
          <w:rFonts w:ascii="Times New Roman" w:hAnsi="Times New Roman" w:cs="Times New Roman"/>
          <w:b/>
          <w:lang w:val="en-US"/>
        </w:rPr>
        <w:t>INTRODUÇÃO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 xml:space="preserve">A </w:t>
      </w:r>
      <w:proofErr w:type="spellStart"/>
      <w:r w:rsidRPr="00E82E02">
        <w:rPr>
          <w:rFonts w:ascii="Times New Roman" w:hAnsi="Times New Roman" w:cs="Times New Roman"/>
        </w:rPr>
        <w:t>artroplastia</w:t>
      </w:r>
      <w:proofErr w:type="spellEnd"/>
      <w:r w:rsidRPr="00E82E02">
        <w:rPr>
          <w:rFonts w:ascii="Times New Roman" w:hAnsi="Times New Roman" w:cs="Times New Roman"/>
        </w:rPr>
        <w:t xml:space="preserve"> total da anca é uma das técnicas de substituição de uma articulação do corpo humano com maior sucesso, a médio e longo prazo </w:t>
      </w:r>
      <w:r w:rsidRPr="00E82E02">
        <w:rPr>
          <w:rFonts w:ascii="Times New Roman" w:hAnsi="Times New Roman" w:cs="Times New Roman"/>
          <w:vertAlign w:val="superscript"/>
        </w:rPr>
        <w:t>1</w:t>
      </w:r>
      <w:r w:rsidRPr="00E82E02">
        <w:rPr>
          <w:rFonts w:ascii="Times New Roman" w:hAnsi="Times New Roman" w:cs="Times New Roman"/>
        </w:rPr>
        <w:t>.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>Nos últimos anos t</w:t>
      </w:r>
      <w:r>
        <w:rPr>
          <w:rFonts w:ascii="Times New Roman" w:hAnsi="Times New Roman" w:cs="Times New Roman"/>
        </w:rPr>
        <w:t>ê</w:t>
      </w:r>
      <w:r w:rsidRPr="00E82E02">
        <w:rPr>
          <w:rFonts w:ascii="Times New Roman" w:hAnsi="Times New Roman" w:cs="Times New Roman"/>
        </w:rPr>
        <w:t>m surgido novas vias de abordage</w:t>
      </w:r>
      <w:r>
        <w:rPr>
          <w:rFonts w:ascii="Times New Roman" w:hAnsi="Times New Roman" w:cs="Times New Roman"/>
        </w:rPr>
        <w:t>m</w:t>
      </w:r>
      <w:r w:rsidRPr="00E82E02">
        <w:rPr>
          <w:rFonts w:ascii="Times New Roman" w:hAnsi="Times New Roman" w:cs="Times New Roman"/>
        </w:rPr>
        <w:t xml:space="preserve"> cirúrgica, cada vez menos invasivas, com a finalidade de diminuir o tempo de internamento e proporcionar ao doente uma rápida recuperação </w:t>
      </w:r>
      <w:r w:rsidRPr="00764A5F">
        <w:rPr>
          <w:rFonts w:ascii="Times New Roman" w:hAnsi="Times New Roman" w:cs="Times New Roman"/>
          <w:color w:val="000000" w:themeColor="text1"/>
        </w:rPr>
        <w:t>funcional</w:t>
      </w:r>
      <w:r w:rsidRPr="00764A5F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764A5F">
        <w:rPr>
          <w:rFonts w:ascii="Times New Roman" w:hAnsi="Times New Roman" w:cs="Times New Roman"/>
          <w:color w:val="000000" w:themeColor="text1"/>
        </w:rPr>
        <w:t>.</w:t>
      </w:r>
      <w:r w:rsidRPr="003953DD">
        <w:rPr>
          <w:rFonts w:ascii="Times New Roman" w:hAnsi="Times New Roman" w:cs="Times New Roman"/>
          <w:color w:val="C00000"/>
        </w:rPr>
        <w:t xml:space="preserve"> </w:t>
      </w:r>
      <w:r w:rsidRPr="00E82E02">
        <w:rPr>
          <w:rFonts w:ascii="Times New Roman" w:hAnsi="Times New Roman" w:cs="Times New Roman"/>
        </w:rPr>
        <w:t>Há um consenso geral de que não interessa apenas o tamanho da incisão cirúrgica</w:t>
      </w:r>
      <w:r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mas também a preservação da integridade </w:t>
      </w:r>
      <w:r w:rsidR="00D2320E">
        <w:rPr>
          <w:rFonts w:ascii="Times New Roman" w:hAnsi="Times New Roman" w:cs="Times New Roman"/>
        </w:rPr>
        <w:t xml:space="preserve">dos ventres </w:t>
      </w:r>
      <w:r w:rsidRPr="00E82E02">
        <w:rPr>
          <w:rFonts w:ascii="Times New Roman" w:hAnsi="Times New Roman" w:cs="Times New Roman"/>
        </w:rPr>
        <w:t>muscular</w:t>
      </w:r>
      <w:r w:rsidR="00D2320E">
        <w:rPr>
          <w:rFonts w:ascii="Times New Roman" w:hAnsi="Times New Roman" w:cs="Times New Roman"/>
        </w:rPr>
        <w:t>es</w:t>
      </w:r>
      <w:r w:rsidRPr="00E82E02">
        <w:rPr>
          <w:rFonts w:ascii="Times New Roman" w:hAnsi="Times New Roman" w:cs="Times New Roman"/>
        </w:rPr>
        <w:t xml:space="preserve"> e das</w:t>
      </w:r>
      <w:r w:rsidR="00D2320E">
        <w:rPr>
          <w:rFonts w:ascii="Times New Roman" w:hAnsi="Times New Roman" w:cs="Times New Roman"/>
        </w:rPr>
        <w:t xml:space="preserve"> suas</w:t>
      </w:r>
      <w:r w:rsidRPr="00E82E02">
        <w:rPr>
          <w:rFonts w:ascii="Times New Roman" w:hAnsi="Times New Roman" w:cs="Times New Roman"/>
        </w:rPr>
        <w:t xml:space="preserve"> inserções para obter melhores resultados funcionais </w:t>
      </w:r>
      <w:r w:rsidRPr="00E82E02">
        <w:rPr>
          <w:rFonts w:ascii="Times New Roman" w:hAnsi="Times New Roman" w:cs="Times New Roman"/>
          <w:vertAlign w:val="superscript"/>
        </w:rPr>
        <w:t>3</w:t>
      </w:r>
      <w:r w:rsidRPr="00E82E02">
        <w:rPr>
          <w:rFonts w:ascii="Times New Roman" w:hAnsi="Times New Roman" w:cs="Times New Roman"/>
        </w:rPr>
        <w:t xml:space="preserve">. </w:t>
      </w:r>
    </w:p>
    <w:p w:rsidR="007D2369" w:rsidRPr="00E82E02" w:rsidRDefault="007D2369" w:rsidP="003953D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>Existem várias vias de abordagem descritas na literatura</w:t>
      </w:r>
      <w:r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sendo as mais</w:t>
      </w:r>
      <w:r>
        <w:rPr>
          <w:rFonts w:ascii="Times New Roman" w:hAnsi="Times New Roman" w:cs="Times New Roman"/>
        </w:rPr>
        <w:t xml:space="preserve"> usadas </w:t>
      </w:r>
      <w:r w:rsidRPr="00BB0D85">
        <w:rPr>
          <w:rFonts w:ascii="Times New Roman" w:hAnsi="Times New Roman" w:cs="Times New Roman"/>
        </w:rPr>
        <w:t>no Serviço de Ortopedia (SO) do Centro Hospital</w:t>
      </w:r>
      <w:r>
        <w:rPr>
          <w:rFonts w:ascii="Times New Roman" w:hAnsi="Times New Roman" w:cs="Times New Roman"/>
        </w:rPr>
        <w:t>ar de Leiria (CHL)</w:t>
      </w:r>
      <w:r w:rsidRPr="00E82E02">
        <w:rPr>
          <w:rFonts w:ascii="Times New Roman" w:hAnsi="Times New Roman" w:cs="Times New Roman"/>
        </w:rPr>
        <w:t xml:space="preserve"> a via </w:t>
      </w:r>
      <w:r>
        <w:rPr>
          <w:rFonts w:ascii="Times New Roman" w:hAnsi="Times New Roman" w:cs="Times New Roman"/>
        </w:rPr>
        <w:t>â</w:t>
      </w:r>
      <w:r w:rsidRPr="00E82E02">
        <w:rPr>
          <w:rFonts w:ascii="Times New Roman" w:hAnsi="Times New Roman" w:cs="Times New Roman"/>
        </w:rPr>
        <w:t xml:space="preserve">ntero-lateral e a via posterior. A via </w:t>
      </w:r>
      <w:r>
        <w:rPr>
          <w:rFonts w:ascii="Times New Roman" w:hAnsi="Times New Roman" w:cs="Times New Roman"/>
        </w:rPr>
        <w:t>â</w:t>
      </w:r>
      <w:r w:rsidRPr="00E82E02">
        <w:rPr>
          <w:rFonts w:ascii="Times New Roman" w:hAnsi="Times New Roman" w:cs="Times New Roman"/>
        </w:rPr>
        <w:t xml:space="preserve">ntero-lateral apresenta menor taxa de luxação e melhor preservação anatómica dos músculos da </w:t>
      </w:r>
      <w:r w:rsidRPr="00F45376">
        <w:rPr>
          <w:rFonts w:ascii="Times New Roman" w:hAnsi="Times New Roman" w:cs="Times New Roman"/>
          <w:color w:val="000000" w:themeColor="text1"/>
        </w:rPr>
        <w:t>anca</w:t>
      </w:r>
      <w:r w:rsidRPr="00F45376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Pr="00F45376">
        <w:rPr>
          <w:rFonts w:ascii="Times New Roman" w:hAnsi="Times New Roman" w:cs="Times New Roman"/>
          <w:color w:val="000000" w:themeColor="text1"/>
        </w:rPr>
        <w:t>. A principal desvantagem</w:t>
      </w:r>
      <w:r w:rsidRPr="00E82E02">
        <w:rPr>
          <w:rFonts w:ascii="Times New Roman" w:hAnsi="Times New Roman" w:cs="Times New Roman"/>
        </w:rPr>
        <w:t xml:space="preserve"> desta via é a diminuição da força muscular na abdução</w:t>
      </w:r>
      <w:r w:rsidR="00D2320E"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devida à tenotomia do músculo glúteo médio, principal abdutor da anca</w:t>
      </w:r>
      <w:r w:rsidRPr="00E82E02">
        <w:rPr>
          <w:rFonts w:ascii="Times New Roman" w:hAnsi="Times New Roman" w:cs="Times New Roman"/>
          <w:vertAlign w:val="superscript"/>
        </w:rPr>
        <w:t>5,6</w:t>
      </w:r>
      <w:r w:rsidRPr="00E82E02">
        <w:rPr>
          <w:rFonts w:ascii="Times New Roman" w:hAnsi="Times New Roman" w:cs="Times New Roman"/>
        </w:rPr>
        <w:t>. Apesar de rar</w:t>
      </w:r>
      <w:r w:rsidR="00B7252D">
        <w:rPr>
          <w:rFonts w:ascii="Times New Roman" w:hAnsi="Times New Roman" w:cs="Times New Roman"/>
        </w:rPr>
        <w:t>a</w:t>
      </w:r>
      <w:r w:rsidRPr="00E82E02">
        <w:rPr>
          <w:rFonts w:ascii="Times New Roman" w:hAnsi="Times New Roman" w:cs="Times New Roman"/>
        </w:rPr>
        <w:t>, a lesão do nervo glúteo superior pode ocorrer durante o procedimento cirúrgico</w:t>
      </w:r>
      <w:r w:rsidR="008A1D4D">
        <w:rPr>
          <w:rFonts w:ascii="Times New Roman" w:hAnsi="Times New Roman" w:cs="Times New Roman"/>
        </w:rPr>
        <w:t xml:space="preserve">, </w:t>
      </w:r>
      <w:r w:rsidR="008A1D4D">
        <w:rPr>
          <w:rFonts w:ascii="Times New Roman" w:hAnsi="Times New Roman" w:cs="Times New Roman"/>
          <w:vertAlign w:val="superscript"/>
        </w:rPr>
        <w:t xml:space="preserve"> </w:t>
      </w:r>
      <w:r w:rsidR="008A1D4D">
        <w:rPr>
          <w:rFonts w:ascii="Times New Roman" w:hAnsi="Times New Roman" w:cs="Times New Roman"/>
        </w:rPr>
        <w:t xml:space="preserve">podendo causar </w:t>
      </w:r>
      <w:commentRangeStart w:id="2"/>
      <w:r w:rsidR="008A1D4D">
        <w:rPr>
          <w:rFonts w:ascii="Times New Roman" w:hAnsi="Times New Roman" w:cs="Times New Roman"/>
        </w:rPr>
        <w:t>paresia dos músculos glúteo médio, glúteo mínimo e do tensor da fáscia lata</w:t>
      </w:r>
      <w:r w:rsidR="008A1D4D" w:rsidRPr="00E82E02">
        <w:rPr>
          <w:rFonts w:ascii="Times New Roman" w:hAnsi="Times New Roman" w:cs="Times New Roman"/>
          <w:vertAlign w:val="superscript"/>
        </w:rPr>
        <w:t>6</w:t>
      </w:r>
      <w:commentRangeEnd w:id="2"/>
      <w:r w:rsidR="00366AA5">
        <w:rPr>
          <w:rStyle w:val="Refdecomentrio"/>
        </w:rPr>
        <w:commentReference w:id="2"/>
      </w:r>
      <w:r w:rsidR="008A1D4D">
        <w:rPr>
          <w:rFonts w:ascii="Times New Roman" w:hAnsi="Times New Roman" w:cs="Times New Roman"/>
        </w:rPr>
        <w:t>.</w:t>
      </w:r>
      <w:r w:rsidR="008A1D4D">
        <w:rPr>
          <w:rFonts w:ascii="Times New Roman" w:hAnsi="Times New Roman" w:cs="Times New Roman"/>
          <w:vertAlign w:val="superscript"/>
        </w:rPr>
        <w:t xml:space="preserve"> </w:t>
      </w:r>
      <w:r w:rsidRPr="00E82E02">
        <w:rPr>
          <w:rFonts w:ascii="Times New Roman" w:hAnsi="Times New Roman" w:cs="Times New Roman"/>
        </w:rPr>
        <w:t>Na via posterior a principal vantagem é a melhor exposição anatómica da articulação cox</w:t>
      </w:r>
      <w:r>
        <w:rPr>
          <w:rFonts w:ascii="Times New Roman" w:hAnsi="Times New Roman" w:cs="Times New Roman"/>
        </w:rPr>
        <w:t>o</w:t>
      </w:r>
      <w:r w:rsidRPr="00E82E02">
        <w:rPr>
          <w:rFonts w:ascii="Times New Roman" w:hAnsi="Times New Roman" w:cs="Times New Roman"/>
        </w:rPr>
        <w:t>femoral</w:t>
      </w:r>
      <w:r w:rsidR="00D2320E"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sendo que esta via apresenta maiores taxas de luxação</w:t>
      </w:r>
      <w:r w:rsidRPr="00E82E02">
        <w:rPr>
          <w:rFonts w:ascii="Times New Roman" w:hAnsi="Times New Roman" w:cs="Times New Roman"/>
          <w:vertAlign w:val="superscript"/>
        </w:rPr>
        <w:t>7</w:t>
      </w:r>
      <w:r w:rsidRPr="00E82E02">
        <w:rPr>
          <w:rFonts w:ascii="Times New Roman" w:hAnsi="Times New Roman" w:cs="Times New Roman"/>
        </w:rPr>
        <w:t xml:space="preserve">. Durante o procedimento cirúrgico pode ocorrer lesão do nervo ciático </w:t>
      </w:r>
      <w:r w:rsidRPr="00E82E02">
        <w:rPr>
          <w:rFonts w:ascii="Times New Roman" w:hAnsi="Times New Roman" w:cs="Times New Roman"/>
          <w:vertAlign w:val="superscript"/>
        </w:rPr>
        <w:t>8</w:t>
      </w:r>
      <w:r w:rsidRPr="00E82E02">
        <w:rPr>
          <w:rFonts w:ascii="Times New Roman" w:hAnsi="Times New Roman" w:cs="Times New Roman"/>
        </w:rPr>
        <w:t>.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 xml:space="preserve">Uma vez que o tipo de abordagem cirúrgica tem grande impacto na estabilidade e função muscular da anca é importante </w:t>
      </w:r>
      <w:r>
        <w:rPr>
          <w:rFonts w:ascii="Times New Roman" w:hAnsi="Times New Roman" w:cs="Times New Roman"/>
        </w:rPr>
        <w:t>compreender</w:t>
      </w:r>
      <w:r w:rsidRPr="00E82E02">
        <w:rPr>
          <w:rFonts w:ascii="Times New Roman" w:hAnsi="Times New Roman" w:cs="Times New Roman"/>
        </w:rPr>
        <w:t xml:space="preserve"> que a força muscular diminui substancialmente nas primeiras semanas após a cirurgia</w:t>
      </w:r>
      <w:r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pelo que é neces</w:t>
      </w:r>
      <w:r>
        <w:rPr>
          <w:rFonts w:ascii="Times New Roman" w:hAnsi="Times New Roman" w:cs="Times New Roman"/>
        </w:rPr>
        <w:t>sário iniciar quanto antes um programa de</w:t>
      </w:r>
      <w:r w:rsidRPr="00E82E02">
        <w:rPr>
          <w:rFonts w:ascii="Times New Roman" w:hAnsi="Times New Roman" w:cs="Times New Roman"/>
        </w:rPr>
        <w:t xml:space="preserve"> </w:t>
      </w:r>
      <w:r w:rsidRPr="00764A5F">
        <w:rPr>
          <w:rFonts w:ascii="Times New Roman" w:hAnsi="Times New Roman" w:cs="Times New Roman"/>
          <w:color w:val="000000" w:themeColor="text1"/>
        </w:rPr>
        <w:t>reabilitação</w:t>
      </w:r>
      <w:r w:rsidRPr="00764A5F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Pr="00764A5F">
        <w:rPr>
          <w:rFonts w:ascii="Times New Roman" w:hAnsi="Times New Roman" w:cs="Times New Roman"/>
          <w:color w:val="000000" w:themeColor="text1"/>
        </w:rPr>
        <w:t>.</w:t>
      </w:r>
      <w:r w:rsidRPr="00E82E02">
        <w:rPr>
          <w:rFonts w:ascii="Times New Roman" w:hAnsi="Times New Roman" w:cs="Times New Roman"/>
        </w:rPr>
        <w:t xml:space="preserve"> Os princip</w:t>
      </w:r>
      <w:r>
        <w:rPr>
          <w:rFonts w:ascii="Times New Roman" w:hAnsi="Times New Roman" w:cs="Times New Roman"/>
        </w:rPr>
        <w:t>ais objetivos do programa passam</w:t>
      </w:r>
      <w:r w:rsidRPr="00E82E02">
        <w:rPr>
          <w:rFonts w:ascii="Times New Roman" w:hAnsi="Times New Roman" w:cs="Times New Roman"/>
        </w:rPr>
        <w:t xml:space="preserve"> pelo ganho de força muscular, pela recupera</w:t>
      </w:r>
      <w:r>
        <w:rPr>
          <w:rFonts w:ascii="Times New Roman" w:hAnsi="Times New Roman" w:cs="Times New Roman"/>
        </w:rPr>
        <w:t>ção das amplitudes articulares,</w:t>
      </w:r>
      <w:r w:rsidRPr="00E82E02">
        <w:rPr>
          <w:rFonts w:ascii="Times New Roman" w:hAnsi="Times New Roman" w:cs="Times New Roman"/>
        </w:rPr>
        <w:t xml:space="preserve"> pela </w:t>
      </w:r>
      <w:r w:rsidR="00D2320E">
        <w:rPr>
          <w:rFonts w:ascii="Times New Roman" w:hAnsi="Times New Roman" w:cs="Times New Roman"/>
        </w:rPr>
        <w:t xml:space="preserve">estabilização </w:t>
      </w:r>
      <w:r>
        <w:rPr>
          <w:rFonts w:ascii="Times New Roman" w:hAnsi="Times New Roman" w:cs="Times New Roman"/>
        </w:rPr>
        <w:t xml:space="preserve">da articulação coxofemoral, pela </w:t>
      </w:r>
      <w:r w:rsidRPr="00E82E02">
        <w:rPr>
          <w:rFonts w:ascii="Times New Roman" w:hAnsi="Times New Roman" w:cs="Times New Roman"/>
        </w:rPr>
        <w:t xml:space="preserve">recuperação da funcionalidade </w:t>
      </w:r>
      <w:r>
        <w:rPr>
          <w:rFonts w:ascii="Times New Roman" w:hAnsi="Times New Roman" w:cs="Times New Roman"/>
        </w:rPr>
        <w:t xml:space="preserve">e </w:t>
      </w:r>
      <w:r w:rsidRPr="00E82E02">
        <w:rPr>
          <w:rFonts w:ascii="Times New Roman" w:hAnsi="Times New Roman" w:cs="Times New Roman"/>
        </w:rPr>
        <w:t xml:space="preserve">uma mais rápida </w:t>
      </w:r>
      <w:r>
        <w:rPr>
          <w:rFonts w:ascii="Times New Roman" w:hAnsi="Times New Roman" w:cs="Times New Roman"/>
        </w:rPr>
        <w:t>re</w:t>
      </w:r>
      <w:r w:rsidRPr="00E82E02">
        <w:rPr>
          <w:rFonts w:ascii="Times New Roman" w:hAnsi="Times New Roman" w:cs="Times New Roman"/>
        </w:rPr>
        <w:t xml:space="preserve">adaptação </w:t>
      </w:r>
      <w:r>
        <w:rPr>
          <w:rFonts w:ascii="Times New Roman" w:hAnsi="Times New Roman" w:cs="Times New Roman"/>
        </w:rPr>
        <w:t>às</w:t>
      </w:r>
      <w:r w:rsidRPr="00E82E02">
        <w:rPr>
          <w:rFonts w:ascii="Times New Roman" w:hAnsi="Times New Roman" w:cs="Times New Roman"/>
        </w:rPr>
        <w:t xml:space="preserve"> atividades de vida </w:t>
      </w:r>
      <w:r w:rsidRPr="00F45376">
        <w:rPr>
          <w:rFonts w:ascii="Times New Roman" w:hAnsi="Times New Roman" w:cs="Times New Roman"/>
          <w:color w:val="000000" w:themeColor="text1"/>
        </w:rPr>
        <w:t>diária</w:t>
      </w:r>
      <w:r w:rsidRPr="00F45376">
        <w:rPr>
          <w:rFonts w:ascii="Times New Roman" w:hAnsi="Times New Roman" w:cs="Times New Roman"/>
          <w:color w:val="000000" w:themeColor="text1"/>
          <w:vertAlign w:val="superscript"/>
        </w:rPr>
        <w:t>10</w:t>
      </w:r>
      <w:r w:rsidRPr="00F45376">
        <w:rPr>
          <w:rFonts w:ascii="Times New Roman" w:hAnsi="Times New Roman" w:cs="Times New Roman"/>
          <w:color w:val="000000" w:themeColor="text1"/>
        </w:rPr>
        <w:t>.</w:t>
      </w:r>
      <w:r w:rsidRPr="00E82E02">
        <w:rPr>
          <w:rFonts w:ascii="Times New Roman" w:hAnsi="Times New Roman" w:cs="Times New Roman"/>
        </w:rPr>
        <w:t xml:space="preserve"> </w:t>
      </w:r>
    </w:p>
    <w:p w:rsidR="007D2369" w:rsidRPr="00F45376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45376">
        <w:rPr>
          <w:rFonts w:ascii="Times New Roman" w:hAnsi="Times New Roman" w:cs="Times New Roman"/>
          <w:color w:val="000000" w:themeColor="text1"/>
        </w:rPr>
        <w:t xml:space="preserve">O principal objetivo deste estudo foi avaliar a existência de diferenças na função e qualidade de vida em doentes submetidos a </w:t>
      </w:r>
      <w:proofErr w:type="spellStart"/>
      <w:r w:rsidRPr="00F45376">
        <w:rPr>
          <w:rFonts w:ascii="Times New Roman" w:hAnsi="Times New Roman" w:cs="Times New Roman"/>
          <w:color w:val="000000" w:themeColor="text1"/>
        </w:rPr>
        <w:t>artroplastia</w:t>
      </w:r>
      <w:proofErr w:type="spellEnd"/>
      <w:r w:rsidRPr="00F45376">
        <w:rPr>
          <w:rFonts w:ascii="Times New Roman" w:hAnsi="Times New Roman" w:cs="Times New Roman"/>
          <w:color w:val="000000" w:themeColor="text1"/>
        </w:rPr>
        <w:t xml:space="preserve"> total da anca por duas vias de abordagem</w:t>
      </w:r>
      <w:r w:rsidR="00E34954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distintas</w:t>
      </w:r>
      <w:r w:rsidR="00E34954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(posterior e ântero-lateral).</w:t>
      </w:r>
      <w:r w:rsidRPr="00F45376">
        <w:rPr>
          <w:rFonts w:ascii="Times New Roman" w:hAnsi="Times New Roman" w:cs="Times New Roman"/>
          <w:color w:val="000000" w:themeColor="text1"/>
        </w:rPr>
        <w:br/>
      </w:r>
    </w:p>
    <w:p w:rsidR="007D2369" w:rsidRPr="000909CC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909CC">
        <w:rPr>
          <w:rFonts w:ascii="Times New Roman" w:hAnsi="Times New Roman" w:cs="Times New Roman"/>
          <w:b/>
        </w:rPr>
        <w:t>MATERIAL E MÉTODOS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>Foram incluídos neste estudo os doentes submetidos a prótese total unilateral da anca por doença degenerativa primária da anca</w:t>
      </w:r>
      <w:r w:rsidR="00CE184C">
        <w:rPr>
          <w:rFonts w:ascii="Times New Roman" w:hAnsi="Times New Roman" w:cs="Times New Roman"/>
        </w:rPr>
        <w:t>.</w:t>
      </w:r>
      <w:r w:rsidR="00C47868">
        <w:rPr>
          <w:rFonts w:ascii="Times New Roman" w:hAnsi="Times New Roman" w:cs="Times New Roman"/>
        </w:rPr>
        <w:t xml:space="preserve"> </w:t>
      </w:r>
      <w:commentRangeStart w:id="3"/>
      <w:r w:rsidR="00273479">
        <w:rPr>
          <w:rFonts w:ascii="Times New Roman" w:hAnsi="Times New Roman" w:cs="Times New Roman"/>
        </w:rPr>
        <w:t xml:space="preserve">Os critérios utilizados para o diagnóstico de coxartrose  foram a presença de dor na anca e a presença de alterações na radiografia da anca (diminuição da </w:t>
      </w:r>
      <w:proofErr w:type="spellStart"/>
      <w:r w:rsidR="00273479">
        <w:rPr>
          <w:rFonts w:ascii="Times New Roman" w:hAnsi="Times New Roman" w:cs="Times New Roman"/>
        </w:rPr>
        <w:t>interlinha</w:t>
      </w:r>
      <w:proofErr w:type="spellEnd"/>
      <w:r w:rsidR="00273479">
        <w:rPr>
          <w:rFonts w:ascii="Times New Roman" w:hAnsi="Times New Roman" w:cs="Times New Roman"/>
        </w:rPr>
        <w:t xml:space="preserve"> articular e/ou a presença de osteófitos)</w:t>
      </w:r>
      <w:r w:rsidR="00273479" w:rsidRPr="00E82E02">
        <w:rPr>
          <w:rFonts w:ascii="Times New Roman" w:hAnsi="Times New Roman" w:cs="Times New Roman"/>
        </w:rPr>
        <w:t xml:space="preserve">. </w:t>
      </w:r>
      <w:commentRangeEnd w:id="3"/>
      <w:r w:rsidR="00366AA5">
        <w:rPr>
          <w:rStyle w:val="Refdecomentrio"/>
        </w:rPr>
        <w:commentReference w:id="3"/>
      </w:r>
      <w:r w:rsidRPr="00E82E02">
        <w:rPr>
          <w:rFonts w:ascii="Times New Roman" w:hAnsi="Times New Roman" w:cs="Times New Roman"/>
        </w:rPr>
        <w:t>Todos os doentes acordaram em participar no estudo e deram o seu consentimento informado.</w:t>
      </w:r>
    </w:p>
    <w:p w:rsidR="007D2369" w:rsidRPr="00F45376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E82E02">
        <w:rPr>
          <w:rFonts w:ascii="Times New Roman" w:hAnsi="Times New Roman" w:cs="Times New Roman"/>
        </w:rPr>
        <w:t>Foi feito um estudo retrospetivo. Os doente</w:t>
      </w:r>
      <w:r w:rsidR="00BC422F">
        <w:rPr>
          <w:rFonts w:ascii="Times New Roman" w:hAnsi="Times New Roman" w:cs="Times New Roman"/>
        </w:rPr>
        <w:t>s</w:t>
      </w:r>
      <w:r w:rsidRPr="00E82E02">
        <w:rPr>
          <w:rFonts w:ascii="Times New Roman" w:hAnsi="Times New Roman" w:cs="Times New Roman"/>
        </w:rPr>
        <w:t xml:space="preserve"> foram chamados em diferentes tempos pós</w:t>
      </w:r>
      <w:r>
        <w:rPr>
          <w:rFonts w:ascii="Times New Roman" w:hAnsi="Times New Roman" w:cs="Times New Roman"/>
        </w:rPr>
        <w:t>-</w:t>
      </w:r>
      <w:r w:rsidRPr="00E82E02">
        <w:rPr>
          <w:rFonts w:ascii="Times New Roman" w:hAnsi="Times New Roman" w:cs="Times New Roman"/>
        </w:rPr>
        <w:t>cirúrgicos, nomeadamente aos 6</w:t>
      </w:r>
      <w:r>
        <w:rPr>
          <w:rFonts w:ascii="Times New Roman" w:hAnsi="Times New Roman" w:cs="Times New Roman"/>
        </w:rPr>
        <w:t xml:space="preserve"> meses</w:t>
      </w:r>
      <w:r w:rsidRPr="00E82E02">
        <w:rPr>
          <w:rFonts w:ascii="Times New Roman" w:hAnsi="Times New Roman" w:cs="Times New Roman"/>
        </w:rPr>
        <w:t>, 12</w:t>
      </w:r>
      <w:r>
        <w:rPr>
          <w:rFonts w:ascii="Times New Roman" w:hAnsi="Times New Roman" w:cs="Times New Roman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meses, 18 meses e 24 meses.</w:t>
      </w:r>
    </w:p>
    <w:p w:rsidR="007D2369" w:rsidRDefault="00AA3173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45376">
        <w:rPr>
          <w:rFonts w:ascii="Times New Roman" w:hAnsi="Times New Roman" w:cs="Times New Roman"/>
          <w:color w:val="000000" w:themeColor="text1"/>
        </w:rPr>
        <w:t>A escolha da técnica cirúrgica foi</w:t>
      </w:r>
      <w:r w:rsidR="007D2369" w:rsidRPr="00F45376">
        <w:rPr>
          <w:rFonts w:ascii="Times New Roman" w:hAnsi="Times New Roman" w:cs="Times New Roman"/>
          <w:color w:val="000000" w:themeColor="text1"/>
        </w:rPr>
        <w:t xml:space="preserve"> de acordo</w:t>
      </w:r>
      <w:ins w:id="4" w:author="Paulo Araujo" w:date="2017-04-25T15:04:00Z">
        <w:r w:rsidR="00764A5F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5" w:author="Paulo Araujo" w:date="2017-04-25T15:04:00Z">
        <w:r w:rsidR="007D2369" w:rsidRPr="00F45376" w:rsidDel="00764A5F">
          <w:rPr>
            <w:rFonts w:ascii="Times New Roman" w:hAnsi="Times New Roman" w:cs="Times New Roman"/>
            <w:color w:val="000000" w:themeColor="text1"/>
          </w:rPr>
          <w:delText xml:space="preserve"> com o</w:delText>
        </w:r>
        <w:r w:rsidRPr="00F45376" w:rsidDel="00764A5F">
          <w:rPr>
            <w:rFonts w:ascii="Times New Roman" w:hAnsi="Times New Roman" w:cs="Times New Roman"/>
            <w:color w:val="000000" w:themeColor="text1"/>
          </w:rPr>
          <w:delText xml:space="preserve">s </w:delText>
        </w:r>
        <w:commentRangeStart w:id="6"/>
        <w:r w:rsidRPr="00F45376" w:rsidDel="00764A5F">
          <w:rPr>
            <w:rFonts w:ascii="Times New Roman" w:hAnsi="Times New Roman" w:cs="Times New Roman"/>
            <w:color w:val="000000" w:themeColor="text1"/>
          </w:rPr>
          <w:delText xml:space="preserve">critérios clínicos </w:delText>
        </w:r>
        <w:commentRangeEnd w:id="6"/>
        <w:r w:rsidR="00BC422F" w:rsidDel="00764A5F">
          <w:rPr>
            <w:rStyle w:val="Refdecomentrio"/>
          </w:rPr>
          <w:commentReference w:id="6"/>
        </w:r>
        <w:r w:rsidRPr="00F45376" w:rsidDel="00764A5F">
          <w:rPr>
            <w:rFonts w:ascii="Times New Roman" w:hAnsi="Times New Roman" w:cs="Times New Roman"/>
            <w:color w:val="000000" w:themeColor="text1"/>
          </w:rPr>
          <w:delText>e</w:delText>
        </w:r>
        <w:r w:rsidR="007D2369" w:rsidRPr="00F45376" w:rsidDel="00764A5F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="007D2369" w:rsidRPr="00F45376">
        <w:rPr>
          <w:rFonts w:ascii="Times New Roman" w:hAnsi="Times New Roman" w:cs="Times New Roman"/>
          <w:color w:val="000000" w:themeColor="text1"/>
        </w:rPr>
        <w:t>com</w:t>
      </w:r>
      <w:r w:rsidR="007D2369">
        <w:rPr>
          <w:rFonts w:ascii="Times New Roman" w:hAnsi="Times New Roman" w:cs="Times New Roman"/>
        </w:rPr>
        <w:t xml:space="preserve"> a preferência do cirurgião</w:t>
      </w:r>
      <w:ins w:id="7" w:author="Paulo Araujo" w:date="2017-04-25T15:04:00Z">
        <w:r w:rsidR="00764A5F">
          <w:rPr>
            <w:rFonts w:ascii="Times New Roman" w:hAnsi="Times New Roman" w:cs="Times New Roman"/>
          </w:rPr>
          <w:t>, tendo em conta as vantagens e desvantagens das duas t</w:t>
        </w:r>
      </w:ins>
      <w:ins w:id="8" w:author="Paulo Araujo" w:date="2017-04-25T15:05:00Z">
        <w:r w:rsidR="00764A5F">
          <w:rPr>
            <w:rFonts w:ascii="Times New Roman" w:hAnsi="Times New Roman" w:cs="Times New Roman"/>
          </w:rPr>
          <w:t>écnicas</w:t>
        </w:r>
      </w:ins>
      <w:r w:rsidR="007D2369">
        <w:rPr>
          <w:rFonts w:ascii="Times New Roman" w:hAnsi="Times New Roman" w:cs="Times New Roman"/>
        </w:rPr>
        <w:t>.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 xml:space="preserve">Foram usados como critérios de exclusão a presença de outras próteses ou implantes nos membros inferiores, sequelas de fraturas ósseas dos membros inferiores, displasia da anca  ou doentes com patologia neurológica. </w:t>
      </w:r>
    </w:p>
    <w:p w:rsidR="007D2369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 xml:space="preserve">Os parâmetros avaliados neste estudo foram a força muscular dos músculos abdutores da anca operada e da anca </w:t>
      </w:r>
      <w:proofErr w:type="spellStart"/>
      <w:r w:rsidRPr="00E82E02">
        <w:rPr>
          <w:rFonts w:ascii="Times New Roman" w:hAnsi="Times New Roman" w:cs="Times New Roman"/>
        </w:rPr>
        <w:t>contrala</w:t>
      </w:r>
      <w:r>
        <w:rPr>
          <w:rFonts w:ascii="Times New Roman" w:hAnsi="Times New Roman" w:cs="Times New Roman"/>
        </w:rPr>
        <w:t>teral</w:t>
      </w:r>
      <w:proofErr w:type="spellEnd"/>
      <w:r>
        <w:rPr>
          <w:rFonts w:ascii="Times New Roman" w:hAnsi="Times New Roman" w:cs="Times New Roman"/>
        </w:rPr>
        <w:t xml:space="preserve">, a aplicação do teste de </w:t>
      </w:r>
      <w:proofErr w:type="spellStart"/>
      <w:r w:rsidR="006579BC" w:rsidRPr="006579BC">
        <w:rPr>
          <w:rFonts w:ascii="Times New Roman" w:hAnsi="Times New Roman" w:cs="Times New Roman"/>
          <w:i/>
          <w:rPrChange w:id="9" w:author="Paulo Araujo" w:date="2017-04-27T00:17:00Z">
            <w:rPr>
              <w:rFonts w:ascii="Times New Roman" w:hAnsi="Times New Roman" w:cs="Times New Roman"/>
            </w:rPr>
          </w:rPrChange>
        </w:rPr>
        <w:t>Trendelenburg</w:t>
      </w:r>
      <w:proofErr w:type="spellEnd"/>
      <w:r w:rsidRPr="00E82E02">
        <w:rPr>
          <w:rFonts w:ascii="Times New Roman" w:hAnsi="Times New Roman" w:cs="Times New Roman"/>
        </w:rPr>
        <w:t>, o cumprimento do protocolo de reabilitação do Serviço de M</w:t>
      </w:r>
      <w:r>
        <w:rPr>
          <w:rFonts w:ascii="Times New Roman" w:hAnsi="Times New Roman" w:cs="Times New Roman"/>
        </w:rPr>
        <w:t>edicina Física e de Reabilitação (SMFR)</w:t>
      </w:r>
      <w:r w:rsidRPr="00E82E02">
        <w:rPr>
          <w:rFonts w:ascii="Times New Roman" w:hAnsi="Times New Roman" w:cs="Times New Roman"/>
        </w:rPr>
        <w:t xml:space="preserve"> do CHL e foi usado </w:t>
      </w:r>
      <w:r>
        <w:rPr>
          <w:rFonts w:ascii="Times New Roman" w:hAnsi="Times New Roman" w:cs="Times New Roman"/>
        </w:rPr>
        <w:t xml:space="preserve">o </w:t>
      </w:r>
      <w:r w:rsidRPr="00E82E02">
        <w:rPr>
          <w:rFonts w:ascii="Times New Roman" w:hAnsi="Times New Roman" w:cs="Times New Roman"/>
        </w:rPr>
        <w:t xml:space="preserve">questionário  </w:t>
      </w:r>
      <w:r w:rsidR="006579BC" w:rsidRPr="006579BC">
        <w:rPr>
          <w:rFonts w:ascii="Times New Roman" w:hAnsi="Times New Roman" w:cs="Times New Roman"/>
          <w:i/>
          <w:color w:val="000000" w:themeColor="text1"/>
          <w:rPrChange w:id="10" w:author="Paulo Araujo" w:date="2017-04-27T00:17:00Z">
            <w:rPr>
              <w:rFonts w:ascii="Times New Roman" w:hAnsi="Times New Roman" w:cs="Times New Roman"/>
              <w:color w:val="000000" w:themeColor="text1"/>
            </w:rPr>
          </w:rPrChange>
        </w:rPr>
        <w:t>“</w:t>
      </w:r>
      <w:proofErr w:type="spellStart"/>
      <w:r w:rsidR="006579BC" w:rsidRPr="006579BC">
        <w:rPr>
          <w:rFonts w:ascii="Times New Roman" w:hAnsi="Times New Roman" w:cs="Times New Roman"/>
          <w:i/>
          <w:color w:val="000000" w:themeColor="text1"/>
          <w:rPrChange w:id="11" w:author="Paulo Araujo" w:date="2017-04-27T00:17:00Z">
            <w:rPr>
              <w:rFonts w:ascii="Times New Roman" w:hAnsi="Times New Roman" w:cs="Times New Roman"/>
              <w:color w:val="000000" w:themeColor="text1"/>
            </w:rPr>
          </w:rPrChange>
        </w:rPr>
        <w:t>Hip</w:t>
      </w:r>
      <w:proofErr w:type="spellEnd"/>
      <w:r w:rsidR="006579BC" w:rsidRPr="006579BC">
        <w:rPr>
          <w:rFonts w:ascii="Times New Roman" w:hAnsi="Times New Roman" w:cs="Times New Roman"/>
          <w:i/>
          <w:color w:val="000000" w:themeColor="text1"/>
          <w:rPrChange w:id="12" w:author="Paulo Araujo" w:date="2017-04-27T00:17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 </w:t>
      </w:r>
      <w:proofErr w:type="spellStart"/>
      <w:r w:rsidR="006579BC" w:rsidRPr="006579BC">
        <w:rPr>
          <w:rFonts w:ascii="Times New Roman" w:hAnsi="Times New Roman" w:cs="Times New Roman"/>
          <w:i/>
          <w:color w:val="000000" w:themeColor="text1"/>
          <w:rPrChange w:id="13" w:author="Paulo Araujo" w:date="2017-04-27T00:17:00Z">
            <w:rPr>
              <w:rFonts w:ascii="Times New Roman" w:hAnsi="Times New Roman" w:cs="Times New Roman"/>
              <w:color w:val="000000" w:themeColor="text1"/>
            </w:rPr>
          </w:rPrChange>
        </w:rPr>
        <w:t>Osteoarthritis</w:t>
      </w:r>
      <w:proofErr w:type="spellEnd"/>
      <w:r w:rsidR="006579BC" w:rsidRPr="006579BC">
        <w:rPr>
          <w:rFonts w:ascii="Times New Roman" w:hAnsi="Times New Roman" w:cs="Times New Roman"/>
          <w:i/>
          <w:color w:val="000000" w:themeColor="text1"/>
          <w:rPrChange w:id="14" w:author="Paulo Araujo" w:date="2017-04-27T00:17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 </w:t>
      </w:r>
      <w:proofErr w:type="spellStart"/>
      <w:r w:rsidR="006579BC" w:rsidRPr="006579BC">
        <w:rPr>
          <w:rFonts w:ascii="Times New Roman" w:hAnsi="Times New Roman" w:cs="Times New Roman"/>
          <w:i/>
          <w:color w:val="000000" w:themeColor="text1"/>
          <w:rPrChange w:id="15" w:author="Paulo Araujo" w:date="2017-04-27T00:17:00Z">
            <w:rPr>
              <w:rFonts w:ascii="Times New Roman" w:hAnsi="Times New Roman" w:cs="Times New Roman"/>
              <w:color w:val="000000" w:themeColor="text1"/>
            </w:rPr>
          </w:rPrChange>
        </w:rPr>
        <w:t>Outcome</w:t>
      </w:r>
      <w:proofErr w:type="spellEnd"/>
      <w:r w:rsidR="006579BC" w:rsidRPr="006579BC">
        <w:rPr>
          <w:rFonts w:ascii="Times New Roman" w:hAnsi="Times New Roman" w:cs="Times New Roman"/>
          <w:i/>
          <w:color w:val="000000" w:themeColor="text1"/>
          <w:rPrChange w:id="16" w:author="Paulo Araujo" w:date="2017-04-27T00:17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 Score”</w:t>
      </w:r>
      <w:r w:rsidRPr="00F45376">
        <w:rPr>
          <w:rFonts w:ascii="Times New Roman" w:hAnsi="Times New Roman" w:cs="Times New Roman"/>
          <w:color w:val="000000" w:themeColor="text1"/>
        </w:rPr>
        <w:t xml:space="preserve"> (HOOS LK 2.0)</w:t>
      </w:r>
      <w:r w:rsidRPr="00F45376">
        <w:rPr>
          <w:rFonts w:ascii="Times New Roman" w:hAnsi="Times New Roman" w:cs="Times New Roman"/>
          <w:color w:val="000000" w:themeColor="text1"/>
          <w:vertAlign w:val="superscript"/>
        </w:rPr>
        <w:t>11</w:t>
      </w:r>
      <w:r w:rsidR="00376917" w:rsidRPr="00F45376">
        <w:rPr>
          <w:rFonts w:ascii="Times New Roman" w:hAnsi="Times New Roman" w:cs="Times New Roman"/>
          <w:color w:val="000000" w:themeColor="text1"/>
        </w:rPr>
        <w:t>,</w:t>
      </w:r>
      <w:r w:rsidRPr="00F45376">
        <w:rPr>
          <w:rFonts w:ascii="Times New Roman" w:hAnsi="Times New Roman" w:cs="Times New Roman"/>
          <w:color w:val="000000" w:themeColor="text1"/>
        </w:rPr>
        <w:t xml:space="preserve"> que avalia os doentes em 5 domínios (</w:t>
      </w:r>
      <w:r w:rsidRPr="00E82E02">
        <w:rPr>
          <w:rFonts w:ascii="Times New Roman" w:hAnsi="Times New Roman" w:cs="Times New Roman"/>
        </w:rPr>
        <w:t>dor, sintomas, atividades de vida diária,  desporto e lazer</w:t>
      </w:r>
      <w:r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e qualidade de vida</w:t>
      </w:r>
      <w:r>
        <w:rPr>
          <w:rFonts w:ascii="Times New Roman" w:hAnsi="Times New Roman" w:cs="Times New Roman"/>
        </w:rPr>
        <w:t>)</w:t>
      </w:r>
      <w:r w:rsidRPr="00E82E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Este questionário apresenta os resultados  num valor percentual de 0-100, sendo que os </w:t>
      </w:r>
      <w:r w:rsidRPr="00E82E02">
        <w:rPr>
          <w:rFonts w:ascii="Times New Roman" w:hAnsi="Times New Roman" w:cs="Times New Roman"/>
        </w:rPr>
        <w:t xml:space="preserve">valores mais </w:t>
      </w:r>
      <w:r w:rsidR="00C47868">
        <w:rPr>
          <w:rFonts w:ascii="Times New Roman" w:hAnsi="Times New Roman" w:cs="Times New Roman"/>
        </w:rPr>
        <w:t xml:space="preserve">elevados </w:t>
      </w:r>
      <w:r w:rsidRPr="00E82E02">
        <w:rPr>
          <w:rFonts w:ascii="Times New Roman" w:hAnsi="Times New Roman" w:cs="Times New Roman"/>
        </w:rPr>
        <w:t xml:space="preserve">significam melhores resultados funcionais. </w:t>
      </w:r>
    </w:p>
    <w:p w:rsidR="007D2369" w:rsidRPr="00F45376" w:rsidRDefault="00376917" w:rsidP="007D23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45376">
        <w:rPr>
          <w:rFonts w:ascii="Times New Roman" w:hAnsi="Times New Roman" w:cs="Times New Roman"/>
          <w:color w:val="000000" w:themeColor="text1"/>
        </w:rPr>
        <w:t>O</w:t>
      </w:r>
      <w:r w:rsidR="007D2369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médico responsável</w:t>
      </w:r>
      <w:r w:rsidR="007D2369" w:rsidRPr="00F45376">
        <w:rPr>
          <w:rFonts w:ascii="Times New Roman" w:hAnsi="Times New Roman" w:cs="Times New Roman"/>
          <w:color w:val="000000" w:themeColor="text1"/>
        </w:rPr>
        <w:t xml:space="preserve"> pela avaliação d</w:t>
      </w:r>
      <w:r w:rsidRPr="00F45376">
        <w:rPr>
          <w:rFonts w:ascii="Times New Roman" w:hAnsi="Times New Roman" w:cs="Times New Roman"/>
          <w:color w:val="000000" w:themeColor="text1"/>
        </w:rPr>
        <w:t>estes parâmetros foi sempre o</w:t>
      </w:r>
      <w:r w:rsidR="007D2369" w:rsidRPr="00F45376">
        <w:rPr>
          <w:rFonts w:ascii="Times New Roman" w:hAnsi="Times New Roman" w:cs="Times New Roman"/>
          <w:color w:val="000000" w:themeColor="text1"/>
        </w:rPr>
        <w:t xml:space="preserve"> mesmo para evitar o risco de </w:t>
      </w:r>
      <w:proofErr w:type="spellStart"/>
      <w:r w:rsidR="007D2369" w:rsidRPr="00F45376">
        <w:rPr>
          <w:rFonts w:ascii="Times New Roman" w:hAnsi="Times New Roman" w:cs="Times New Roman"/>
          <w:color w:val="000000" w:themeColor="text1"/>
        </w:rPr>
        <w:t>intervariabilidade</w:t>
      </w:r>
      <w:proofErr w:type="spellEnd"/>
      <w:r w:rsidR="007D2369" w:rsidRPr="00F45376">
        <w:rPr>
          <w:rFonts w:ascii="Times New Roman" w:hAnsi="Times New Roman" w:cs="Times New Roman"/>
          <w:color w:val="000000" w:themeColor="text1"/>
        </w:rPr>
        <w:t>.</w:t>
      </w:r>
      <w:r w:rsidRPr="00F45376">
        <w:rPr>
          <w:rFonts w:ascii="Times New Roman" w:hAnsi="Times New Roman" w:cs="Times New Roman"/>
          <w:color w:val="000000" w:themeColor="text1"/>
        </w:rPr>
        <w:t xml:space="preserve"> 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>A avaliação da força muscular dos músculos abdutores da anca opera</w:t>
      </w:r>
      <w:r w:rsidR="00C47868">
        <w:rPr>
          <w:rFonts w:ascii="Times New Roman" w:hAnsi="Times New Roman" w:cs="Times New Roman"/>
        </w:rPr>
        <w:t xml:space="preserve">da e da anca </w:t>
      </w:r>
      <w:proofErr w:type="spellStart"/>
      <w:r w:rsidR="00C47868">
        <w:rPr>
          <w:rFonts w:ascii="Times New Roman" w:hAnsi="Times New Roman" w:cs="Times New Roman"/>
        </w:rPr>
        <w:t>contralateral</w:t>
      </w:r>
      <w:proofErr w:type="spellEnd"/>
      <w:r w:rsidR="00C47868">
        <w:rPr>
          <w:rFonts w:ascii="Times New Roman" w:hAnsi="Times New Roman" w:cs="Times New Roman"/>
        </w:rPr>
        <w:t xml:space="preserve"> foi</w:t>
      </w:r>
      <w:r w:rsidRPr="00E82E02">
        <w:rPr>
          <w:rFonts w:ascii="Times New Roman" w:hAnsi="Times New Roman" w:cs="Times New Roman"/>
        </w:rPr>
        <w:t xml:space="preserve"> me</w:t>
      </w:r>
      <w:r w:rsidR="00B841B9">
        <w:rPr>
          <w:rFonts w:ascii="Times New Roman" w:hAnsi="Times New Roman" w:cs="Times New Roman"/>
        </w:rPr>
        <w:t>n</w:t>
      </w:r>
      <w:r w:rsidR="00C47868">
        <w:rPr>
          <w:rFonts w:ascii="Times New Roman" w:hAnsi="Times New Roman" w:cs="Times New Roman"/>
        </w:rPr>
        <w:t>surada</w:t>
      </w:r>
      <w:r w:rsidRPr="00E82E02">
        <w:rPr>
          <w:rFonts w:ascii="Times New Roman" w:hAnsi="Times New Roman" w:cs="Times New Roman"/>
        </w:rPr>
        <w:t xml:space="preserve"> com recurso a um dinamómetro</w:t>
      </w:r>
      <w:r>
        <w:rPr>
          <w:rFonts w:ascii="Times New Roman" w:hAnsi="Times New Roman" w:cs="Times New Roman"/>
        </w:rPr>
        <w:t xml:space="preserve"> de mola (escala máxima de 15 kg). </w:t>
      </w:r>
      <w:commentRangeStart w:id="17"/>
      <w:r w:rsidR="00273479" w:rsidRPr="00E82E02">
        <w:rPr>
          <w:rFonts w:ascii="Times New Roman" w:hAnsi="Times New Roman" w:cs="Times New Roman"/>
        </w:rPr>
        <w:t xml:space="preserve">O doente </w:t>
      </w:r>
      <w:ins w:id="18" w:author="Paulo Araujo" w:date="2017-04-27T23:03:00Z">
        <w:r w:rsidR="00B62E0F">
          <w:rPr>
            <w:rFonts w:ascii="Times New Roman" w:hAnsi="Times New Roman" w:cs="Times New Roman"/>
          </w:rPr>
          <w:t>foi</w:t>
        </w:r>
        <w:r w:rsidR="00B62E0F" w:rsidRPr="00E82E02">
          <w:rPr>
            <w:rFonts w:ascii="Times New Roman" w:hAnsi="Times New Roman" w:cs="Times New Roman"/>
          </w:rPr>
          <w:t xml:space="preserve"> </w:t>
        </w:r>
      </w:ins>
      <w:r w:rsidR="00273479" w:rsidRPr="00E82E02">
        <w:rPr>
          <w:rFonts w:ascii="Times New Roman" w:hAnsi="Times New Roman" w:cs="Times New Roman"/>
        </w:rPr>
        <w:t>colocado em decúbito lateral</w:t>
      </w:r>
      <w:r w:rsidR="00273479">
        <w:rPr>
          <w:rFonts w:ascii="Times New Roman" w:hAnsi="Times New Roman" w:cs="Times New Roman"/>
        </w:rPr>
        <w:t xml:space="preserve"> com a anca em posição neutra e o</w:t>
      </w:r>
      <w:r w:rsidR="00273479" w:rsidRPr="00E82E02">
        <w:rPr>
          <w:rFonts w:ascii="Times New Roman" w:hAnsi="Times New Roman" w:cs="Times New Roman"/>
        </w:rPr>
        <w:t xml:space="preserve"> </w:t>
      </w:r>
      <w:r w:rsidRPr="00E82E02">
        <w:rPr>
          <w:rFonts w:ascii="Times New Roman" w:hAnsi="Times New Roman" w:cs="Times New Roman"/>
        </w:rPr>
        <w:t xml:space="preserve">médico </w:t>
      </w:r>
      <w:ins w:id="19" w:author="Paulo Araujo" w:date="2017-04-27T23:03:00Z">
        <w:r w:rsidR="00B62E0F" w:rsidRPr="00E82E02">
          <w:rPr>
            <w:rFonts w:ascii="Times New Roman" w:hAnsi="Times New Roman" w:cs="Times New Roman"/>
          </w:rPr>
          <w:t>efetu</w:t>
        </w:r>
        <w:r w:rsidR="00B62E0F">
          <w:rPr>
            <w:rFonts w:ascii="Times New Roman" w:hAnsi="Times New Roman" w:cs="Times New Roman"/>
          </w:rPr>
          <w:t>ou</w:t>
        </w:r>
        <w:r w:rsidR="00B62E0F" w:rsidRPr="00E82E02">
          <w:rPr>
            <w:rFonts w:ascii="Times New Roman" w:hAnsi="Times New Roman" w:cs="Times New Roman"/>
          </w:rPr>
          <w:t xml:space="preserve"> </w:t>
        </w:r>
      </w:ins>
      <w:r w:rsidRPr="00E82E02">
        <w:rPr>
          <w:rFonts w:ascii="Times New Roman" w:hAnsi="Times New Roman" w:cs="Times New Roman"/>
        </w:rPr>
        <w:t xml:space="preserve">3 medições seriadas da força de abdução de cada membro inferior sendo o resultado final a média das 3 medições. </w:t>
      </w:r>
      <w:commentRangeEnd w:id="17"/>
      <w:r w:rsidR="00366AA5">
        <w:rPr>
          <w:rStyle w:val="Refdecomentrio"/>
        </w:rPr>
        <w:commentReference w:id="17"/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teste de </w:t>
      </w:r>
      <w:proofErr w:type="spellStart"/>
      <w:r w:rsidR="006579BC" w:rsidRPr="006579BC">
        <w:rPr>
          <w:rFonts w:ascii="Times New Roman" w:hAnsi="Times New Roman" w:cs="Times New Roman"/>
          <w:i/>
          <w:rPrChange w:id="20" w:author="Paulo Araujo" w:date="2017-04-27T00:17:00Z">
            <w:rPr>
              <w:rFonts w:ascii="Times New Roman" w:hAnsi="Times New Roman" w:cs="Times New Roman"/>
            </w:rPr>
          </w:rPrChange>
        </w:rPr>
        <w:t>Trendelenburg</w:t>
      </w:r>
      <w:proofErr w:type="spellEnd"/>
      <w:r w:rsidRPr="00E82E02">
        <w:rPr>
          <w:rFonts w:ascii="Times New Roman" w:hAnsi="Times New Roman" w:cs="Times New Roman"/>
        </w:rPr>
        <w:t xml:space="preserve"> avalia a integridade </w:t>
      </w:r>
      <w:r w:rsidR="00B841B9">
        <w:rPr>
          <w:rFonts w:ascii="Times New Roman" w:hAnsi="Times New Roman" w:cs="Times New Roman"/>
        </w:rPr>
        <w:t xml:space="preserve">funcional </w:t>
      </w:r>
      <w:r w:rsidRPr="00E82E02">
        <w:rPr>
          <w:rFonts w:ascii="Times New Roman" w:hAnsi="Times New Roman" w:cs="Times New Roman"/>
        </w:rPr>
        <w:t xml:space="preserve">dos músculos abdutores da anca. O principal músculo testado é o glúteo médio. O teste é considerado positivo quando a </w:t>
      </w:r>
      <w:r>
        <w:rPr>
          <w:rFonts w:ascii="Times New Roman" w:hAnsi="Times New Roman" w:cs="Times New Roman"/>
        </w:rPr>
        <w:t>bacia</w:t>
      </w:r>
      <w:r w:rsidRPr="00E82E02">
        <w:rPr>
          <w:rFonts w:ascii="Times New Roman" w:hAnsi="Times New Roman" w:cs="Times New Roman"/>
        </w:rPr>
        <w:t xml:space="preserve"> de um doente </w:t>
      </w:r>
      <w:r>
        <w:rPr>
          <w:rFonts w:ascii="Times New Roman" w:hAnsi="Times New Roman" w:cs="Times New Roman"/>
        </w:rPr>
        <w:t>se inclina inferiormente, até aos 30 segundos,</w:t>
      </w:r>
      <w:r w:rsidRPr="00E82E02">
        <w:rPr>
          <w:rFonts w:ascii="Times New Roman" w:hAnsi="Times New Roman" w:cs="Times New Roman"/>
        </w:rPr>
        <w:t xml:space="preserve"> para o lado </w:t>
      </w:r>
      <w:r>
        <w:rPr>
          <w:rFonts w:ascii="Times New Roman" w:hAnsi="Times New Roman" w:cs="Times New Roman"/>
        </w:rPr>
        <w:t>do membro inferior suspenso,</w:t>
      </w:r>
      <w:r w:rsidRPr="00E82E02">
        <w:rPr>
          <w:rFonts w:ascii="Times New Roman" w:hAnsi="Times New Roman" w:cs="Times New Roman"/>
        </w:rPr>
        <w:t xml:space="preserve"> significando que a fraqueza muscular est</w:t>
      </w:r>
      <w:r>
        <w:rPr>
          <w:rFonts w:ascii="Times New Roman" w:hAnsi="Times New Roman" w:cs="Times New Roman"/>
        </w:rPr>
        <w:t>á</w:t>
      </w:r>
      <w:r w:rsidRPr="00E82E02">
        <w:rPr>
          <w:rFonts w:ascii="Times New Roman" w:hAnsi="Times New Roman" w:cs="Times New Roman"/>
        </w:rPr>
        <w:t xml:space="preserve"> presente </w:t>
      </w:r>
      <w:r>
        <w:rPr>
          <w:rFonts w:ascii="Times New Roman" w:hAnsi="Times New Roman" w:cs="Times New Roman"/>
        </w:rPr>
        <w:t xml:space="preserve">no </w:t>
      </w:r>
      <w:r w:rsidRPr="00F45376">
        <w:rPr>
          <w:rFonts w:ascii="Times New Roman" w:hAnsi="Times New Roman" w:cs="Times New Roman"/>
          <w:color w:val="000000" w:themeColor="text1"/>
        </w:rPr>
        <w:t>membro inferior</w:t>
      </w:r>
      <w:r w:rsidR="00742E8F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em apoio</w:t>
      </w:r>
      <w:r w:rsidRPr="00F45376">
        <w:rPr>
          <w:rFonts w:ascii="Times New Roman" w:hAnsi="Times New Roman" w:cs="Times New Roman"/>
          <w:color w:val="000000" w:themeColor="text1"/>
          <w:vertAlign w:val="superscript"/>
        </w:rPr>
        <w:t>11</w:t>
      </w:r>
      <w:r w:rsidRPr="00F45376">
        <w:rPr>
          <w:rFonts w:ascii="Times New Roman" w:hAnsi="Times New Roman" w:cs="Times New Roman"/>
          <w:color w:val="000000" w:themeColor="text1"/>
        </w:rPr>
        <w:t>.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commentRangeStart w:id="21"/>
      <w:r w:rsidRPr="00F45376">
        <w:rPr>
          <w:rFonts w:ascii="Times New Roman" w:hAnsi="Times New Roman" w:cs="Times New Roman"/>
          <w:color w:val="000000" w:themeColor="text1"/>
        </w:rPr>
        <w:t xml:space="preserve">O protocolo do </w:t>
      </w:r>
      <w:r w:rsidR="00B841B9" w:rsidRPr="00F45376">
        <w:rPr>
          <w:rFonts w:ascii="Times New Roman" w:hAnsi="Times New Roman" w:cs="Times New Roman"/>
          <w:color w:val="000000" w:themeColor="text1"/>
        </w:rPr>
        <w:t>S</w:t>
      </w:r>
      <w:r w:rsidRPr="00F45376">
        <w:rPr>
          <w:rFonts w:ascii="Times New Roman" w:hAnsi="Times New Roman" w:cs="Times New Roman"/>
          <w:color w:val="000000" w:themeColor="text1"/>
        </w:rPr>
        <w:t>M</w:t>
      </w:r>
      <w:r w:rsidR="00B841B9" w:rsidRPr="00F45376">
        <w:rPr>
          <w:rFonts w:ascii="Times New Roman" w:hAnsi="Times New Roman" w:cs="Times New Roman"/>
          <w:color w:val="000000" w:themeColor="text1"/>
        </w:rPr>
        <w:t>F</w:t>
      </w:r>
      <w:r w:rsidRPr="00F45376">
        <w:rPr>
          <w:rFonts w:ascii="Times New Roman" w:hAnsi="Times New Roman" w:cs="Times New Roman"/>
          <w:color w:val="000000" w:themeColor="text1"/>
        </w:rPr>
        <w:t xml:space="preserve">R do CHL </w:t>
      </w:r>
      <w:commentRangeEnd w:id="21"/>
      <w:r w:rsidR="00366AA5">
        <w:rPr>
          <w:rStyle w:val="Refdecomentrio"/>
        </w:rPr>
        <w:commentReference w:id="21"/>
      </w:r>
      <w:r w:rsidRPr="00F45376">
        <w:rPr>
          <w:rFonts w:ascii="Times New Roman" w:hAnsi="Times New Roman" w:cs="Times New Roman"/>
          <w:color w:val="000000" w:themeColor="text1"/>
        </w:rPr>
        <w:t>consiste</w:t>
      </w:r>
      <w:r w:rsidR="00742E8F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num programa de reabilitação com vista</w:t>
      </w:r>
      <w:r w:rsidR="00742E8F" w:rsidRPr="00F45376">
        <w:rPr>
          <w:rFonts w:ascii="Times New Roman" w:hAnsi="Times New Roman" w:cs="Times New Roman"/>
          <w:color w:val="000000" w:themeColor="text1"/>
        </w:rPr>
        <w:t xml:space="preserve"> a </w:t>
      </w:r>
      <w:r w:rsidR="003A1C38">
        <w:rPr>
          <w:rFonts w:ascii="Times New Roman" w:hAnsi="Times New Roman" w:cs="Times New Roman"/>
          <w:color w:val="000000" w:themeColor="text1"/>
        </w:rPr>
        <w:t>obter</w:t>
      </w:r>
      <w:r w:rsidR="00742E8F" w:rsidRPr="00F45376">
        <w:rPr>
          <w:rFonts w:ascii="Times New Roman" w:hAnsi="Times New Roman" w:cs="Times New Roman"/>
          <w:color w:val="000000" w:themeColor="text1"/>
        </w:rPr>
        <w:t xml:space="preserve"> controlo álgico, </w:t>
      </w:r>
      <w:r w:rsidRPr="00F45376">
        <w:rPr>
          <w:rFonts w:ascii="Times New Roman" w:hAnsi="Times New Roman" w:cs="Times New Roman"/>
          <w:color w:val="000000" w:themeColor="text1"/>
        </w:rPr>
        <w:t>prevenir e vigiar as complicações pós-cirúrgicas, recuperar as amplitudes articulares e força muscular, assim como tornar o doente capaz de realizar marcha autonomamente,</w:t>
      </w:r>
      <w:r w:rsidR="00742E8F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promovendo</w:t>
      </w:r>
      <w:r w:rsidRPr="00E82E0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sua</w:t>
      </w:r>
      <w:r w:rsidRPr="00E82E02">
        <w:rPr>
          <w:rFonts w:ascii="Times New Roman" w:hAnsi="Times New Roman" w:cs="Times New Roman"/>
        </w:rPr>
        <w:t xml:space="preserve"> </w:t>
      </w:r>
      <w:r w:rsidR="003A1C38">
        <w:rPr>
          <w:rFonts w:ascii="Times New Roman" w:hAnsi="Times New Roman" w:cs="Times New Roman"/>
        </w:rPr>
        <w:t>re</w:t>
      </w:r>
      <w:r w:rsidRPr="00E82E02">
        <w:rPr>
          <w:rFonts w:ascii="Times New Roman" w:hAnsi="Times New Roman" w:cs="Times New Roman"/>
        </w:rPr>
        <w:t xml:space="preserve">integração e participação </w:t>
      </w:r>
      <w:r>
        <w:rPr>
          <w:rFonts w:ascii="Times New Roman" w:hAnsi="Times New Roman" w:cs="Times New Roman"/>
        </w:rPr>
        <w:t>social</w:t>
      </w:r>
      <w:r w:rsidRPr="00E82E02">
        <w:rPr>
          <w:rFonts w:ascii="Times New Roman" w:hAnsi="Times New Roman" w:cs="Times New Roman"/>
        </w:rPr>
        <w:t xml:space="preserve">. O protocolo encontra-se resumido no </w:t>
      </w:r>
      <w:r w:rsidR="00794598">
        <w:rPr>
          <w:rFonts w:ascii="Times New Roman" w:hAnsi="Times New Roman" w:cs="Times New Roman"/>
        </w:rPr>
        <w:t>tabela</w:t>
      </w:r>
      <w:r w:rsidR="00794598" w:rsidRPr="00E82E02">
        <w:rPr>
          <w:rFonts w:ascii="Times New Roman" w:hAnsi="Times New Roman" w:cs="Times New Roman"/>
        </w:rPr>
        <w:t xml:space="preserve"> </w:t>
      </w:r>
      <w:r w:rsidRPr="00E82E02">
        <w:rPr>
          <w:rFonts w:ascii="Times New Roman" w:hAnsi="Times New Roman" w:cs="Times New Roman"/>
        </w:rPr>
        <w:t>1.</w:t>
      </w:r>
    </w:p>
    <w:p w:rsidR="007D2369" w:rsidRPr="00D61BCA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45376">
        <w:rPr>
          <w:rFonts w:ascii="Times New Roman" w:hAnsi="Times New Roman" w:cs="Times New Roman"/>
          <w:color w:val="000000" w:themeColor="text1"/>
        </w:rPr>
        <w:t>Realiz</w:t>
      </w:r>
      <w:ins w:id="22" w:author="Paulo Araujo" w:date="2017-04-25T22:59:00Z">
        <w:r w:rsidR="00410BC0">
          <w:rPr>
            <w:rFonts w:ascii="Times New Roman" w:hAnsi="Times New Roman" w:cs="Times New Roman"/>
            <w:color w:val="000000" w:themeColor="text1"/>
          </w:rPr>
          <w:t>amos</w:t>
        </w:r>
      </w:ins>
      <w:del w:id="23" w:author="Paulo Araujo" w:date="2017-04-25T22:59:00Z">
        <w:r w:rsidRPr="00F45376" w:rsidDel="00410BC0">
          <w:rPr>
            <w:rFonts w:ascii="Times New Roman" w:hAnsi="Times New Roman" w:cs="Times New Roman"/>
            <w:color w:val="000000" w:themeColor="text1"/>
          </w:rPr>
          <w:delText>ou-se</w:delText>
        </w:r>
      </w:del>
      <w:r w:rsidRPr="00F45376">
        <w:rPr>
          <w:rFonts w:ascii="Times New Roman" w:hAnsi="Times New Roman" w:cs="Times New Roman"/>
          <w:color w:val="000000" w:themeColor="text1"/>
        </w:rPr>
        <w:t xml:space="preserve"> a análise estatística com o SPSS-versão 22, procedendo-se</w:t>
      </w:r>
      <w:r w:rsidR="00742E8F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à análise descritiva e de inferência dos dados</w:t>
      </w:r>
      <w:r w:rsidRPr="00D61BCA">
        <w:rPr>
          <w:rFonts w:ascii="Times New Roman" w:hAnsi="Times New Roman" w:cs="Times New Roman"/>
        </w:rPr>
        <w:t xml:space="preserve">. </w:t>
      </w:r>
      <w:del w:id="24" w:author="Paulo Araujo" w:date="2017-04-28T10:38:00Z">
        <w:r w:rsidRPr="00D61BCA" w:rsidDel="008A186D">
          <w:rPr>
            <w:rFonts w:ascii="Times New Roman" w:hAnsi="Times New Roman" w:cs="Times New Roman"/>
          </w:rPr>
          <w:delText>O valor de significância estatística foi considerado como sendo</w:delText>
        </w:r>
        <w:r w:rsidR="00C8769B" w:rsidDel="008A186D">
          <w:rPr>
            <w:rFonts w:ascii="Times New Roman" w:hAnsi="Times New Roman" w:cs="Times New Roman"/>
          </w:rPr>
          <w:delText xml:space="preserve"> inferior ou</w:delText>
        </w:r>
        <w:r w:rsidRPr="00D61BCA" w:rsidDel="008A186D">
          <w:rPr>
            <w:rFonts w:ascii="Times New Roman" w:hAnsi="Times New Roman" w:cs="Times New Roman"/>
          </w:rPr>
          <w:delText xml:space="preserve"> igual a 0,05 (5%). </w:delText>
        </w:r>
      </w:del>
    </w:p>
    <w:p w:rsidR="007D2369" w:rsidRDefault="007D2369" w:rsidP="007D2369">
      <w:pPr>
        <w:spacing w:line="360" w:lineRule="auto"/>
        <w:jc w:val="both"/>
        <w:rPr>
          <w:ins w:id="25" w:author="Paulo Araujo" w:date="2017-04-28T10:39:00Z"/>
          <w:rFonts w:ascii="Times New Roman" w:hAnsi="Times New Roman" w:cs="Times New Roman"/>
        </w:rPr>
      </w:pPr>
    </w:p>
    <w:p w:rsidR="008A186D" w:rsidRPr="00E82E02" w:rsidRDefault="008A186D" w:rsidP="007D2369">
      <w:pPr>
        <w:spacing w:line="360" w:lineRule="auto"/>
        <w:jc w:val="both"/>
        <w:rPr>
          <w:ins w:id="26" w:author="Paulo Araujo" w:date="2017-04-28T10:40:00Z"/>
          <w:rFonts w:ascii="Times New Roman" w:hAnsi="Times New Roman" w:cs="Times New Roman"/>
        </w:rPr>
      </w:pPr>
    </w:p>
    <w:p w:rsidR="007D2369" w:rsidRPr="000909CC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909CC">
        <w:rPr>
          <w:rFonts w:ascii="Times New Roman" w:hAnsi="Times New Roman" w:cs="Times New Roman"/>
          <w:b/>
        </w:rPr>
        <w:t xml:space="preserve">RESULTADOS </w:t>
      </w:r>
    </w:p>
    <w:p w:rsidR="007D2369" w:rsidRPr="00F45376" w:rsidRDefault="007D2369" w:rsidP="007D236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82E02">
        <w:rPr>
          <w:rFonts w:ascii="Times New Roman" w:hAnsi="Times New Roman" w:cs="Times New Roman"/>
        </w:rPr>
        <w:tab/>
      </w:r>
      <w:r w:rsidR="00C8769B">
        <w:rPr>
          <w:rFonts w:ascii="Times New Roman" w:hAnsi="Times New Roman" w:cs="Times New Roman"/>
        </w:rPr>
        <w:t>A amostra é composta por</w:t>
      </w:r>
      <w:r w:rsidRPr="00E82E02">
        <w:rPr>
          <w:rFonts w:ascii="Times New Roman" w:hAnsi="Times New Roman" w:cs="Times New Roman"/>
        </w:rPr>
        <w:t xml:space="preserve"> 94</w:t>
      </w:r>
      <w:r w:rsidR="0098594E">
        <w:rPr>
          <w:rFonts w:ascii="Times New Roman" w:hAnsi="Times New Roman" w:cs="Times New Roman"/>
        </w:rPr>
        <w:t xml:space="preserve"> doentes</w:t>
      </w:r>
      <w:r w:rsidR="00C8769B">
        <w:rPr>
          <w:rFonts w:ascii="Times New Roman" w:hAnsi="Times New Roman" w:cs="Times New Roman"/>
        </w:rPr>
        <w:t xml:space="preserve">, sendo </w:t>
      </w:r>
      <w:r w:rsidR="00C8769B" w:rsidRPr="00C8769B">
        <w:rPr>
          <w:rFonts w:ascii="Times New Roman" w:hAnsi="Times New Roman" w:cs="Times New Roman"/>
        </w:rPr>
        <w:t xml:space="preserve">48 operados pela via ântero-lateral </w:t>
      </w:r>
      <w:r w:rsidR="00C8769B">
        <w:rPr>
          <w:rFonts w:ascii="Times New Roman" w:hAnsi="Times New Roman" w:cs="Times New Roman"/>
        </w:rPr>
        <w:t>(idade média de 69,7</w:t>
      </w:r>
      <w:r w:rsidR="00C8769B" w:rsidRPr="00EF741F">
        <w:rPr>
          <w:rFonts w:ascii="Times New Roman" w:hAnsi="Times New Roman" w:cs="Times New Roman"/>
        </w:rPr>
        <w:t xml:space="preserve">± </w:t>
      </w:r>
      <w:r w:rsidR="00C8769B">
        <w:rPr>
          <w:rFonts w:ascii="Times New Roman" w:hAnsi="Times New Roman" w:cs="Times New Roman"/>
        </w:rPr>
        <w:t>9,1</w:t>
      </w:r>
      <w:r w:rsidR="00C8769B" w:rsidRPr="00E82E02">
        <w:rPr>
          <w:rFonts w:ascii="Times New Roman" w:hAnsi="Times New Roman" w:cs="Times New Roman"/>
        </w:rPr>
        <w:t xml:space="preserve"> anos</w:t>
      </w:r>
      <w:r w:rsidR="00C8769B">
        <w:rPr>
          <w:rFonts w:ascii="Times New Roman" w:hAnsi="Times New Roman" w:cs="Times New Roman"/>
        </w:rPr>
        <w:t xml:space="preserve">) </w:t>
      </w:r>
      <w:r w:rsidR="00C8769B" w:rsidRPr="00C8769B">
        <w:rPr>
          <w:rFonts w:ascii="Times New Roman" w:hAnsi="Times New Roman" w:cs="Times New Roman"/>
        </w:rPr>
        <w:t>e 46 pela via posterior</w:t>
      </w:r>
      <w:r w:rsidR="00C8769B">
        <w:rPr>
          <w:rFonts w:ascii="Times New Roman" w:hAnsi="Times New Roman" w:cs="Times New Roman"/>
        </w:rPr>
        <w:t xml:space="preserve"> (idade média </w:t>
      </w:r>
      <w:r w:rsidR="0098594E">
        <w:rPr>
          <w:rFonts w:ascii="Times New Roman" w:hAnsi="Times New Roman" w:cs="Times New Roman"/>
        </w:rPr>
        <w:t>de 69,1</w:t>
      </w:r>
      <w:r w:rsidR="0098594E" w:rsidRPr="00EF741F">
        <w:rPr>
          <w:rFonts w:ascii="Times New Roman" w:hAnsi="Times New Roman" w:cs="Times New Roman"/>
        </w:rPr>
        <w:t>±</w:t>
      </w:r>
      <w:r w:rsidR="0098594E">
        <w:rPr>
          <w:rFonts w:ascii="Times New Roman" w:hAnsi="Times New Roman" w:cs="Times New Roman"/>
        </w:rPr>
        <w:t xml:space="preserve">10,3 </w:t>
      </w:r>
      <w:r w:rsidR="00B7252D">
        <w:rPr>
          <w:rFonts w:ascii="Times New Roman" w:hAnsi="Times New Roman" w:cs="Times New Roman"/>
        </w:rPr>
        <w:t>anos</w:t>
      </w:r>
      <w:r w:rsidR="00C8769B">
        <w:rPr>
          <w:rFonts w:ascii="Times New Roman" w:hAnsi="Times New Roman" w:cs="Times New Roman"/>
        </w:rPr>
        <w:t>)</w:t>
      </w:r>
      <w:r w:rsidR="0098594E">
        <w:rPr>
          <w:rFonts w:ascii="Times New Roman" w:hAnsi="Times New Roman" w:cs="Times New Roman"/>
        </w:rPr>
        <w:t xml:space="preserve">. </w:t>
      </w:r>
      <w:r w:rsidRPr="00F45376">
        <w:rPr>
          <w:rFonts w:ascii="Times New Roman" w:hAnsi="Times New Roman" w:cs="Times New Roman"/>
          <w:color w:val="000000" w:themeColor="text1"/>
        </w:rPr>
        <w:t>O protocolo de reabilitação do SMFR do CHL foi cumprido em 97,9% dos doentes.</w:t>
      </w:r>
    </w:p>
    <w:p w:rsidR="007D2369" w:rsidRPr="00E82E02" w:rsidRDefault="007D2369" w:rsidP="00742E8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45376">
        <w:rPr>
          <w:rFonts w:ascii="Times New Roman" w:hAnsi="Times New Roman" w:cs="Times New Roman"/>
          <w:color w:val="000000" w:themeColor="text1"/>
        </w:rPr>
        <w:t>Em cada tempo pós-cirúrgico o número de doentes avaliados</w:t>
      </w:r>
      <w:r w:rsidRPr="00E82E02">
        <w:rPr>
          <w:rFonts w:ascii="Times New Roman" w:hAnsi="Times New Roman" w:cs="Times New Roman"/>
        </w:rPr>
        <w:t xml:space="preserve"> por cada via foi semelhante. Na tabela </w:t>
      </w:r>
      <w:r w:rsidR="00794598">
        <w:rPr>
          <w:rFonts w:ascii="Times New Roman" w:hAnsi="Times New Roman" w:cs="Times New Roman"/>
        </w:rPr>
        <w:t>2</w:t>
      </w:r>
      <w:r w:rsidR="0098594E">
        <w:rPr>
          <w:rFonts w:ascii="Times New Roman" w:hAnsi="Times New Roman" w:cs="Times New Roman"/>
        </w:rPr>
        <w:t xml:space="preserve"> e tabela </w:t>
      </w:r>
      <w:r w:rsidR="00794598">
        <w:rPr>
          <w:rFonts w:ascii="Times New Roman" w:hAnsi="Times New Roman" w:cs="Times New Roman"/>
        </w:rPr>
        <w:t>3</w:t>
      </w:r>
      <w:r w:rsidR="0098594E">
        <w:rPr>
          <w:rFonts w:ascii="Times New Roman" w:hAnsi="Times New Roman" w:cs="Times New Roman"/>
        </w:rPr>
        <w:t xml:space="preserve"> é</w:t>
      </w:r>
      <w:r w:rsidRPr="00E82E02">
        <w:rPr>
          <w:rFonts w:ascii="Times New Roman" w:hAnsi="Times New Roman" w:cs="Times New Roman"/>
        </w:rPr>
        <w:t xml:space="preserve"> apresentada a caracterização da amostra.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 xml:space="preserve">A comparação do questionário HOOS com as </w:t>
      </w:r>
      <w:r>
        <w:rPr>
          <w:rFonts w:ascii="Times New Roman" w:hAnsi="Times New Roman" w:cs="Times New Roman"/>
        </w:rPr>
        <w:t>duas</w:t>
      </w:r>
      <w:r w:rsidRPr="00E82E02">
        <w:rPr>
          <w:rFonts w:ascii="Times New Roman" w:hAnsi="Times New Roman" w:cs="Times New Roman"/>
        </w:rPr>
        <w:t xml:space="preserve"> vias de abordagem mostrou diferentes resultados consoante o tempo pós</w:t>
      </w:r>
      <w:r>
        <w:rPr>
          <w:rFonts w:ascii="Times New Roman" w:hAnsi="Times New Roman" w:cs="Times New Roman"/>
        </w:rPr>
        <w:t>-</w:t>
      </w:r>
      <w:r w:rsidRPr="00E82E02">
        <w:rPr>
          <w:rFonts w:ascii="Times New Roman" w:hAnsi="Times New Roman" w:cs="Times New Roman"/>
        </w:rPr>
        <w:t>cirúrgico. A maior diferença foi verificada aos 6 meses com os melhores resultados a serem obtidos através da via posterior, nomeadamente para o HOOS dor (90</w:t>
      </w:r>
      <w:r w:rsidRPr="0083305B">
        <w:rPr>
          <w:rFonts w:ascii="Times New Roman" w:hAnsi="Times New Roman" w:cs="Times New Roman"/>
        </w:rPr>
        <w:t>±11,27)</w:t>
      </w:r>
      <w:r w:rsidRPr="00E82E02">
        <w:rPr>
          <w:rFonts w:ascii="Times New Roman" w:hAnsi="Times New Roman" w:cs="Times New Roman"/>
        </w:rPr>
        <w:t>, HOOS sintomas (88,57</w:t>
      </w:r>
      <w:r w:rsidRPr="0083305B">
        <w:rPr>
          <w:rFonts w:ascii="Times New Roman" w:hAnsi="Times New Roman" w:cs="Times New Roman"/>
        </w:rPr>
        <w:t>±12,49)</w:t>
      </w:r>
      <w:r w:rsidRPr="00E82E02">
        <w:rPr>
          <w:rFonts w:ascii="Times New Roman" w:hAnsi="Times New Roman" w:cs="Times New Roman"/>
        </w:rPr>
        <w:t xml:space="preserve"> e HOOS atividades da vida diária (82,43</w:t>
      </w:r>
      <w:r w:rsidRPr="0083305B">
        <w:rPr>
          <w:rFonts w:ascii="Times New Roman" w:hAnsi="Times New Roman" w:cs="Times New Roman"/>
        </w:rPr>
        <w:t>±17,8)</w:t>
      </w:r>
      <w:r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quando comparados com o HOOS dor (65,83</w:t>
      </w:r>
      <w:r w:rsidRPr="0083305B">
        <w:rPr>
          <w:rFonts w:ascii="Times New Roman" w:hAnsi="Times New Roman" w:cs="Times New Roman"/>
        </w:rPr>
        <w:t>±23,33)</w:t>
      </w:r>
      <w:r w:rsidRPr="00E82E02">
        <w:rPr>
          <w:rFonts w:ascii="Times New Roman" w:hAnsi="Times New Roman" w:cs="Times New Roman"/>
        </w:rPr>
        <w:t>, HOOS sintomas (67,33</w:t>
      </w:r>
      <w:r w:rsidRPr="0083305B">
        <w:rPr>
          <w:rFonts w:ascii="Times New Roman" w:hAnsi="Times New Roman" w:cs="Times New Roman"/>
        </w:rPr>
        <w:t>±20,41)</w:t>
      </w:r>
      <w:r w:rsidRPr="00E82E02">
        <w:rPr>
          <w:rFonts w:ascii="Times New Roman" w:hAnsi="Times New Roman" w:cs="Times New Roman"/>
        </w:rPr>
        <w:t xml:space="preserve"> e HOOS atividades da vida diária (57,83</w:t>
      </w:r>
      <w:r w:rsidRPr="0083305B">
        <w:rPr>
          <w:rFonts w:ascii="Times New Roman" w:hAnsi="Times New Roman" w:cs="Times New Roman"/>
        </w:rPr>
        <w:t xml:space="preserve">±20,82) </w:t>
      </w:r>
      <w:r w:rsidRPr="00E82E02">
        <w:rPr>
          <w:rFonts w:ascii="Times New Roman" w:hAnsi="Times New Roman" w:cs="Times New Roman"/>
        </w:rPr>
        <w:t>dos doente</w:t>
      </w:r>
      <w:r>
        <w:rPr>
          <w:rFonts w:ascii="Times New Roman" w:hAnsi="Times New Roman" w:cs="Times New Roman"/>
        </w:rPr>
        <w:t>s</w:t>
      </w:r>
      <w:r w:rsidRPr="00E82E02">
        <w:rPr>
          <w:rFonts w:ascii="Times New Roman" w:hAnsi="Times New Roman" w:cs="Times New Roman"/>
        </w:rPr>
        <w:t xml:space="preserve"> operados pela via </w:t>
      </w:r>
      <w:r>
        <w:rPr>
          <w:rFonts w:ascii="Times New Roman" w:hAnsi="Times New Roman" w:cs="Times New Roman"/>
        </w:rPr>
        <w:t>â</w:t>
      </w:r>
      <w:r w:rsidRPr="00E82E02">
        <w:rPr>
          <w:rFonts w:ascii="Times New Roman" w:hAnsi="Times New Roman" w:cs="Times New Roman"/>
        </w:rPr>
        <w:t>ntero-lateral.</w:t>
      </w:r>
      <w:r w:rsidR="00B841B9">
        <w:rPr>
          <w:rFonts w:ascii="Times New Roman" w:hAnsi="Times New Roman" w:cs="Times New Roman"/>
        </w:rPr>
        <w:t xml:space="preserve"> Na tabela </w:t>
      </w:r>
      <w:r w:rsidR="00794598">
        <w:rPr>
          <w:rFonts w:ascii="Times New Roman" w:hAnsi="Times New Roman" w:cs="Times New Roman"/>
        </w:rPr>
        <w:t>4</w:t>
      </w:r>
      <w:r w:rsidRPr="00E82E02">
        <w:rPr>
          <w:rFonts w:ascii="Times New Roman" w:hAnsi="Times New Roman" w:cs="Times New Roman"/>
        </w:rPr>
        <w:t xml:space="preserve"> são apresentados os resultados</w:t>
      </w:r>
      <w:r>
        <w:rPr>
          <w:rFonts w:ascii="Times New Roman" w:hAnsi="Times New Roman" w:cs="Times New Roman"/>
        </w:rPr>
        <w:t>.</w:t>
      </w:r>
    </w:p>
    <w:p w:rsidR="007D2369" w:rsidRPr="008E39B3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2E02">
        <w:rPr>
          <w:rFonts w:ascii="Times New Roman" w:hAnsi="Times New Roman" w:cs="Times New Roman"/>
        </w:rPr>
        <w:t xml:space="preserve">Aos 12 </w:t>
      </w:r>
      <w:r>
        <w:rPr>
          <w:rFonts w:ascii="Times New Roman" w:hAnsi="Times New Roman" w:cs="Times New Roman"/>
        </w:rPr>
        <w:t xml:space="preserve">meses </w:t>
      </w:r>
      <w:r w:rsidRPr="00E82E02">
        <w:rPr>
          <w:rFonts w:ascii="Times New Roman" w:hAnsi="Times New Roman" w:cs="Times New Roman"/>
        </w:rPr>
        <w:t xml:space="preserve">e 18 meses as diferenças entre as duas vias foram-se esbatendo nos vários domínios do questionário HOOS. </w:t>
      </w:r>
      <w:r>
        <w:rPr>
          <w:rFonts w:ascii="Times New Roman" w:hAnsi="Times New Roman" w:cs="Times New Roman"/>
        </w:rPr>
        <w:t>Aos 12 meses apenas se destaca</w:t>
      </w:r>
      <w:r w:rsidRPr="00E82E02">
        <w:rPr>
          <w:rFonts w:ascii="Times New Roman" w:hAnsi="Times New Roman" w:cs="Times New Roman"/>
        </w:rPr>
        <w:t xml:space="preserve"> o HOOS par</w:t>
      </w:r>
      <w:r>
        <w:rPr>
          <w:rFonts w:ascii="Times New Roman" w:hAnsi="Times New Roman" w:cs="Times New Roman"/>
        </w:rPr>
        <w:t>a as atividades de vida diária n</w:t>
      </w:r>
      <w:r w:rsidRPr="00E82E02">
        <w:rPr>
          <w:rFonts w:ascii="Times New Roman" w:hAnsi="Times New Roman" w:cs="Times New Roman"/>
        </w:rPr>
        <w:t>a via posterior (</w:t>
      </w:r>
      <w:r w:rsidRPr="008E39B3">
        <w:rPr>
          <w:rFonts w:ascii="Times New Roman" w:hAnsi="Times New Roman" w:cs="Times New Roman"/>
        </w:rPr>
        <w:t xml:space="preserve">85,07± 4,62) que apresenta melhores resultados que a via </w:t>
      </w:r>
      <w:r>
        <w:rPr>
          <w:rFonts w:ascii="Times New Roman" w:hAnsi="Times New Roman" w:cs="Times New Roman"/>
        </w:rPr>
        <w:t>â</w:t>
      </w:r>
      <w:r w:rsidRPr="008E39B3">
        <w:rPr>
          <w:rFonts w:ascii="Times New Roman" w:hAnsi="Times New Roman" w:cs="Times New Roman"/>
        </w:rPr>
        <w:t xml:space="preserve">ntero-lateral (66,53±25,66). Aos 18 meses verificou-se que o HOOS desporto e lazer na via posterior (63,89±31,60) obteve melhores </w:t>
      </w:r>
      <w:r w:rsidRPr="00F45376">
        <w:rPr>
          <w:rFonts w:ascii="Times New Roman" w:hAnsi="Times New Roman" w:cs="Times New Roman"/>
          <w:color w:val="000000" w:themeColor="text1"/>
        </w:rPr>
        <w:t>resultado</w:t>
      </w:r>
      <w:r w:rsidR="00742E8F" w:rsidRPr="00F45376">
        <w:rPr>
          <w:rFonts w:ascii="Times New Roman" w:hAnsi="Times New Roman" w:cs="Times New Roman"/>
          <w:color w:val="000000" w:themeColor="text1"/>
        </w:rPr>
        <w:t>s</w:t>
      </w:r>
      <w:r w:rsidRPr="00F45376">
        <w:rPr>
          <w:rFonts w:ascii="Times New Roman" w:hAnsi="Times New Roman" w:cs="Times New Roman"/>
          <w:color w:val="000000" w:themeColor="text1"/>
        </w:rPr>
        <w:t xml:space="preserve"> que na via ântero-lateral (42,13±16,81)</w:t>
      </w:r>
      <w:r w:rsidRPr="008E39B3">
        <w:rPr>
          <w:rFonts w:ascii="Times New Roman" w:hAnsi="Times New Roman" w:cs="Times New Roman"/>
        </w:rPr>
        <w:t>.</w:t>
      </w:r>
    </w:p>
    <w:p w:rsidR="007D2369" w:rsidRPr="0083305B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 24 meses</w:t>
      </w:r>
      <w:r w:rsidRPr="0083305B">
        <w:rPr>
          <w:rFonts w:ascii="Times New Roman" w:hAnsi="Times New Roman" w:cs="Times New Roman"/>
        </w:rPr>
        <w:t xml:space="preserve"> pós</w:t>
      </w:r>
      <w:r>
        <w:rPr>
          <w:rFonts w:ascii="Times New Roman" w:hAnsi="Times New Roman" w:cs="Times New Roman"/>
        </w:rPr>
        <w:t>-</w:t>
      </w:r>
      <w:r w:rsidRPr="0083305B">
        <w:rPr>
          <w:rFonts w:ascii="Times New Roman" w:hAnsi="Times New Roman" w:cs="Times New Roman"/>
        </w:rPr>
        <w:t>cirurgi</w:t>
      </w:r>
      <w:r>
        <w:rPr>
          <w:rFonts w:ascii="Times New Roman" w:hAnsi="Times New Roman" w:cs="Times New Roman"/>
        </w:rPr>
        <w:t>a</w:t>
      </w:r>
      <w:r w:rsidRPr="0083305B">
        <w:rPr>
          <w:rFonts w:ascii="Times New Roman" w:hAnsi="Times New Roman" w:cs="Times New Roman"/>
        </w:rPr>
        <w:t xml:space="preserve"> os resultados do estudo mostraram </w:t>
      </w:r>
      <w:r w:rsidR="00B40DCC">
        <w:rPr>
          <w:rFonts w:ascii="Times New Roman" w:hAnsi="Times New Roman" w:cs="Times New Roman"/>
        </w:rPr>
        <w:t>uma aproximação</w:t>
      </w:r>
      <w:r w:rsidRPr="0083305B">
        <w:rPr>
          <w:rFonts w:ascii="Times New Roman" w:hAnsi="Times New Roman" w:cs="Times New Roman"/>
        </w:rPr>
        <w:t xml:space="preserve"> entre as duas vias de abordagem</w:t>
      </w:r>
      <w:r>
        <w:rPr>
          <w:rFonts w:ascii="Times New Roman" w:hAnsi="Times New Roman" w:cs="Times New Roman"/>
        </w:rPr>
        <w:t>,</w:t>
      </w:r>
      <w:r w:rsidRPr="0083305B">
        <w:rPr>
          <w:rFonts w:ascii="Times New Roman" w:hAnsi="Times New Roman" w:cs="Times New Roman"/>
        </w:rPr>
        <w:t xml:space="preserve"> sendo os </w:t>
      </w:r>
      <w:r>
        <w:rPr>
          <w:rFonts w:ascii="Times New Roman" w:hAnsi="Times New Roman" w:cs="Times New Roman"/>
        </w:rPr>
        <w:t xml:space="preserve">valores </w:t>
      </w:r>
      <w:r w:rsidRPr="0083305B">
        <w:rPr>
          <w:rFonts w:ascii="Times New Roman" w:hAnsi="Times New Roman" w:cs="Times New Roman"/>
        </w:rPr>
        <w:t>dos vários dom</w:t>
      </w:r>
      <w:r>
        <w:rPr>
          <w:rFonts w:ascii="Times New Roman" w:hAnsi="Times New Roman" w:cs="Times New Roman"/>
        </w:rPr>
        <w:t>í</w:t>
      </w:r>
      <w:r w:rsidRPr="0083305B">
        <w:rPr>
          <w:rFonts w:ascii="Times New Roman" w:hAnsi="Times New Roman" w:cs="Times New Roman"/>
        </w:rPr>
        <w:t xml:space="preserve">nios do HOOS muito semelhantes </w:t>
      </w:r>
      <w:r w:rsidR="00B40DCC">
        <w:rPr>
          <w:rFonts w:ascii="Times New Roman" w:hAnsi="Times New Roman" w:cs="Times New Roman"/>
        </w:rPr>
        <w:t>n</w:t>
      </w:r>
      <w:r w:rsidRPr="0083305B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duas</w:t>
      </w:r>
      <w:r w:rsidRPr="0083305B">
        <w:rPr>
          <w:rFonts w:ascii="Times New Roman" w:hAnsi="Times New Roman" w:cs="Times New Roman"/>
        </w:rPr>
        <w:t xml:space="preserve"> vias de abordagem.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  <w:r w:rsidRPr="00E82E02">
        <w:rPr>
          <w:rFonts w:ascii="Times New Roman" w:hAnsi="Times New Roman" w:cs="Times New Roman"/>
          <w:noProof/>
        </w:rPr>
        <w:t>No que se refere à força muscular dos abdutores da anca</w:t>
      </w:r>
      <w:r>
        <w:rPr>
          <w:rFonts w:ascii="Times New Roman" w:hAnsi="Times New Roman" w:cs="Times New Roman"/>
          <w:noProof/>
        </w:rPr>
        <w:t>,</w:t>
      </w:r>
      <w:r w:rsidRPr="00E82E02">
        <w:rPr>
          <w:rFonts w:ascii="Times New Roman" w:hAnsi="Times New Roman" w:cs="Times New Roman"/>
          <w:noProof/>
        </w:rPr>
        <w:t xml:space="preserve"> os melhores resultados foram obtidos pela via posterior</w:t>
      </w:r>
      <w:r w:rsidR="00B40DCC">
        <w:rPr>
          <w:rFonts w:ascii="Times New Roman" w:hAnsi="Times New Roman" w:cs="Times New Roman"/>
          <w:noProof/>
        </w:rPr>
        <w:t>, especialmente no que concerne</w:t>
      </w:r>
      <w:r w:rsidRPr="00E82E02">
        <w:rPr>
          <w:rFonts w:ascii="Times New Roman" w:hAnsi="Times New Roman" w:cs="Times New Roman"/>
          <w:noProof/>
        </w:rPr>
        <w:t xml:space="preserve"> aos 6</w:t>
      </w:r>
      <w:r>
        <w:rPr>
          <w:rFonts w:ascii="Times New Roman" w:hAnsi="Times New Roman" w:cs="Times New Roman"/>
          <w:noProof/>
        </w:rPr>
        <w:t xml:space="preserve"> meses</w:t>
      </w:r>
      <w:r w:rsidRPr="00E82E02">
        <w:rPr>
          <w:rFonts w:ascii="Times New Roman" w:hAnsi="Times New Roman" w:cs="Times New Roman"/>
          <w:noProof/>
        </w:rPr>
        <w:t>, 12</w:t>
      </w:r>
      <w:r>
        <w:rPr>
          <w:rFonts w:ascii="Times New Roman" w:hAnsi="Times New Roman" w:cs="Times New Roman"/>
          <w:noProof/>
        </w:rPr>
        <w:t xml:space="preserve"> meses</w:t>
      </w:r>
      <w:r w:rsidRPr="00E82E02">
        <w:rPr>
          <w:rFonts w:ascii="Times New Roman" w:hAnsi="Times New Roman" w:cs="Times New Roman"/>
          <w:noProof/>
        </w:rPr>
        <w:t xml:space="preserve"> e 24 meses </w:t>
      </w:r>
      <w:r>
        <w:rPr>
          <w:rFonts w:ascii="Times New Roman" w:hAnsi="Times New Roman" w:cs="Times New Roman"/>
          <w:noProof/>
        </w:rPr>
        <w:t>(</w:t>
      </w:r>
      <w:r w:rsidR="00B841B9">
        <w:rPr>
          <w:rFonts w:ascii="Times New Roman" w:hAnsi="Times New Roman" w:cs="Times New Roman"/>
          <w:noProof/>
        </w:rPr>
        <w:t xml:space="preserve">tabela </w:t>
      </w:r>
      <w:r w:rsidR="00794598">
        <w:rPr>
          <w:rFonts w:ascii="Times New Roman" w:hAnsi="Times New Roman" w:cs="Times New Roman"/>
          <w:noProof/>
        </w:rPr>
        <w:t>4</w:t>
      </w:r>
      <w:r>
        <w:rPr>
          <w:rFonts w:ascii="Times New Roman" w:hAnsi="Times New Roman" w:cs="Times New Roman"/>
          <w:noProof/>
        </w:rPr>
        <w:t>)</w:t>
      </w:r>
      <w:r w:rsidRPr="00E82E02">
        <w:rPr>
          <w:rFonts w:ascii="Times New Roman" w:hAnsi="Times New Roman" w:cs="Times New Roman"/>
          <w:noProof/>
        </w:rPr>
        <w:t>.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Dos 94 doentes avaliados, o </w:t>
      </w:r>
      <w:r w:rsidRPr="00E82E02">
        <w:rPr>
          <w:rFonts w:ascii="Times New Roman" w:hAnsi="Times New Roman" w:cs="Times New Roman"/>
          <w:noProof/>
        </w:rPr>
        <w:t xml:space="preserve">teste de </w:t>
      </w:r>
      <w:r>
        <w:rPr>
          <w:rFonts w:ascii="Times New Roman" w:hAnsi="Times New Roman" w:cs="Times New Roman"/>
          <w:noProof/>
        </w:rPr>
        <w:t>T</w:t>
      </w:r>
      <w:r w:rsidRPr="00E82E02">
        <w:rPr>
          <w:rFonts w:ascii="Times New Roman" w:hAnsi="Times New Roman" w:cs="Times New Roman"/>
          <w:noProof/>
        </w:rPr>
        <w:t xml:space="preserve">rendelenburg foi </w:t>
      </w:r>
      <w:r w:rsidRPr="00F45376">
        <w:rPr>
          <w:rFonts w:ascii="Times New Roman" w:hAnsi="Times New Roman" w:cs="Times New Roman"/>
          <w:noProof/>
          <w:color w:val="000000" w:themeColor="text1"/>
        </w:rPr>
        <w:t>positivo em cerca de 31%</w:t>
      </w:r>
      <w:r w:rsidR="00742E8F" w:rsidRPr="00F45376"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Pr="00F45376">
        <w:rPr>
          <w:rFonts w:ascii="Times New Roman" w:hAnsi="Times New Roman" w:cs="Times New Roman"/>
          <w:noProof/>
          <w:color w:val="000000" w:themeColor="text1"/>
        </w:rPr>
        <w:t>se</w:t>
      </w:r>
      <w:r w:rsidR="00742E8F" w:rsidRPr="00F45376">
        <w:rPr>
          <w:rFonts w:ascii="Times New Roman" w:hAnsi="Times New Roman" w:cs="Times New Roman"/>
          <w:noProof/>
          <w:color w:val="000000" w:themeColor="text1"/>
        </w:rPr>
        <w:t>ndo que destes</w:t>
      </w:r>
      <w:r w:rsidRPr="00F45376">
        <w:rPr>
          <w:rFonts w:ascii="Times New Roman" w:hAnsi="Times New Roman" w:cs="Times New Roman"/>
          <w:noProof/>
          <w:color w:val="000000" w:themeColor="text1"/>
        </w:rPr>
        <w:t xml:space="preserve"> 81,9%</w:t>
      </w:r>
      <w:r w:rsidRPr="00E82E02">
        <w:rPr>
          <w:rFonts w:ascii="Times New Roman" w:hAnsi="Times New Roman" w:cs="Times New Roman"/>
          <w:noProof/>
        </w:rPr>
        <w:t xml:space="preserve"> foram operados pela via </w:t>
      </w:r>
      <w:r>
        <w:rPr>
          <w:rFonts w:ascii="Times New Roman" w:hAnsi="Times New Roman" w:cs="Times New Roman"/>
          <w:noProof/>
        </w:rPr>
        <w:t>â</w:t>
      </w:r>
      <w:r w:rsidR="00B841B9">
        <w:rPr>
          <w:rFonts w:ascii="Times New Roman" w:hAnsi="Times New Roman" w:cs="Times New Roman"/>
          <w:noProof/>
        </w:rPr>
        <w:t xml:space="preserve">ntero-lateral (tabela </w:t>
      </w:r>
      <w:r w:rsidR="00794598">
        <w:rPr>
          <w:rFonts w:ascii="Times New Roman" w:hAnsi="Times New Roman" w:cs="Times New Roman"/>
          <w:noProof/>
        </w:rPr>
        <w:t>5</w:t>
      </w:r>
      <w:r w:rsidRPr="00E82E02">
        <w:rPr>
          <w:rFonts w:ascii="Times New Roman" w:hAnsi="Times New Roman" w:cs="Times New Roman"/>
          <w:noProof/>
        </w:rPr>
        <w:t>).</w:t>
      </w:r>
      <w:r>
        <w:rPr>
          <w:rFonts w:ascii="Times New Roman" w:hAnsi="Times New Roman" w:cs="Times New Roman"/>
          <w:noProof/>
        </w:rPr>
        <w:t xml:space="preserve"> </w:t>
      </w:r>
    </w:p>
    <w:p w:rsidR="007D2369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2369" w:rsidRPr="000909CC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909CC">
        <w:rPr>
          <w:rFonts w:ascii="Times New Roman" w:hAnsi="Times New Roman" w:cs="Times New Roman"/>
          <w:b/>
        </w:rPr>
        <w:t>DISCUSSÃO</w:t>
      </w:r>
    </w:p>
    <w:p w:rsidR="007D2369" w:rsidRPr="00F45376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O objetivo deste estudo</w:t>
      </w:r>
      <w:r w:rsidRPr="00E82E02">
        <w:rPr>
          <w:rFonts w:ascii="Times New Roman" w:hAnsi="Times New Roman" w:cs="Times New Roman"/>
        </w:rPr>
        <w:t xml:space="preserve"> </w:t>
      </w:r>
      <w:r w:rsidR="00C47868">
        <w:rPr>
          <w:rFonts w:ascii="Times New Roman" w:hAnsi="Times New Roman" w:cs="Times New Roman"/>
        </w:rPr>
        <w:t>foi</w:t>
      </w:r>
      <w:r w:rsidRPr="00E82E02">
        <w:rPr>
          <w:rFonts w:ascii="Times New Roman" w:hAnsi="Times New Roman" w:cs="Times New Roman"/>
        </w:rPr>
        <w:t xml:space="preserve"> avaliar a </w:t>
      </w:r>
      <w:proofErr w:type="spellStart"/>
      <w:r w:rsidRPr="00E82E02">
        <w:rPr>
          <w:rFonts w:ascii="Times New Roman" w:hAnsi="Times New Roman" w:cs="Times New Roman"/>
        </w:rPr>
        <w:t>fun</w:t>
      </w:r>
      <w:r>
        <w:rPr>
          <w:rFonts w:ascii="Times New Roman" w:hAnsi="Times New Roman" w:cs="Times New Roman"/>
        </w:rPr>
        <w:t>ç</w:t>
      </w:r>
      <w:r w:rsidRPr="00E82E02">
        <w:rPr>
          <w:rFonts w:ascii="Times New Roman" w:hAnsi="Times New Roman" w:cs="Times New Roman"/>
        </w:rPr>
        <w:t>ão</w:t>
      </w:r>
      <w:proofErr w:type="spellEnd"/>
      <w:r w:rsidRPr="00E82E02">
        <w:rPr>
          <w:rFonts w:ascii="Times New Roman" w:hAnsi="Times New Roman" w:cs="Times New Roman"/>
        </w:rPr>
        <w:t xml:space="preserve"> e qualidade de vida em doentes submetidos a </w:t>
      </w:r>
      <w:proofErr w:type="spellStart"/>
      <w:r w:rsidRPr="00E82E02">
        <w:rPr>
          <w:rFonts w:ascii="Times New Roman" w:hAnsi="Times New Roman" w:cs="Times New Roman"/>
        </w:rPr>
        <w:t>artroplastia</w:t>
      </w:r>
      <w:proofErr w:type="spellEnd"/>
      <w:r w:rsidRPr="00E82E02">
        <w:rPr>
          <w:rFonts w:ascii="Times New Roman" w:hAnsi="Times New Roman" w:cs="Times New Roman"/>
        </w:rPr>
        <w:t xml:space="preserve"> total d</w:t>
      </w:r>
      <w:r>
        <w:rPr>
          <w:rFonts w:ascii="Times New Roman" w:hAnsi="Times New Roman" w:cs="Times New Roman"/>
        </w:rPr>
        <w:t>a</w:t>
      </w:r>
      <w:r w:rsidRPr="00E82E02">
        <w:rPr>
          <w:rFonts w:ascii="Times New Roman" w:hAnsi="Times New Roman" w:cs="Times New Roman"/>
        </w:rPr>
        <w:t xml:space="preserve"> anca comparando as vias de abordagem posterior e </w:t>
      </w:r>
      <w:r>
        <w:rPr>
          <w:rFonts w:ascii="Times New Roman" w:hAnsi="Times New Roman" w:cs="Times New Roman"/>
        </w:rPr>
        <w:t>â</w:t>
      </w:r>
      <w:r w:rsidRPr="00E82E02">
        <w:rPr>
          <w:rFonts w:ascii="Times New Roman" w:hAnsi="Times New Roman" w:cs="Times New Roman"/>
        </w:rPr>
        <w:t>ntero-lateral.</w:t>
      </w:r>
      <w:r>
        <w:rPr>
          <w:rFonts w:ascii="Times New Roman" w:hAnsi="Times New Roman" w:cs="Times New Roman"/>
        </w:rPr>
        <w:t xml:space="preserve"> Aos</w:t>
      </w:r>
      <w:r w:rsidRPr="00100EEF">
        <w:rPr>
          <w:rFonts w:ascii="Times New Roman" w:hAnsi="Times New Roman" w:cs="Times New Roman"/>
        </w:rPr>
        <w:t xml:space="preserve"> 6 meses </w:t>
      </w:r>
      <w:r>
        <w:rPr>
          <w:rFonts w:ascii="Times New Roman" w:hAnsi="Times New Roman" w:cs="Times New Roman"/>
        </w:rPr>
        <w:t>os doentes operados por via posterior</w:t>
      </w:r>
      <w:ins w:id="27" w:author="Paulo Araujo" w:date="2017-04-25T15:13:00Z">
        <w:r w:rsidR="00003A86">
          <w:rPr>
            <w:rFonts w:ascii="Times New Roman" w:hAnsi="Times New Roman" w:cs="Times New Roman"/>
          </w:rPr>
          <w:t xml:space="preserve"> </w:t>
        </w:r>
      </w:ins>
      <w:r w:rsidRPr="00100EEF">
        <w:rPr>
          <w:rFonts w:ascii="Times New Roman" w:hAnsi="Times New Roman" w:cs="Times New Roman"/>
        </w:rPr>
        <w:t>apresenta</w:t>
      </w:r>
      <w:r>
        <w:rPr>
          <w:rFonts w:ascii="Times New Roman" w:hAnsi="Times New Roman" w:cs="Times New Roman"/>
        </w:rPr>
        <w:t>ra</w:t>
      </w:r>
      <w:r w:rsidRPr="00100EEF">
        <w:rPr>
          <w:rFonts w:ascii="Times New Roman" w:hAnsi="Times New Roman" w:cs="Times New Roman"/>
        </w:rPr>
        <w:t>m-se</w:t>
      </w:r>
      <w:r w:rsidR="00003A86">
        <w:rPr>
          <w:rFonts w:ascii="Times New Roman" w:hAnsi="Times New Roman" w:cs="Times New Roman"/>
        </w:rPr>
        <w:t xml:space="preserve">, de acordo com o questionário HOOS, </w:t>
      </w:r>
      <w:r w:rsidRPr="00100EEF">
        <w:rPr>
          <w:rFonts w:ascii="Times New Roman" w:hAnsi="Times New Roman" w:cs="Times New Roman"/>
        </w:rPr>
        <w:t>menos sintomáticos</w:t>
      </w:r>
      <w:ins w:id="28" w:author="Paulo Araujo" w:date="2017-04-25T15:10:00Z">
        <w:r w:rsidR="00003A86">
          <w:rPr>
            <w:rFonts w:ascii="Times New Roman" w:hAnsi="Times New Roman" w:cs="Times New Roman"/>
          </w:rPr>
          <w:t xml:space="preserve">, com melhor qualidade de vida e </w:t>
        </w:r>
      </w:ins>
      <w:ins w:id="29" w:author="Paulo Araujo" w:date="2017-04-25T15:12:00Z">
        <w:r w:rsidR="00003A86">
          <w:rPr>
            <w:rFonts w:ascii="Times New Roman" w:hAnsi="Times New Roman" w:cs="Times New Roman"/>
          </w:rPr>
          <w:t>menor</w:t>
        </w:r>
      </w:ins>
      <w:ins w:id="30" w:author="Paulo Araujo" w:date="2017-04-25T15:10:00Z">
        <w:r w:rsidR="00003A86">
          <w:rPr>
            <w:rFonts w:ascii="Times New Roman" w:hAnsi="Times New Roman" w:cs="Times New Roman"/>
          </w:rPr>
          <w:t xml:space="preserve"> impacto nas a</w:t>
        </w:r>
      </w:ins>
      <w:ins w:id="31" w:author="Paulo Araujo" w:date="2017-04-25T15:12:00Z">
        <w:r w:rsidR="00003A86">
          <w:rPr>
            <w:rFonts w:ascii="Times New Roman" w:hAnsi="Times New Roman" w:cs="Times New Roman"/>
          </w:rPr>
          <w:t>tividades de vida diária</w:t>
        </w:r>
      </w:ins>
      <w:ins w:id="32" w:author="Paulo Araujo" w:date="2017-04-25T15:14:00Z">
        <w:r w:rsidR="00003A86">
          <w:rPr>
            <w:rFonts w:ascii="Times New Roman" w:hAnsi="Times New Roman" w:cs="Times New Roman"/>
          </w:rPr>
          <w:t xml:space="preserve"> e no desporto e lazer.</w:t>
        </w:r>
      </w:ins>
      <w:del w:id="33" w:author="Paulo Araujo" w:date="2017-04-25T15:15:00Z">
        <w:r w:rsidRPr="00100EEF" w:rsidDel="00003A86">
          <w:rPr>
            <w:rFonts w:ascii="Times New Roman" w:hAnsi="Times New Roman" w:cs="Times New Roman"/>
          </w:rPr>
          <w:delText xml:space="preserve"> de acordo com o </w:delText>
        </w:r>
        <w:r w:rsidRPr="00F45376" w:rsidDel="00003A86">
          <w:rPr>
            <w:rFonts w:ascii="Times New Roman" w:hAnsi="Times New Roman" w:cs="Times New Roman"/>
            <w:color w:val="000000" w:themeColor="text1"/>
          </w:rPr>
          <w:delText xml:space="preserve">questionário </w:delText>
        </w:r>
        <w:commentRangeStart w:id="34"/>
        <w:r w:rsidRPr="00F45376" w:rsidDel="00003A86">
          <w:rPr>
            <w:rFonts w:ascii="Times New Roman" w:hAnsi="Times New Roman" w:cs="Times New Roman"/>
            <w:color w:val="000000" w:themeColor="text1"/>
          </w:rPr>
          <w:delText>HOOS</w:delText>
        </w:r>
        <w:commentRangeEnd w:id="34"/>
        <w:r w:rsidR="00A172D6" w:rsidDel="00003A86">
          <w:rPr>
            <w:rStyle w:val="Refdecomentrio"/>
          </w:rPr>
          <w:commentReference w:id="34"/>
        </w:r>
      </w:del>
      <w:r w:rsidRPr="00F45376">
        <w:rPr>
          <w:rFonts w:ascii="Times New Roman" w:hAnsi="Times New Roman" w:cs="Times New Roman"/>
          <w:color w:val="000000" w:themeColor="text1"/>
        </w:rPr>
        <w:t>.</w:t>
      </w:r>
      <w:r w:rsidR="00742E8F" w:rsidRP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Aos</w:t>
      </w:r>
      <w:r w:rsidR="00F45376">
        <w:rPr>
          <w:rFonts w:ascii="Times New Roman" w:hAnsi="Times New Roman" w:cs="Times New Roman"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24 meses</w:t>
      </w:r>
      <w:r>
        <w:rPr>
          <w:rFonts w:ascii="Times New Roman" w:hAnsi="Times New Roman" w:cs="Times New Roman"/>
        </w:rPr>
        <w:t xml:space="preserve"> não </w:t>
      </w:r>
      <w:r w:rsidR="00A172D6">
        <w:rPr>
          <w:rFonts w:ascii="Times New Roman" w:hAnsi="Times New Roman" w:cs="Times New Roman"/>
        </w:rPr>
        <w:t>parecem existir</w:t>
      </w:r>
      <w:r>
        <w:rPr>
          <w:rFonts w:ascii="Times New Roman" w:hAnsi="Times New Roman" w:cs="Times New Roman"/>
        </w:rPr>
        <w:t xml:space="preserve"> diferenças nos parâmetros de função ou de qualidade de vida. </w:t>
      </w:r>
      <w:r w:rsidRPr="00E82E02">
        <w:rPr>
          <w:rFonts w:ascii="Times New Roman" w:hAnsi="Times New Roman" w:cs="Times New Roman"/>
        </w:rPr>
        <w:t>Contudo</w:t>
      </w:r>
      <w:r>
        <w:rPr>
          <w:rFonts w:ascii="Times New Roman" w:hAnsi="Times New Roman" w:cs="Times New Roman"/>
        </w:rPr>
        <w:t>,</w:t>
      </w:r>
      <w:r w:rsidRPr="00E82E02">
        <w:rPr>
          <w:rFonts w:ascii="Times New Roman" w:hAnsi="Times New Roman" w:cs="Times New Roman"/>
        </w:rPr>
        <w:t xml:space="preserve"> os doente</w:t>
      </w:r>
      <w:r>
        <w:rPr>
          <w:rFonts w:ascii="Times New Roman" w:hAnsi="Times New Roman" w:cs="Times New Roman"/>
        </w:rPr>
        <w:t>s</w:t>
      </w:r>
      <w:r w:rsidRPr="00E82E02">
        <w:rPr>
          <w:rFonts w:ascii="Times New Roman" w:hAnsi="Times New Roman" w:cs="Times New Roman"/>
        </w:rPr>
        <w:t xml:space="preserve"> operados pela via posterior apresentaram melhores índices de força muscular dos músculos abdutores da anca </w:t>
      </w:r>
      <w:r>
        <w:rPr>
          <w:rFonts w:ascii="Times New Roman" w:hAnsi="Times New Roman" w:cs="Times New Roman"/>
        </w:rPr>
        <w:t xml:space="preserve">aos 6 </w:t>
      </w:r>
      <w:r w:rsidRPr="00F45376">
        <w:rPr>
          <w:rFonts w:ascii="Times New Roman" w:hAnsi="Times New Roman" w:cs="Times New Roman"/>
          <w:color w:val="000000" w:themeColor="text1"/>
        </w:rPr>
        <w:t>meses, aos 12 meses e aos 24 meses</w:t>
      </w:r>
      <w:ins w:id="35" w:author="Paulo Araujo" w:date="2017-04-25T15:17:00Z">
        <w:r w:rsidR="00BE423C">
          <w:rPr>
            <w:rFonts w:ascii="Times New Roman" w:hAnsi="Times New Roman" w:cs="Times New Roman"/>
            <w:color w:val="000000" w:themeColor="text1"/>
          </w:rPr>
          <w:t>.</w:t>
        </w:r>
      </w:ins>
      <w:ins w:id="36" w:author="Paulo Araujo" w:date="2017-04-25T15:22:00Z">
        <w:r w:rsidR="00BE423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37" w:author="Paulo Araujo" w:date="2017-04-25T15:31:00Z">
        <w:r w:rsidR="00F93111">
          <w:rPr>
            <w:rFonts w:ascii="Times New Roman" w:hAnsi="Times New Roman" w:cs="Times New Roman"/>
            <w:color w:val="000000" w:themeColor="text1"/>
          </w:rPr>
          <w:t>Já aos 18 meses, contrariamente</w:t>
        </w:r>
      </w:ins>
      <w:ins w:id="38" w:author="Paulo Araujo" w:date="2017-04-25T15:30:00Z">
        <w:r w:rsidR="00F93111">
          <w:rPr>
            <w:rFonts w:ascii="Times New Roman" w:hAnsi="Times New Roman" w:cs="Times New Roman"/>
            <w:color w:val="000000" w:themeColor="text1"/>
          </w:rPr>
          <w:t xml:space="preserve"> ao expectável, </w:t>
        </w:r>
      </w:ins>
      <w:ins w:id="39" w:author="Paulo Araujo" w:date="2017-04-25T15:22:00Z">
        <w:r w:rsidR="00BE423C">
          <w:rPr>
            <w:rFonts w:ascii="Times New Roman" w:hAnsi="Times New Roman" w:cs="Times New Roman"/>
            <w:color w:val="000000" w:themeColor="text1"/>
          </w:rPr>
          <w:t>os doentes operados po</w:t>
        </w:r>
        <w:r w:rsidR="00F93111">
          <w:rPr>
            <w:rFonts w:ascii="Times New Roman" w:hAnsi="Times New Roman" w:cs="Times New Roman"/>
            <w:color w:val="000000" w:themeColor="text1"/>
          </w:rPr>
          <w:t>r via ântero-lateral apresentara</w:t>
        </w:r>
        <w:r w:rsidR="00BE423C">
          <w:rPr>
            <w:rFonts w:ascii="Times New Roman" w:hAnsi="Times New Roman" w:cs="Times New Roman"/>
            <w:color w:val="000000" w:themeColor="text1"/>
          </w:rPr>
          <w:t>m melhores índices de força muscular</w:t>
        </w:r>
      </w:ins>
      <w:ins w:id="40" w:author="Paulo Araujo" w:date="2017-04-25T15:30:00Z">
        <w:r w:rsidR="00F93111">
          <w:rPr>
            <w:rFonts w:ascii="Times New Roman" w:hAnsi="Times New Roman" w:cs="Times New Roman"/>
            <w:color w:val="000000" w:themeColor="text1"/>
          </w:rPr>
          <w:t>.</w:t>
        </w:r>
      </w:ins>
      <w:ins w:id="41" w:author="Paulo Araujo" w:date="2017-04-25T15:23:00Z">
        <w:r w:rsidR="00BE423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42" w:author="Paulo Araujo" w:date="2017-04-25T15:31:00Z">
        <w:r w:rsidR="00F93111">
          <w:rPr>
            <w:rFonts w:ascii="Times New Roman" w:hAnsi="Times New Roman" w:cs="Times New Roman"/>
            <w:color w:val="000000" w:themeColor="text1"/>
          </w:rPr>
          <w:t>Estes resultados podem ser explicados pelo pequ</w:t>
        </w:r>
      </w:ins>
      <w:ins w:id="43" w:author="Paulo Araujo" w:date="2017-04-25T15:34:00Z">
        <w:r w:rsidR="00F93111">
          <w:rPr>
            <w:rFonts w:ascii="Times New Roman" w:hAnsi="Times New Roman" w:cs="Times New Roman"/>
            <w:color w:val="000000" w:themeColor="text1"/>
          </w:rPr>
          <w:t>e</w:t>
        </w:r>
      </w:ins>
      <w:ins w:id="44" w:author="Paulo Araujo" w:date="2017-04-25T15:31:00Z">
        <w:r w:rsidR="00F93111">
          <w:rPr>
            <w:rFonts w:ascii="Times New Roman" w:hAnsi="Times New Roman" w:cs="Times New Roman"/>
            <w:color w:val="000000" w:themeColor="text1"/>
          </w:rPr>
          <w:t>no tamanho da</w:t>
        </w:r>
      </w:ins>
      <w:ins w:id="45" w:author="Paulo Araujo" w:date="2017-04-25T15:34:00Z">
        <w:r w:rsidR="00F93111">
          <w:rPr>
            <w:rFonts w:ascii="Times New Roman" w:hAnsi="Times New Roman" w:cs="Times New Roman"/>
            <w:color w:val="000000" w:themeColor="text1"/>
          </w:rPr>
          <w:t xml:space="preserve"> amostra e por serem</w:t>
        </w:r>
      </w:ins>
      <w:ins w:id="46" w:author="Paulo Araujo" w:date="2017-04-25T15:23:00Z">
        <w:r w:rsidR="00BE423C">
          <w:rPr>
            <w:rFonts w:ascii="Times New Roman" w:hAnsi="Times New Roman" w:cs="Times New Roman"/>
            <w:color w:val="000000" w:themeColor="text1"/>
          </w:rPr>
          <w:t xml:space="preserve"> avaliados</w:t>
        </w:r>
        <w:r w:rsidR="00F93111">
          <w:rPr>
            <w:rFonts w:ascii="Times New Roman" w:hAnsi="Times New Roman" w:cs="Times New Roman"/>
            <w:color w:val="000000" w:themeColor="text1"/>
          </w:rPr>
          <w:t xml:space="preserve"> doentes</w:t>
        </w:r>
      </w:ins>
      <w:ins w:id="47" w:author="Paulo Araujo" w:date="2017-04-25T15:24:00Z">
        <w:r w:rsidR="00F93111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BE423C">
          <w:rPr>
            <w:rFonts w:ascii="Times New Roman" w:hAnsi="Times New Roman" w:cs="Times New Roman"/>
            <w:color w:val="000000" w:themeColor="text1"/>
          </w:rPr>
          <w:t>distintos</w:t>
        </w:r>
      </w:ins>
      <w:ins w:id="48" w:author="Paulo Araujo" w:date="2017-04-25T15:35:00Z">
        <w:r w:rsidR="00F93111">
          <w:rPr>
            <w:rFonts w:ascii="Times New Roman" w:hAnsi="Times New Roman" w:cs="Times New Roman"/>
            <w:color w:val="000000" w:themeColor="text1"/>
          </w:rPr>
          <w:t xml:space="preserve"> em cada tempo pós cirúrgico</w:t>
        </w:r>
      </w:ins>
      <w:commentRangeStart w:id="49"/>
      <w:r w:rsidRPr="00F45376">
        <w:rPr>
          <w:rFonts w:ascii="Times New Roman" w:hAnsi="Times New Roman" w:cs="Times New Roman"/>
          <w:color w:val="000000" w:themeColor="text1"/>
        </w:rPr>
        <w:t xml:space="preserve">. </w:t>
      </w:r>
      <w:commentRangeEnd w:id="49"/>
      <w:r w:rsidR="00A172D6">
        <w:rPr>
          <w:rStyle w:val="Refdecomentrio"/>
        </w:rPr>
        <w:commentReference w:id="49"/>
      </w:r>
    </w:p>
    <w:p w:rsidR="007D2369" w:rsidRPr="001063C5" w:rsidRDefault="007D2369" w:rsidP="001063C5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Palan</w:t>
      </w:r>
      <w:proofErr w:type="spellEnd"/>
      <w:r w:rsidR="00742E8F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et</w:t>
      </w:r>
      <w:proofErr w:type="spellEnd"/>
      <w:r w:rsidR="00742E8F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/>
          <w:iCs/>
          <w:color w:val="000000" w:themeColor="text1"/>
        </w:rPr>
        <w:t>al.</w:t>
      </w:r>
      <w:r w:rsidR="00742E8F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del w:id="50" w:author="Paulo Araujo" w:date="2017-04-25T15:52:00Z">
        <w:r w:rsidRPr="00F45376" w:rsidDel="001063C5">
          <w:rPr>
            <w:rFonts w:ascii="Times New Roman" w:hAnsi="Times New Roman" w:cs="Times New Roman"/>
            <w:iCs/>
            <w:color w:val="000000" w:themeColor="text1"/>
          </w:rPr>
          <w:delText xml:space="preserve">estudaram </w:delText>
        </w:r>
      </w:del>
      <w:ins w:id="51" w:author="Paulo Araujo" w:date="2017-04-25T15:52:00Z">
        <w:r w:rsidR="001063C5">
          <w:rPr>
            <w:rFonts w:ascii="Times New Roman" w:hAnsi="Times New Roman" w:cs="Times New Roman"/>
            <w:iCs/>
            <w:color w:val="000000" w:themeColor="text1"/>
          </w:rPr>
          <w:t>compararam</w:t>
        </w:r>
        <w:r w:rsidR="001063C5" w:rsidRPr="00F45376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F45376">
        <w:rPr>
          <w:rFonts w:ascii="Times New Roman" w:hAnsi="Times New Roman" w:cs="Times New Roman"/>
          <w:iCs/>
          <w:color w:val="000000" w:themeColor="text1"/>
        </w:rPr>
        <w:t xml:space="preserve">as abordagens cirúrgicas ântero-lateral e posterior na </w:t>
      </w:r>
      <w:proofErr w:type="spellStart"/>
      <w:r w:rsidRPr="00F45376">
        <w:rPr>
          <w:rFonts w:ascii="Times New Roman" w:hAnsi="Times New Roman" w:cs="Times New Roman"/>
          <w:iCs/>
          <w:color w:val="000000" w:themeColor="text1"/>
        </w:rPr>
        <w:t>artroplastia</w:t>
      </w:r>
      <w:proofErr w:type="spellEnd"/>
      <w:r w:rsidRPr="00F4537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F45376">
        <w:rPr>
          <w:rFonts w:ascii="Times New Roman" w:hAnsi="Times New Roman" w:cs="Times New Roman"/>
          <w:iCs/>
          <w:color w:val="000000" w:themeColor="text1"/>
        </w:rPr>
        <w:t>total</w:t>
      </w:r>
      <w:r w:rsidR="00742E8F" w:rsidRPr="00F4537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Cs/>
          <w:color w:val="000000" w:themeColor="text1"/>
        </w:rPr>
        <w:t>da anca</w:t>
      </w:r>
      <w:ins w:id="52" w:author="Paulo Araujo" w:date="2017-04-25T15:47:00Z">
        <w:r w:rsidR="001063C5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  <w:r w:rsidR="000C3CBC">
          <w:rPr>
            <w:rFonts w:ascii="Times New Roman" w:hAnsi="Times New Roman" w:cs="Times New Roman"/>
            <w:iCs/>
            <w:color w:val="000000" w:themeColor="text1"/>
          </w:rPr>
          <w:t xml:space="preserve">no que diz respeito </w:t>
        </w:r>
      </w:ins>
      <w:ins w:id="53" w:author="Paulo Araujo" w:date="2017-04-25T15:48:00Z">
        <w:r w:rsidR="000C3CBC">
          <w:rPr>
            <w:rFonts w:ascii="Times New Roman" w:hAnsi="Times New Roman" w:cs="Times New Roman"/>
            <w:iCs/>
            <w:color w:val="000000" w:themeColor="text1"/>
          </w:rPr>
          <w:t>à função e qualidade de vida dos doentes</w:t>
        </w:r>
      </w:ins>
      <w:ins w:id="54" w:author="Paulo Araujo" w:date="2017-04-25T16:05:00Z">
        <w:r w:rsidR="00834503">
          <w:rPr>
            <w:rFonts w:ascii="Times New Roman" w:hAnsi="Times New Roman" w:cs="Times New Roman"/>
            <w:iCs/>
            <w:color w:val="000000" w:themeColor="text1"/>
          </w:rPr>
          <w:t xml:space="preserve"> através do questionário</w:t>
        </w:r>
      </w:ins>
      <w:ins w:id="55" w:author="Paulo Araujo" w:date="2017-04-25T16:07:00Z">
        <w:r w:rsidR="00834503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56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“</w:t>
        </w:r>
      </w:ins>
      <w:ins w:id="57" w:author="Paulo Araujo" w:date="2017-04-25T16:08:00Z"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58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 xml:space="preserve">Oxford </w:t>
        </w:r>
        <w:proofErr w:type="spellStart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59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Hip</w:t>
        </w:r>
        <w:proofErr w:type="spellEnd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60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 xml:space="preserve"> Score”</w:t>
        </w:r>
        <w:r w:rsidR="00834503">
          <w:rPr>
            <w:rFonts w:ascii="Times New Roman" w:hAnsi="Times New Roman" w:cs="Times New Roman"/>
            <w:iCs/>
            <w:color w:val="000000" w:themeColor="text1"/>
          </w:rPr>
          <w:t>(OHS)</w:t>
        </w:r>
      </w:ins>
      <w:ins w:id="61" w:author="Paulo Araujo" w:date="2017-04-25T15:48:00Z">
        <w:r w:rsidR="000C3CBC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ins w:id="62" w:author="Paulo Araujo" w:date="2017-04-25T15:49:00Z">
        <w:r w:rsidR="000C3CBC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ins w:id="63" w:author="Paulo Araujo" w:date="2017-04-25T15:47:00Z">
        <w:r w:rsidR="001063C5">
          <w:rPr>
            <w:rFonts w:ascii="Times New Roman" w:hAnsi="Times New Roman" w:cs="Times New Roman"/>
            <w:iCs/>
            <w:color w:val="000000" w:themeColor="text1"/>
          </w:rPr>
          <w:t xml:space="preserve">taxa de doentes com </w:t>
        </w:r>
      </w:ins>
      <w:ins w:id="64" w:author="Paulo Araujo" w:date="2017-04-25T15:49:00Z">
        <w:r w:rsidR="000C3CBC">
          <w:rPr>
            <w:rFonts w:ascii="Times New Roman" w:hAnsi="Times New Roman" w:cs="Times New Roman"/>
            <w:iCs/>
            <w:color w:val="000000" w:themeColor="text1"/>
          </w:rPr>
          <w:t>luxação</w:t>
        </w:r>
      </w:ins>
      <w:ins w:id="65" w:author="Paulo Araujo" w:date="2017-04-25T15:50:00Z">
        <w:r w:rsidR="001063C5">
          <w:rPr>
            <w:rFonts w:ascii="Times New Roman" w:hAnsi="Times New Roman" w:cs="Times New Roman"/>
            <w:iCs/>
            <w:color w:val="000000" w:themeColor="text1"/>
          </w:rPr>
          <w:t xml:space="preserve"> da anca e</w:t>
        </w:r>
      </w:ins>
      <w:ins w:id="66" w:author="Paulo Araujo" w:date="2017-04-25T15:47:00Z">
        <w:r w:rsidR="001063C5">
          <w:rPr>
            <w:rFonts w:ascii="Times New Roman" w:hAnsi="Times New Roman" w:cs="Times New Roman"/>
            <w:iCs/>
            <w:color w:val="000000" w:themeColor="text1"/>
          </w:rPr>
          <w:t xml:space="preserve"> a necessidade de </w:t>
        </w:r>
      </w:ins>
      <w:proofErr w:type="spellStart"/>
      <w:ins w:id="67" w:author="Paulo Araujo" w:date="2017-04-25T15:50:00Z">
        <w:r w:rsidR="001063C5">
          <w:rPr>
            <w:rFonts w:ascii="Times New Roman" w:hAnsi="Times New Roman" w:cs="Times New Roman"/>
            <w:iCs/>
            <w:color w:val="000000" w:themeColor="text1"/>
          </w:rPr>
          <w:t>cirúrgia</w:t>
        </w:r>
        <w:proofErr w:type="spellEnd"/>
        <w:r w:rsidR="001063C5">
          <w:rPr>
            <w:rFonts w:ascii="Times New Roman" w:hAnsi="Times New Roman" w:cs="Times New Roman"/>
            <w:iCs/>
            <w:color w:val="000000" w:themeColor="text1"/>
          </w:rPr>
          <w:t xml:space="preserve"> de</w:t>
        </w:r>
      </w:ins>
      <w:ins w:id="68" w:author="Paulo Araujo" w:date="2017-04-25T15:47:00Z">
        <w:r w:rsidR="001063C5">
          <w:rPr>
            <w:rFonts w:ascii="Times New Roman" w:hAnsi="Times New Roman" w:cs="Times New Roman"/>
            <w:iCs/>
            <w:color w:val="000000" w:themeColor="text1"/>
          </w:rPr>
          <w:t xml:space="preserve"> revisão.</w:t>
        </w:r>
      </w:ins>
      <w:ins w:id="69" w:author="Paulo Araujo" w:date="2017-04-25T15:51:00Z">
        <w:r w:rsidR="001063C5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del w:id="70" w:author="Paulo Araujo" w:date="2017-04-25T15:51:00Z">
        <w:r w:rsidRPr="00F45376" w:rsidDel="001063C5">
          <w:rPr>
            <w:rFonts w:ascii="Times New Roman" w:hAnsi="Times New Roman" w:cs="Times New Roman"/>
            <w:iCs/>
            <w:color w:val="000000" w:themeColor="text1"/>
          </w:rPr>
          <w:delText xml:space="preserve"> e </w:delText>
        </w:r>
      </w:del>
      <w:ins w:id="71" w:author="Paulo Araujo" w:date="2017-04-25T15:51:00Z">
        <w:r w:rsidR="001063C5">
          <w:rPr>
            <w:rFonts w:ascii="Times New Roman" w:hAnsi="Times New Roman" w:cs="Times New Roman"/>
            <w:color w:val="000000" w:themeColor="text1"/>
          </w:rPr>
          <w:t>C</w:t>
        </w:r>
      </w:ins>
      <w:del w:id="72" w:author="Paulo Araujo" w:date="2017-04-25T15:51:00Z">
        <w:r w:rsidRPr="00F45376" w:rsidDel="001063C5">
          <w:rPr>
            <w:rFonts w:ascii="Times New Roman" w:hAnsi="Times New Roman" w:cs="Times New Roman"/>
            <w:color w:val="000000" w:themeColor="text1"/>
          </w:rPr>
          <w:delText>c</w:delText>
        </w:r>
      </w:del>
      <w:r w:rsidRPr="00F45376">
        <w:rPr>
          <w:rFonts w:ascii="Times New Roman" w:hAnsi="Times New Roman" w:cs="Times New Roman"/>
          <w:color w:val="000000" w:themeColor="text1"/>
        </w:rPr>
        <w:t>oncluíram que</w:t>
      </w:r>
      <w:r w:rsidR="00781D0B">
        <w:rPr>
          <w:rFonts w:ascii="Times New Roman" w:hAnsi="Times New Roman" w:cs="Times New Roman"/>
          <w:color w:val="000000" w:themeColor="text1"/>
        </w:rPr>
        <w:t>,</w:t>
      </w:r>
      <w:r w:rsidRPr="00F45376">
        <w:rPr>
          <w:rFonts w:ascii="Times New Roman" w:hAnsi="Times New Roman" w:cs="Times New Roman"/>
          <w:color w:val="000000" w:themeColor="text1"/>
        </w:rPr>
        <w:t xml:space="preserve"> numa fase inicial, </w:t>
      </w:r>
      <w:r w:rsidR="00781D0B">
        <w:rPr>
          <w:rFonts w:ascii="Times New Roman" w:hAnsi="Times New Roman" w:cs="Times New Roman"/>
          <w:color w:val="000000" w:themeColor="text1"/>
        </w:rPr>
        <w:t xml:space="preserve">definida pelos autores entre os </w:t>
      </w:r>
      <w:r w:rsidRPr="00F45376">
        <w:rPr>
          <w:rFonts w:ascii="Times New Roman" w:hAnsi="Times New Roman" w:cs="Times New Roman"/>
          <w:color w:val="000000" w:themeColor="text1"/>
        </w:rPr>
        <w:t xml:space="preserve">3 meses </w:t>
      </w:r>
      <w:r w:rsidR="00781D0B">
        <w:rPr>
          <w:rFonts w:ascii="Times New Roman" w:hAnsi="Times New Roman" w:cs="Times New Roman"/>
          <w:color w:val="000000" w:themeColor="text1"/>
        </w:rPr>
        <w:t>e</w:t>
      </w:r>
      <w:r w:rsidRPr="00F45376">
        <w:rPr>
          <w:rFonts w:ascii="Times New Roman" w:hAnsi="Times New Roman" w:cs="Times New Roman"/>
          <w:color w:val="000000" w:themeColor="text1"/>
        </w:rPr>
        <w:t xml:space="preserve"> 1 ano</w:t>
      </w:r>
      <w:r w:rsidR="00781D0B">
        <w:rPr>
          <w:rFonts w:ascii="Times New Roman" w:hAnsi="Times New Roman" w:cs="Times New Roman"/>
          <w:color w:val="000000" w:themeColor="text1"/>
        </w:rPr>
        <w:t xml:space="preserve"> pós-</w:t>
      </w:r>
      <w:commentRangeStart w:id="73"/>
      <w:r w:rsidR="00781D0B">
        <w:rPr>
          <w:rFonts w:ascii="Times New Roman" w:hAnsi="Times New Roman" w:cs="Times New Roman"/>
          <w:color w:val="000000" w:themeColor="text1"/>
        </w:rPr>
        <w:t>cirurgia</w:t>
      </w:r>
      <w:commentRangeEnd w:id="73"/>
      <w:r w:rsidR="00781D0B">
        <w:rPr>
          <w:rStyle w:val="Refdecomentrio"/>
        </w:rPr>
        <w:commentReference w:id="73"/>
      </w:r>
      <w:r w:rsidRPr="00F45376">
        <w:rPr>
          <w:rFonts w:ascii="Times New Roman" w:hAnsi="Times New Roman" w:cs="Times New Roman"/>
          <w:color w:val="000000" w:themeColor="text1"/>
        </w:rPr>
        <w:t>, os doentes</w:t>
      </w:r>
      <w:r w:rsidRPr="008E39B3">
        <w:rPr>
          <w:rFonts w:ascii="Times New Roman" w:hAnsi="Times New Roman" w:cs="Times New Roman"/>
        </w:rPr>
        <w:t xml:space="preserve"> operados pela via posterior apresentam melhores resultados na dor e na funcionalidade</w:t>
      </w:r>
      <w:r w:rsidRPr="00E82E02">
        <w:rPr>
          <w:rFonts w:ascii="Times New Roman" w:hAnsi="Times New Roman" w:cs="Times New Roman"/>
        </w:rPr>
        <w:t xml:space="preserve"> que os</w:t>
      </w:r>
      <w:r>
        <w:rPr>
          <w:rFonts w:ascii="Times New Roman" w:hAnsi="Times New Roman" w:cs="Times New Roman"/>
        </w:rPr>
        <w:t xml:space="preserve"> doentes</w:t>
      </w:r>
      <w:r w:rsidR="00B841B9">
        <w:rPr>
          <w:rFonts w:ascii="Times New Roman" w:hAnsi="Times New Roman" w:cs="Times New Roman"/>
        </w:rPr>
        <w:t xml:space="preserve"> operados pela via â</w:t>
      </w:r>
      <w:r w:rsidRPr="00E82E02">
        <w:rPr>
          <w:rFonts w:ascii="Times New Roman" w:hAnsi="Times New Roman" w:cs="Times New Roman"/>
        </w:rPr>
        <w:t>ntero-</w:t>
      </w:r>
      <w:commentRangeStart w:id="74"/>
      <w:r w:rsidRPr="00503915">
        <w:rPr>
          <w:rFonts w:ascii="Times New Roman" w:hAnsi="Times New Roman" w:cs="Times New Roman"/>
        </w:rPr>
        <w:t>lateral</w:t>
      </w:r>
      <w:r w:rsidRPr="00503915">
        <w:rPr>
          <w:rFonts w:ascii="Times New Roman" w:hAnsi="Times New Roman" w:cs="Times New Roman"/>
          <w:iCs/>
          <w:vertAlign w:val="superscript"/>
        </w:rPr>
        <w:t>1</w:t>
      </w:r>
      <w:r>
        <w:rPr>
          <w:rFonts w:ascii="Times New Roman" w:hAnsi="Times New Roman" w:cs="Times New Roman"/>
          <w:iCs/>
          <w:vertAlign w:val="superscript"/>
        </w:rPr>
        <w:t>3</w:t>
      </w:r>
      <w:commentRangeEnd w:id="74"/>
      <w:r w:rsidR="00781D0B">
        <w:rPr>
          <w:rStyle w:val="Refdecomentrio"/>
        </w:rPr>
        <w:commentReference w:id="74"/>
      </w:r>
      <w:r w:rsidRPr="005039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Verificaram </w:t>
      </w:r>
      <w:r w:rsidRPr="00E82E02">
        <w:rPr>
          <w:rFonts w:ascii="Times New Roman" w:hAnsi="Times New Roman" w:cs="Times New Roman"/>
        </w:rPr>
        <w:t xml:space="preserve">também </w:t>
      </w:r>
      <w:r w:rsidRPr="008E39B3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>,</w:t>
      </w:r>
      <w:r w:rsidRPr="008E39B3">
        <w:rPr>
          <w:rFonts w:ascii="Times New Roman" w:hAnsi="Times New Roman" w:cs="Times New Roman"/>
        </w:rPr>
        <w:t xml:space="preserve"> ao fim de 2</w:t>
      </w:r>
      <w:r>
        <w:rPr>
          <w:rFonts w:ascii="Times New Roman" w:hAnsi="Times New Roman" w:cs="Times New Roman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>anos</w:t>
      </w:r>
      <w:r w:rsidR="00660F12" w:rsidRPr="00F45376">
        <w:rPr>
          <w:rFonts w:ascii="Times New Roman" w:hAnsi="Times New Roman" w:cs="Times New Roman"/>
          <w:color w:val="000000" w:themeColor="text1"/>
        </w:rPr>
        <w:t xml:space="preserve"> e </w:t>
      </w:r>
      <w:r w:rsidRPr="00F45376">
        <w:rPr>
          <w:rFonts w:ascii="Times New Roman" w:hAnsi="Times New Roman" w:cs="Times New Roman"/>
          <w:color w:val="000000" w:themeColor="text1"/>
        </w:rPr>
        <w:t>5 anos, não havia diferenças nas duas vias de abordagem. Estes resultados são semelhantes aos encontrados neste estudo,  que demonstrou haver doentes com maiores pontuações no HOOS aos 6 meses do pós-operatório</w:t>
      </w:r>
      <w:r w:rsidR="00B04CBB">
        <w:rPr>
          <w:rFonts w:ascii="Times New Roman" w:hAnsi="Times New Roman" w:cs="Times New Roman"/>
          <w:color w:val="000000" w:themeColor="text1"/>
        </w:rPr>
        <w:t xml:space="preserve"> para a via posterior</w:t>
      </w:r>
      <w:r w:rsidRPr="00F45376">
        <w:rPr>
          <w:rFonts w:ascii="Times New Roman" w:hAnsi="Times New Roman" w:cs="Times New Roman"/>
          <w:color w:val="000000" w:themeColor="text1"/>
        </w:rPr>
        <w:t xml:space="preserve">. Estas diferenças </w:t>
      </w:r>
      <w:r w:rsidR="00781D0B">
        <w:rPr>
          <w:rFonts w:ascii="Times New Roman" w:hAnsi="Times New Roman" w:cs="Times New Roman"/>
          <w:color w:val="000000" w:themeColor="text1"/>
        </w:rPr>
        <w:t>tornam-se menores</w:t>
      </w:r>
      <w:r w:rsidRPr="00F45376">
        <w:rPr>
          <w:rFonts w:ascii="Times New Roman" w:hAnsi="Times New Roman" w:cs="Times New Roman"/>
          <w:color w:val="000000" w:themeColor="text1"/>
        </w:rPr>
        <w:t xml:space="preserve"> ao fim de 24 meses.</w:t>
      </w:r>
    </w:p>
    <w:p w:rsidR="007D2369" w:rsidRPr="00F45376" w:rsidRDefault="007D2369" w:rsidP="004F7B30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Laffosse</w:t>
      </w:r>
      <w:proofErr w:type="spellEnd"/>
      <w:r w:rsidR="00660F1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et</w:t>
      </w:r>
      <w:proofErr w:type="spellEnd"/>
      <w:r w:rsidR="00660F1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/>
          <w:iCs/>
          <w:color w:val="000000" w:themeColor="text1"/>
        </w:rPr>
        <w:t>al.</w:t>
      </w:r>
      <w:r w:rsidRPr="00F45376">
        <w:rPr>
          <w:rFonts w:ascii="Times New Roman" w:hAnsi="Times New Roman" w:cs="Times New Roman"/>
          <w:iCs/>
          <w:color w:val="000000" w:themeColor="text1"/>
        </w:rPr>
        <w:t xml:space="preserve"> realizaram um estudo prospetivo e comparativo entre a via de abordagem ântero-lateral e posterior</w:t>
      </w:r>
      <w:ins w:id="75" w:author="Paulo Araujo" w:date="2017-04-25T16:13:00Z">
        <w:r w:rsidR="004F7B30">
          <w:rPr>
            <w:rFonts w:ascii="Times New Roman" w:hAnsi="Times New Roman" w:cs="Times New Roman"/>
            <w:iCs/>
            <w:color w:val="000000" w:themeColor="text1"/>
          </w:rPr>
          <w:t xml:space="preserve"> através da aplicação da </w:t>
        </w:r>
      </w:ins>
      <w:ins w:id="76" w:author="Paulo Araujo" w:date="2017-04-25T16:15:00Z">
        <w:r w:rsidR="004F7B30">
          <w:rPr>
            <w:rFonts w:ascii="Times New Roman" w:hAnsi="Times New Roman" w:cs="Times New Roman"/>
            <w:iCs/>
            <w:color w:val="000000" w:themeColor="text1"/>
          </w:rPr>
          <w:t xml:space="preserve">escala visual analógica da dor, </w:t>
        </w:r>
      </w:ins>
      <w:ins w:id="77" w:author="Paulo Araujo" w:date="2017-04-25T16:19:00Z">
        <w:r w:rsidR="004F7B30">
          <w:rPr>
            <w:rFonts w:ascii="Times New Roman" w:hAnsi="Times New Roman" w:cs="Times New Roman"/>
            <w:iCs/>
            <w:color w:val="000000" w:themeColor="text1"/>
          </w:rPr>
          <w:t>d</w:t>
        </w:r>
      </w:ins>
      <w:ins w:id="78" w:author="Paulo Araujo" w:date="2017-04-25T16:15:00Z">
        <w:r w:rsidR="004F7B30">
          <w:rPr>
            <w:rFonts w:ascii="Times New Roman" w:hAnsi="Times New Roman" w:cs="Times New Roman"/>
            <w:iCs/>
            <w:color w:val="000000" w:themeColor="text1"/>
          </w:rPr>
          <w:t xml:space="preserve">o </w:t>
        </w:r>
      </w:ins>
      <w:ins w:id="79" w:author="Paulo Araujo" w:date="2017-04-25T16:13:00Z">
        <w:r w:rsidR="004F7B30">
          <w:rPr>
            <w:rFonts w:ascii="Times New Roman" w:hAnsi="Times New Roman" w:cs="Times New Roman"/>
            <w:iCs/>
            <w:color w:val="000000" w:themeColor="text1"/>
          </w:rPr>
          <w:t>questionário</w:t>
        </w:r>
      </w:ins>
      <w:ins w:id="80" w:author="Paulo Araujo" w:date="2017-04-25T16:14:00Z">
        <w:r w:rsidR="004F7B30" w:rsidRPr="004F7B30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ins w:id="81" w:author="Paulo Araujo" w:date="2017-04-25T16:16:00Z"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82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“</w:t>
        </w:r>
      </w:ins>
      <w:proofErr w:type="spellStart"/>
      <w:ins w:id="83" w:author="Paulo Araujo" w:date="2017-04-25T16:17:00Z"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84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The</w:t>
        </w:r>
        <w:proofErr w:type="spellEnd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85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 xml:space="preserve"> Western </w:t>
        </w:r>
        <w:proofErr w:type="spellStart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86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Ontario</w:t>
        </w:r>
        <w:proofErr w:type="spellEnd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87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  <w:proofErr w:type="spellStart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88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and</w:t>
        </w:r>
        <w:proofErr w:type="spellEnd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89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  <w:proofErr w:type="spellStart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90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McMaster</w:t>
        </w:r>
        <w:proofErr w:type="spellEnd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91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  <w:proofErr w:type="spellStart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92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Universities</w:t>
        </w:r>
        <w:proofErr w:type="spellEnd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93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  <w:proofErr w:type="spellStart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94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Osteoarthritis</w:t>
        </w:r>
        <w:proofErr w:type="spellEnd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95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  <w:proofErr w:type="spellStart"/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96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Index</w:t>
        </w:r>
      </w:ins>
      <w:proofErr w:type="spellEnd"/>
      <w:ins w:id="97" w:author="Paulo Araujo" w:date="2017-04-25T16:18:00Z">
        <w:r w:rsidR="006579BC" w:rsidRPr="006579BC">
          <w:rPr>
            <w:rFonts w:ascii="Times New Roman" w:hAnsi="Times New Roman" w:cs="Times New Roman"/>
            <w:i/>
            <w:iCs/>
            <w:color w:val="000000" w:themeColor="text1"/>
            <w:rPrChange w:id="98" w:author="Paulo Araujo" w:date="2017-04-27T00:18:00Z">
              <w:rPr>
                <w:rFonts w:ascii="Times New Roman" w:hAnsi="Times New Roman" w:cs="Times New Roman"/>
                <w:iCs/>
                <w:color w:val="000000" w:themeColor="text1"/>
              </w:rPr>
            </w:rPrChange>
          </w:rPr>
          <w:t>”</w:t>
        </w:r>
      </w:ins>
      <w:ins w:id="99" w:author="Paulo Araujo" w:date="2017-04-25T16:17:00Z">
        <w:r w:rsidR="004F7B30">
          <w:rPr>
            <w:rFonts w:ascii="Times New Roman" w:hAnsi="Times New Roman" w:cs="Times New Roman"/>
            <w:iCs/>
            <w:color w:val="000000" w:themeColor="text1"/>
          </w:rPr>
          <w:t xml:space="preserve"> (</w:t>
        </w:r>
      </w:ins>
      <w:ins w:id="100" w:author="Paulo Araujo" w:date="2017-04-25T16:14:00Z">
        <w:r w:rsidR="004F7B30" w:rsidRPr="004F7B30">
          <w:rPr>
            <w:rFonts w:ascii="Times New Roman" w:hAnsi="Times New Roman" w:cs="Times New Roman"/>
            <w:iCs/>
            <w:color w:val="000000" w:themeColor="text1"/>
          </w:rPr>
          <w:t>WOMAC</w:t>
        </w:r>
      </w:ins>
      <w:ins w:id="101" w:author="Paulo Araujo" w:date="2017-04-25T16:18:00Z">
        <w:r w:rsidR="004F7B30">
          <w:rPr>
            <w:rFonts w:ascii="Times New Roman" w:hAnsi="Times New Roman" w:cs="Times New Roman"/>
            <w:iCs/>
            <w:color w:val="000000" w:themeColor="text1"/>
          </w:rPr>
          <w:t xml:space="preserve">) e </w:t>
        </w:r>
      </w:ins>
      <w:ins w:id="102" w:author="Paulo Araujo" w:date="2017-04-25T16:14:00Z">
        <w:r w:rsidR="004F7B30" w:rsidRPr="004F7B30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ins w:id="103" w:author="Paulo Araujo" w:date="2017-04-25T16:19:00Z">
        <w:r w:rsidR="00D802D0">
          <w:rPr>
            <w:rFonts w:ascii="Times New Roman" w:hAnsi="Times New Roman" w:cs="Times New Roman"/>
            <w:iCs/>
            <w:color w:val="000000" w:themeColor="text1"/>
          </w:rPr>
          <w:t>d</w:t>
        </w:r>
      </w:ins>
      <w:ins w:id="104" w:author="Paulo Araujo" w:date="2017-04-25T16:18:00Z">
        <w:r w:rsidR="004F7B30">
          <w:rPr>
            <w:rFonts w:ascii="Times New Roman" w:hAnsi="Times New Roman" w:cs="Times New Roman"/>
            <w:iCs/>
            <w:color w:val="000000" w:themeColor="text1"/>
          </w:rPr>
          <w:t xml:space="preserve">o questionário </w:t>
        </w:r>
      </w:ins>
      <w:ins w:id="105" w:author="Paulo Araujo" w:date="2017-04-25T16:19:00Z">
        <w:r w:rsidR="004F7B30">
          <w:rPr>
            <w:rFonts w:ascii="Times New Roman" w:hAnsi="Times New Roman" w:cs="Times New Roman"/>
            <w:iCs/>
            <w:color w:val="000000" w:themeColor="text1"/>
          </w:rPr>
          <w:t>OHS</w:t>
        </w:r>
        <w:r w:rsidR="00D802D0">
          <w:rPr>
            <w:rFonts w:ascii="Times New Roman" w:hAnsi="Times New Roman" w:cs="Times New Roman"/>
            <w:iCs/>
            <w:color w:val="000000" w:themeColor="text1"/>
          </w:rPr>
          <w:t xml:space="preserve">. </w:t>
        </w:r>
        <w:r w:rsidR="00D802D0">
          <w:rPr>
            <w:rFonts w:ascii="Times New Roman" w:hAnsi="Times New Roman" w:cs="Times New Roman"/>
            <w:color w:val="000000" w:themeColor="text1"/>
          </w:rPr>
          <w:t>C</w:t>
        </w:r>
      </w:ins>
      <w:r w:rsidR="00C47868">
        <w:rPr>
          <w:rFonts w:ascii="Times New Roman" w:hAnsi="Times New Roman" w:cs="Times New Roman"/>
          <w:color w:val="000000" w:themeColor="text1"/>
        </w:rPr>
        <w:t>oncluíram</w:t>
      </w:r>
      <w:r w:rsidRPr="00F45376">
        <w:rPr>
          <w:rFonts w:ascii="Times New Roman" w:hAnsi="Times New Roman" w:cs="Times New Roman"/>
          <w:color w:val="000000" w:themeColor="text1"/>
        </w:rPr>
        <w:t xml:space="preserve"> que, no pós-operatório, a dor é comparável nas duas vias de abordagem e que em termos de funcionalidade não</w:t>
      </w:r>
      <w:r w:rsidR="00660F12" w:rsidRPr="00F45376">
        <w:rPr>
          <w:rFonts w:ascii="Times New Roman" w:hAnsi="Times New Roman" w:cs="Times New Roman"/>
          <w:color w:val="000000" w:themeColor="text1"/>
        </w:rPr>
        <w:t xml:space="preserve"> havia diferenças às 6 semanas,</w:t>
      </w:r>
      <w:r w:rsidRPr="00F45376">
        <w:rPr>
          <w:rFonts w:ascii="Times New Roman" w:hAnsi="Times New Roman" w:cs="Times New Roman"/>
          <w:color w:val="000000" w:themeColor="text1"/>
        </w:rPr>
        <w:t xml:space="preserve"> aos 3 meses e 6 </w:t>
      </w:r>
      <w:commentRangeStart w:id="106"/>
      <w:r w:rsidRPr="00F45376">
        <w:rPr>
          <w:rFonts w:ascii="Times New Roman" w:hAnsi="Times New Roman" w:cs="Times New Roman"/>
          <w:color w:val="000000" w:themeColor="text1"/>
        </w:rPr>
        <w:t>meses</w:t>
      </w:r>
      <w:r w:rsidRPr="00F45376">
        <w:rPr>
          <w:rFonts w:ascii="Times New Roman" w:hAnsi="Times New Roman" w:cs="Times New Roman"/>
          <w:iCs/>
          <w:color w:val="000000" w:themeColor="text1"/>
          <w:vertAlign w:val="superscript"/>
        </w:rPr>
        <w:t>14</w:t>
      </w:r>
      <w:commentRangeEnd w:id="106"/>
      <w:r w:rsidR="00781D0B">
        <w:rPr>
          <w:rStyle w:val="Refdecomentrio"/>
        </w:rPr>
        <w:commentReference w:id="106"/>
      </w:r>
      <w:r w:rsidRPr="00F45376">
        <w:rPr>
          <w:rFonts w:ascii="Times New Roman" w:hAnsi="Times New Roman" w:cs="Times New Roman"/>
          <w:color w:val="000000" w:themeColor="text1"/>
        </w:rPr>
        <w:t>.</w:t>
      </w:r>
    </w:p>
    <w:p w:rsidR="007D2369" w:rsidRPr="00F45376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Merril</w:t>
      </w:r>
      <w:proofErr w:type="spellEnd"/>
      <w:r w:rsidR="00660F1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et</w:t>
      </w:r>
      <w:proofErr w:type="spellEnd"/>
      <w:r w:rsidR="00660F1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/>
          <w:iCs/>
          <w:color w:val="000000" w:themeColor="text1"/>
        </w:rPr>
        <w:t>al.</w:t>
      </w:r>
      <w:r w:rsidR="00660F1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Cs/>
          <w:color w:val="000000" w:themeColor="text1"/>
        </w:rPr>
        <w:t>realizaram um estudo onde avaliaram o impacto da via de abordagem (ântero-lateral e posterior) relativamente</w:t>
      </w:r>
      <w:r w:rsidR="000B7672" w:rsidRPr="00F4537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Cs/>
          <w:color w:val="000000" w:themeColor="text1"/>
        </w:rPr>
        <w:t>à presença</w:t>
      </w:r>
      <w:r>
        <w:rPr>
          <w:rFonts w:ascii="Times New Roman" w:hAnsi="Times New Roman" w:cs="Times New Roman"/>
          <w:iCs/>
        </w:rPr>
        <w:t xml:space="preserve"> ou não de</w:t>
      </w:r>
      <w:r w:rsidRPr="00503915">
        <w:rPr>
          <w:rFonts w:ascii="Times New Roman" w:hAnsi="Times New Roman" w:cs="Times New Roman"/>
          <w:iCs/>
        </w:rPr>
        <w:t xml:space="preserve"> claudicaçã</w:t>
      </w:r>
      <w:r>
        <w:rPr>
          <w:rFonts w:ascii="Times New Roman" w:hAnsi="Times New Roman" w:cs="Times New Roman"/>
          <w:iCs/>
        </w:rPr>
        <w:t xml:space="preserve">o da marcha, </w:t>
      </w:r>
      <w:r w:rsidRPr="00503915">
        <w:rPr>
          <w:rFonts w:ascii="Times New Roman" w:hAnsi="Times New Roman" w:cs="Times New Roman"/>
          <w:iCs/>
        </w:rPr>
        <w:t>luxação da prótese, tempo de internamento hospitalar e tempo de descarga</w:t>
      </w:r>
      <w:r>
        <w:rPr>
          <w:rFonts w:ascii="Times New Roman" w:hAnsi="Times New Roman" w:cs="Times New Roman"/>
          <w:iCs/>
        </w:rPr>
        <w:t xml:space="preserve"> pós-cirúrgica</w:t>
      </w:r>
      <w:r w:rsidR="00781D0B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ao final de 12 meses pós-cirurgia. </w:t>
      </w:r>
      <w:r w:rsidR="000B7672" w:rsidRPr="00F45376">
        <w:rPr>
          <w:rFonts w:ascii="Times New Roman" w:hAnsi="Times New Roman" w:cs="Times New Roman"/>
          <w:iCs/>
          <w:color w:val="000000" w:themeColor="text1"/>
        </w:rPr>
        <w:t>Concluíram</w:t>
      </w:r>
      <w:r w:rsidRPr="00F45376">
        <w:rPr>
          <w:rFonts w:ascii="Times New Roman" w:hAnsi="Times New Roman" w:cs="Times New Roman"/>
          <w:iCs/>
          <w:color w:val="000000" w:themeColor="text1"/>
        </w:rPr>
        <w:t xml:space="preserve"> que não foram observadas diferenças estatisticamente significativas na claudicação da marcha</w:t>
      </w:r>
      <w:r w:rsidR="000B7672" w:rsidRPr="00F4537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Cs/>
          <w:color w:val="000000" w:themeColor="text1"/>
        </w:rPr>
        <w:t>entre as duas vias de abordagem, apesar de haver maior taxa de claudicação da marcha nos doentes operados pela via ântero-lateral</w:t>
      </w:r>
      <w:r w:rsidRPr="00F45376">
        <w:rPr>
          <w:rFonts w:ascii="Times New Roman" w:hAnsi="Times New Roman" w:cs="Times New Roman"/>
          <w:iCs/>
          <w:color w:val="000000" w:themeColor="text1"/>
          <w:vertAlign w:val="superscript"/>
        </w:rPr>
        <w:t>15</w:t>
      </w:r>
      <w:r w:rsidRPr="00F45376">
        <w:rPr>
          <w:rFonts w:ascii="Times New Roman" w:hAnsi="Times New Roman" w:cs="Times New Roman"/>
          <w:color w:val="000000" w:themeColor="text1"/>
        </w:rPr>
        <w:t>.</w:t>
      </w:r>
    </w:p>
    <w:p w:rsidR="007D2369" w:rsidRPr="008E39B3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E39B3">
        <w:rPr>
          <w:rFonts w:ascii="Times New Roman" w:hAnsi="Times New Roman" w:cs="Times New Roman"/>
        </w:rPr>
        <w:t>Quanto à avaliação da força muscular dos m</w:t>
      </w:r>
      <w:r>
        <w:rPr>
          <w:rFonts w:ascii="Times New Roman" w:hAnsi="Times New Roman" w:cs="Times New Roman"/>
        </w:rPr>
        <w:t>ú</w:t>
      </w:r>
      <w:r w:rsidRPr="008E39B3">
        <w:rPr>
          <w:rFonts w:ascii="Times New Roman" w:hAnsi="Times New Roman" w:cs="Times New Roman"/>
        </w:rPr>
        <w:t>sculos abdutores da anca operada</w:t>
      </w:r>
      <w:r>
        <w:rPr>
          <w:rFonts w:ascii="Times New Roman" w:hAnsi="Times New Roman" w:cs="Times New Roman"/>
        </w:rPr>
        <w:t>,</w:t>
      </w:r>
      <w:r w:rsidRPr="008E39B3">
        <w:rPr>
          <w:rFonts w:ascii="Times New Roman" w:hAnsi="Times New Roman" w:cs="Times New Roman"/>
        </w:rPr>
        <w:t xml:space="preserve"> verificou-se que a via posterior obteve melhores resultados que a via </w:t>
      </w:r>
      <w:r>
        <w:rPr>
          <w:rFonts w:ascii="Times New Roman" w:hAnsi="Times New Roman" w:cs="Times New Roman"/>
        </w:rPr>
        <w:t>â</w:t>
      </w:r>
      <w:r w:rsidRPr="008E39B3">
        <w:rPr>
          <w:rFonts w:ascii="Times New Roman" w:hAnsi="Times New Roman" w:cs="Times New Roman"/>
        </w:rPr>
        <w:t>ntero-lateral em todos os tempos pós-cir</w:t>
      </w:r>
      <w:r>
        <w:rPr>
          <w:rFonts w:ascii="Times New Roman" w:hAnsi="Times New Roman" w:cs="Times New Roman"/>
        </w:rPr>
        <w:t>ú</w:t>
      </w:r>
      <w:r w:rsidRPr="008E39B3">
        <w:rPr>
          <w:rFonts w:ascii="Times New Roman" w:hAnsi="Times New Roman" w:cs="Times New Roman"/>
        </w:rPr>
        <w:t>rgicos</w:t>
      </w:r>
      <w:r>
        <w:rPr>
          <w:rFonts w:ascii="Times New Roman" w:hAnsi="Times New Roman" w:cs="Times New Roman"/>
        </w:rPr>
        <w:t>,</w:t>
      </w:r>
      <w:r w:rsidRPr="008E39B3">
        <w:rPr>
          <w:rFonts w:ascii="Times New Roman" w:hAnsi="Times New Roman" w:cs="Times New Roman"/>
        </w:rPr>
        <w:t xml:space="preserve"> com exceção aos 18 meses.</w:t>
      </w:r>
    </w:p>
    <w:p w:rsidR="007D2369" w:rsidRPr="00F45376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45376">
        <w:rPr>
          <w:rFonts w:ascii="Times New Roman" w:hAnsi="Times New Roman" w:cs="Times New Roman"/>
          <w:color w:val="000000" w:themeColor="text1"/>
        </w:rPr>
        <w:t xml:space="preserve">Segundo </w:t>
      </w: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Onyemaechi</w:t>
      </w:r>
      <w:proofErr w:type="spellEnd"/>
      <w:r w:rsidR="000B767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et</w:t>
      </w:r>
      <w:proofErr w:type="spellEnd"/>
      <w:r w:rsidR="000B767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47868">
        <w:rPr>
          <w:rFonts w:ascii="Times New Roman" w:hAnsi="Times New Roman" w:cs="Times New Roman"/>
          <w:i/>
          <w:iCs/>
          <w:color w:val="000000" w:themeColor="text1"/>
        </w:rPr>
        <w:t>al.</w:t>
      </w:r>
      <w:r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color w:val="000000" w:themeColor="text1"/>
        </w:rPr>
        <w:t xml:space="preserve">na abordagem posterior </w:t>
      </w:r>
      <w:r w:rsidRPr="00F45376">
        <w:rPr>
          <w:rFonts w:ascii="Times New Roman" w:hAnsi="Times New Roman" w:cs="Times New Roman"/>
          <w:bCs/>
          <w:color w:val="000000" w:themeColor="text1"/>
        </w:rPr>
        <w:t>não há atingimento do mecanismo abdutor da anca</w:t>
      </w:r>
      <w:r w:rsidRPr="00F45376">
        <w:rPr>
          <w:rFonts w:ascii="Times New Roman" w:hAnsi="Times New Roman" w:cs="Times New Roman"/>
          <w:color w:val="000000" w:themeColor="text1"/>
        </w:rPr>
        <w:t xml:space="preserve"> ao contrário da via ântero-lateral, na qual existe uma completa ou parcial desinserção do mecanismo abdutor, o que pode explicar as diferenças de força muscular nas duas vias de </w:t>
      </w:r>
      <w:commentRangeStart w:id="107"/>
      <w:r w:rsidRPr="00F45376">
        <w:rPr>
          <w:rFonts w:ascii="Times New Roman" w:hAnsi="Times New Roman" w:cs="Times New Roman"/>
          <w:color w:val="000000" w:themeColor="text1"/>
        </w:rPr>
        <w:t>abordagem</w:t>
      </w:r>
      <w:r w:rsidRPr="00F45376">
        <w:rPr>
          <w:rFonts w:ascii="Times New Roman" w:hAnsi="Times New Roman" w:cs="Times New Roman"/>
          <w:iCs/>
          <w:color w:val="000000" w:themeColor="text1"/>
          <w:vertAlign w:val="superscript"/>
        </w:rPr>
        <w:t>6</w:t>
      </w:r>
      <w:commentRangeEnd w:id="107"/>
      <w:r w:rsidR="00781D0B">
        <w:rPr>
          <w:rStyle w:val="Refdecomentrio"/>
        </w:rPr>
        <w:commentReference w:id="107"/>
      </w:r>
      <w:r w:rsidRPr="00F45376">
        <w:rPr>
          <w:rFonts w:ascii="Times New Roman" w:hAnsi="Times New Roman" w:cs="Times New Roman"/>
          <w:color w:val="000000" w:themeColor="text1"/>
        </w:rPr>
        <w:t xml:space="preserve">. </w:t>
      </w:r>
    </w:p>
    <w:p w:rsidR="007D2369" w:rsidRPr="00F45376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45376">
        <w:rPr>
          <w:rFonts w:ascii="Times New Roman" w:hAnsi="Times New Roman" w:cs="Times New Roman"/>
          <w:color w:val="000000" w:themeColor="text1"/>
        </w:rPr>
        <w:t xml:space="preserve">No estudo de </w:t>
      </w: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Hendrickx</w:t>
      </w:r>
      <w:proofErr w:type="spellEnd"/>
      <w:r w:rsidR="000B767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45376">
        <w:rPr>
          <w:rFonts w:ascii="Times New Roman" w:hAnsi="Times New Roman" w:cs="Times New Roman"/>
          <w:i/>
          <w:iCs/>
          <w:color w:val="000000" w:themeColor="text1"/>
        </w:rPr>
        <w:t>et</w:t>
      </w:r>
      <w:proofErr w:type="spellEnd"/>
      <w:r w:rsidR="000B767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/>
          <w:iCs/>
          <w:color w:val="000000" w:themeColor="text1"/>
        </w:rPr>
        <w:t>al.</w:t>
      </w:r>
      <w:r w:rsidR="000B7672" w:rsidRPr="00F453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45376">
        <w:rPr>
          <w:rFonts w:ascii="Times New Roman" w:hAnsi="Times New Roman" w:cs="Times New Roman"/>
          <w:iCs/>
          <w:color w:val="000000" w:themeColor="text1"/>
        </w:rPr>
        <w:t xml:space="preserve">sobre o efeito da reabilitação funcional dos doentes submetido a </w:t>
      </w:r>
      <w:proofErr w:type="spellStart"/>
      <w:r w:rsidRPr="00F45376">
        <w:rPr>
          <w:rFonts w:ascii="Times New Roman" w:hAnsi="Times New Roman" w:cs="Times New Roman"/>
          <w:iCs/>
          <w:color w:val="000000" w:themeColor="text1"/>
        </w:rPr>
        <w:t>artroplastia</w:t>
      </w:r>
      <w:proofErr w:type="spellEnd"/>
      <w:r w:rsidRPr="00F4537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B7672" w:rsidRPr="00F45376">
        <w:rPr>
          <w:rFonts w:ascii="Times New Roman" w:hAnsi="Times New Roman" w:cs="Times New Roman"/>
          <w:iCs/>
          <w:color w:val="000000" w:themeColor="text1"/>
        </w:rPr>
        <w:t xml:space="preserve">total </w:t>
      </w:r>
      <w:r w:rsidRPr="00F45376">
        <w:rPr>
          <w:rFonts w:ascii="Times New Roman" w:hAnsi="Times New Roman" w:cs="Times New Roman"/>
          <w:iCs/>
          <w:color w:val="000000" w:themeColor="text1"/>
        </w:rPr>
        <w:t>da anca verificou-se que os</w:t>
      </w:r>
      <w:r w:rsidRPr="00F45376">
        <w:rPr>
          <w:rFonts w:ascii="Times New Roman" w:hAnsi="Times New Roman" w:cs="Times New Roman"/>
          <w:color w:val="000000" w:themeColor="text1"/>
        </w:rPr>
        <w:t xml:space="preserve"> doentes operados pela via ântero-lateral apresentaram </w:t>
      </w:r>
      <w:r w:rsidRPr="00F45376">
        <w:rPr>
          <w:rFonts w:ascii="Times New Roman" w:hAnsi="Times New Roman" w:cs="Times New Roman"/>
          <w:bCs/>
          <w:color w:val="000000" w:themeColor="text1"/>
        </w:rPr>
        <w:t xml:space="preserve">maior claudicação da marcha </w:t>
      </w:r>
      <w:r w:rsidRPr="00F45376">
        <w:rPr>
          <w:rFonts w:ascii="Times New Roman" w:hAnsi="Times New Roman" w:cs="Times New Roman"/>
          <w:color w:val="000000" w:themeColor="text1"/>
        </w:rPr>
        <w:t>nos 3 meses pós-operatório</w:t>
      </w:r>
      <w:r w:rsidRPr="00F45376">
        <w:rPr>
          <w:rFonts w:ascii="Times New Roman" w:hAnsi="Times New Roman" w:cs="Times New Roman"/>
          <w:iCs/>
          <w:color w:val="000000" w:themeColor="text1"/>
          <w:vertAlign w:val="superscript"/>
        </w:rPr>
        <w:t>5</w:t>
      </w:r>
      <w:r w:rsidRPr="00F45376">
        <w:rPr>
          <w:rFonts w:ascii="Times New Roman" w:hAnsi="Times New Roman" w:cs="Times New Roman"/>
          <w:color w:val="000000" w:themeColor="text1"/>
        </w:rPr>
        <w:t>.</w:t>
      </w:r>
    </w:p>
    <w:p w:rsidR="007D2369" w:rsidRPr="00F45376" w:rsidRDefault="00781D0B" w:rsidP="007D23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7D2369" w:rsidRPr="00F45376">
        <w:rPr>
          <w:rFonts w:ascii="Times New Roman" w:hAnsi="Times New Roman" w:cs="Times New Roman"/>
          <w:color w:val="000000" w:themeColor="text1"/>
        </w:rPr>
        <w:t>s principais limitações</w:t>
      </w:r>
      <w:r w:rsidR="006742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deste estudo </w:t>
      </w:r>
      <w:r w:rsidR="007D2369" w:rsidRPr="00F45376">
        <w:rPr>
          <w:rFonts w:ascii="Times New Roman" w:hAnsi="Times New Roman" w:cs="Times New Roman"/>
          <w:color w:val="000000" w:themeColor="text1"/>
        </w:rPr>
        <w:t>prenderam</w:t>
      </w:r>
      <w:r>
        <w:rPr>
          <w:rFonts w:ascii="Times New Roman" w:hAnsi="Times New Roman" w:cs="Times New Roman"/>
          <w:color w:val="000000" w:themeColor="text1"/>
        </w:rPr>
        <w:t>-se</w:t>
      </w:r>
      <w:r w:rsidR="007D2369" w:rsidRPr="00F45376">
        <w:rPr>
          <w:rFonts w:ascii="Times New Roman" w:hAnsi="Times New Roman" w:cs="Times New Roman"/>
          <w:color w:val="000000" w:themeColor="text1"/>
        </w:rPr>
        <w:t xml:space="preserve"> com a amostra reduzida de doentes. Outra limitação do estudo foi o facto de se tratar de um estudo retrospetivo em que os doentes avaliados em cada tempo </w:t>
      </w:r>
      <w:r w:rsidR="007062F1" w:rsidRPr="00F45376">
        <w:rPr>
          <w:rFonts w:ascii="Times New Roman" w:hAnsi="Times New Roman" w:cs="Times New Roman"/>
          <w:color w:val="000000" w:themeColor="text1"/>
        </w:rPr>
        <w:t>pós-cirúrgico</w:t>
      </w:r>
      <w:r w:rsidR="007D2369" w:rsidRPr="00F45376">
        <w:rPr>
          <w:rFonts w:ascii="Times New Roman" w:hAnsi="Times New Roman" w:cs="Times New Roman"/>
          <w:color w:val="000000" w:themeColor="text1"/>
        </w:rPr>
        <w:t xml:space="preserve"> eram diferentes. </w:t>
      </w:r>
    </w:p>
    <w:p w:rsidR="007D2369" w:rsidRPr="0083305B" w:rsidRDefault="007D2369" w:rsidP="007D2369">
      <w:pPr>
        <w:spacing w:line="360" w:lineRule="auto"/>
        <w:jc w:val="both"/>
        <w:rPr>
          <w:rFonts w:ascii="Times New Roman" w:hAnsi="Times New Roman" w:cs="Times New Roman"/>
        </w:rPr>
      </w:pPr>
    </w:p>
    <w:p w:rsidR="007D2369" w:rsidRPr="000909CC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909CC">
        <w:rPr>
          <w:rFonts w:ascii="Times New Roman" w:hAnsi="Times New Roman" w:cs="Times New Roman"/>
          <w:b/>
        </w:rPr>
        <w:t>CONCLUSÕES</w:t>
      </w:r>
    </w:p>
    <w:p w:rsidR="007D2369" w:rsidRPr="00E82E02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 estudo, a</w:t>
      </w:r>
      <w:r w:rsidRPr="0083305B">
        <w:rPr>
          <w:rFonts w:ascii="Times New Roman" w:hAnsi="Times New Roman" w:cs="Times New Roman"/>
        </w:rPr>
        <w:t xml:space="preserve">os 6 meses </w:t>
      </w:r>
      <w:r>
        <w:rPr>
          <w:rFonts w:ascii="Times New Roman" w:hAnsi="Times New Roman" w:cs="Times New Roman"/>
        </w:rPr>
        <w:t xml:space="preserve">do </w:t>
      </w:r>
      <w:r w:rsidRPr="0083305B">
        <w:rPr>
          <w:rFonts w:ascii="Times New Roman" w:hAnsi="Times New Roman" w:cs="Times New Roman"/>
        </w:rPr>
        <w:t>pós</w:t>
      </w:r>
      <w:r>
        <w:rPr>
          <w:rFonts w:ascii="Times New Roman" w:hAnsi="Times New Roman" w:cs="Times New Roman"/>
        </w:rPr>
        <w:t>-</w:t>
      </w:r>
      <w:r w:rsidRPr="0083305B">
        <w:rPr>
          <w:rFonts w:ascii="Times New Roman" w:hAnsi="Times New Roman" w:cs="Times New Roman"/>
        </w:rPr>
        <w:t xml:space="preserve">operatório os doentes </w:t>
      </w:r>
      <w:r>
        <w:rPr>
          <w:rFonts w:ascii="Times New Roman" w:hAnsi="Times New Roman" w:cs="Times New Roman"/>
        </w:rPr>
        <w:t xml:space="preserve">submetidos a </w:t>
      </w:r>
      <w:proofErr w:type="spellStart"/>
      <w:r>
        <w:rPr>
          <w:rFonts w:ascii="Times New Roman" w:hAnsi="Times New Roman" w:cs="Times New Roman"/>
        </w:rPr>
        <w:t>artroplastia</w:t>
      </w:r>
      <w:proofErr w:type="spellEnd"/>
      <w:r>
        <w:rPr>
          <w:rFonts w:ascii="Times New Roman" w:hAnsi="Times New Roman" w:cs="Times New Roman"/>
        </w:rPr>
        <w:t xml:space="preserve"> da anca por</w:t>
      </w:r>
      <w:r w:rsidRPr="0083305B">
        <w:rPr>
          <w:rFonts w:ascii="Times New Roman" w:hAnsi="Times New Roman" w:cs="Times New Roman"/>
        </w:rPr>
        <w:t xml:space="preserve"> via posterior apresentaram melhores resultados</w:t>
      </w:r>
      <w:r>
        <w:rPr>
          <w:rFonts w:ascii="Times New Roman" w:hAnsi="Times New Roman" w:cs="Times New Roman"/>
        </w:rPr>
        <w:t xml:space="preserve"> no HOOS</w:t>
      </w:r>
      <w:r w:rsidR="006742C3">
        <w:rPr>
          <w:rFonts w:ascii="Times New Roman" w:hAnsi="Times New Roman" w:cs="Times New Roman"/>
        </w:rPr>
        <w:t xml:space="preserve">, contudo </w:t>
      </w:r>
      <w:r w:rsidR="00781D0B">
        <w:rPr>
          <w:rFonts w:ascii="Times New Roman" w:hAnsi="Times New Roman" w:cs="Times New Roman"/>
          <w:color w:val="000000" w:themeColor="text1"/>
        </w:rPr>
        <w:t>parece</w:t>
      </w:r>
      <w:r w:rsidR="006742C3">
        <w:rPr>
          <w:rFonts w:ascii="Times New Roman" w:hAnsi="Times New Roman" w:cs="Times New Roman"/>
          <w:color w:val="000000" w:themeColor="text1"/>
        </w:rPr>
        <w:t>m não</w:t>
      </w:r>
      <w:r w:rsidR="00781D0B">
        <w:rPr>
          <w:rFonts w:ascii="Times New Roman" w:hAnsi="Times New Roman" w:cs="Times New Roman"/>
          <w:color w:val="000000" w:themeColor="text1"/>
        </w:rPr>
        <w:t xml:space="preserve"> existir diferenças aos 24 meses</w:t>
      </w:r>
      <w:r w:rsidRPr="00F45376">
        <w:rPr>
          <w:rFonts w:ascii="Times New Roman" w:hAnsi="Times New Roman" w:cs="Times New Roman"/>
          <w:color w:val="000000" w:themeColor="text1"/>
        </w:rPr>
        <w:t>.</w:t>
      </w:r>
      <w:r w:rsidRPr="00833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força do mecanismo muscular abdutor da anca foi superior em </w:t>
      </w:r>
      <w:ins w:id="108" w:author="Paulo Araujo" w:date="2017-04-28T10:40:00Z">
        <w:r w:rsidR="008A186D">
          <w:rPr>
            <w:rFonts w:ascii="Times New Roman" w:hAnsi="Times New Roman" w:cs="Times New Roman"/>
          </w:rPr>
          <w:t xml:space="preserve">praticamente </w:t>
        </w:r>
      </w:ins>
      <w:r>
        <w:rPr>
          <w:rFonts w:ascii="Times New Roman" w:hAnsi="Times New Roman" w:cs="Times New Roman"/>
        </w:rPr>
        <w:t>todos os tempos de avaliação na via posterior.</w:t>
      </w:r>
    </w:p>
    <w:p w:rsidR="007D2369" w:rsidRPr="008E39B3" w:rsidRDefault="007D2369" w:rsidP="007D2369">
      <w:pPr>
        <w:spacing w:line="360" w:lineRule="auto"/>
        <w:jc w:val="both"/>
        <w:rPr>
          <w:rFonts w:ascii="Times New Roman" w:hAnsi="Times New Roman" w:cs="Times New Roman"/>
        </w:rPr>
      </w:pPr>
    </w:p>
    <w:p w:rsidR="007D2369" w:rsidRPr="0083305B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305B">
        <w:rPr>
          <w:rFonts w:ascii="Times New Roman" w:hAnsi="Times New Roman" w:cs="Times New Roman"/>
          <w:b/>
        </w:rPr>
        <w:t>CONFLITOS DE INTERESSE</w:t>
      </w:r>
    </w:p>
    <w:p w:rsidR="007D2369" w:rsidRPr="0083305B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3305B">
        <w:rPr>
          <w:rFonts w:ascii="Times New Roman" w:hAnsi="Times New Roman" w:cs="Times New Roman"/>
        </w:rPr>
        <w:t>Os autores declaram a inexistência de conflitos de interesses.</w:t>
      </w:r>
    </w:p>
    <w:p w:rsidR="007D2369" w:rsidRPr="0083305B" w:rsidRDefault="007D2369" w:rsidP="007D2369">
      <w:pPr>
        <w:spacing w:line="360" w:lineRule="auto"/>
        <w:jc w:val="both"/>
        <w:rPr>
          <w:rFonts w:ascii="Times New Roman" w:hAnsi="Times New Roman" w:cs="Times New Roman"/>
        </w:rPr>
      </w:pPr>
    </w:p>
    <w:p w:rsidR="007D2369" w:rsidRPr="0083305B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305B">
        <w:rPr>
          <w:rFonts w:ascii="Times New Roman" w:hAnsi="Times New Roman" w:cs="Times New Roman"/>
          <w:b/>
        </w:rPr>
        <w:t>FONTES DE FINANCIAMENT</w:t>
      </w:r>
      <w:r>
        <w:rPr>
          <w:rFonts w:ascii="Times New Roman" w:hAnsi="Times New Roman" w:cs="Times New Roman"/>
          <w:b/>
        </w:rPr>
        <w:t>O</w:t>
      </w:r>
    </w:p>
    <w:p w:rsidR="007D2369" w:rsidRPr="000909CC" w:rsidRDefault="007D2369" w:rsidP="007D236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3305B">
        <w:rPr>
          <w:rFonts w:ascii="Times New Roman" w:hAnsi="Times New Roman" w:cs="Times New Roman"/>
        </w:rPr>
        <w:t>Não existiram fontes externas de financiamento para a realização deste estudo.</w:t>
      </w:r>
    </w:p>
    <w:p w:rsidR="007D2369" w:rsidRPr="00D34440" w:rsidRDefault="007D2369" w:rsidP="007D2369">
      <w:pPr>
        <w:spacing w:line="360" w:lineRule="auto"/>
        <w:jc w:val="both"/>
        <w:rPr>
          <w:rFonts w:ascii="Times New Roman" w:hAnsi="Times New Roman" w:cs="Times New Roman"/>
        </w:rPr>
      </w:pPr>
    </w:p>
    <w:p w:rsidR="000C5B4D" w:rsidRPr="000909CC" w:rsidRDefault="000C5B4D" w:rsidP="000C5B4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909CC">
        <w:rPr>
          <w:rFonts w:ascii="Times New Roman" w:hAnsi="Times New Roman" w:cs="Times New Roman"/>
          <w:b/>
        </w:rPr>
        <w:t>RE</w:t>
      </w:r>
      <w:bookmarkStart w:id="109" w:name="_GoBack"/>
      <w:bookmarkEnd w:id="109"/>
      <w:r w:rsidRPr="000909CC">
        <w:rPr>
          <w:rFonts w:ascii="Times New Roman" w:hAnsi="Times New Roman" w:cs="Times New Roman"/>
          <w:b/>
        </w:rPr>
        <w:t>FERÊNCIAS</w:t>
      </w:r>
    </w:p>
    <w:p w:rsidR="000C5B4D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Lemmey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AB,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Okoro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</w:t>
      </w:r>
      <w:r w:rsidRPr="00E82E02">
        <w:rPr>
          <w:rFonts w:ascii="Times New Roman" w:hAnsi="Times New Roman"/>
          <w:sz w:val="24"/>
          <w:szCs w:val="24"/>
          <w:lang w:val="en-US"/>
        </w:rPr>
        <w:t>The efficacy of exercise rehabilitation in restoring physical function following total hip replacement for osteoarthritis: a review. OA Musculoskeletal Medicine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2013; Jul 01;1(2):13</w:t>
      </w:r>
    </w:p>
    <w:p w:rsidR="000C5B4D" w:rsidRPr="00746834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6834">
        <w:rPr>
          <w:rFonts w:ascii="Times New Roman" w:hAnsi="Times New Roman"/>
          <w:sz w:val="24"/>
          <w:szCs w:val="24"/>
          <w:lang w:val="en-US"/>
        </w:rPr>
        <w:t xml:space="preserve">Gebel P, </w:t>
      </w:r>
      <w:proofErr w:type="spellStart"/>
      <w:r w:rsidRPr="00746834">
        <w:rPr>
          <w:rFonts w:ascii="Times New Roman" w:hAnsi="Times New Roman"/>
          <w:sz w:val="24"/>
          <w:szCs w:val="24"/>
          <w:lang w:val="en-US"/>
        </w:rPr>
        <w:t>Oszwald</w:t>
      </w:r>
      <w:proofErr w:type="spellEnd"/>
      <w:r w:rsidRPr="00746834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746834">
        <w:rPr>
          <w:rFonts w:ascii="Times New Roman" w:hAnsi="Times New Roman"/>
          <w:sz w:val="24"/>
          <w:szCs w:val="24"/>
          <w:lang w:val="en-US"/>
        </w:rPr>
        <w:t>Ishaque</w:t>
      </w:r>
      <w:proofErr w:type="spellEnd"/>
      <w:r w:rsidRPr="00746834">
        <w:rPr>
          <w:rFonts w:ascii="Times New Roman" w:hAnsi="Times New Roman"/>
          <w:sz w:val="24"/>
          <w:szCs w:val="24"/>
          <w:lang w:val="en-US"/>
        </w:rPr>
        <w:t xml:space="preserve"> B, Ahmed G, Blessing R, Thorez F</w:t>
      </w:r>
      <w:r>
        <w:rPr>
          <w:rFonts w:ascii="Times New Roman" w:hAnsi="Times New Roman"/>
          <w:sz w:val="24"/>
          <w:szCs w:val="24"/>
          <w:lang w:val="en-US"/>
        </w:rPr>
        <w:t xml:space="preserve">, et al. </w:t>
      </w:r>
      <w:r w:rsidRPr="00746834">
        <w:rPr>
          <w:rFonts w:ascii="Times New Roman" w:hAnsi="Times New Roman"/>
          <w:sz w:val="24"/>
          <w:szCs w:val="24"/>
          <w:lang w:val="en-US"/>
        </w:rPr>
        <w:t>Process optimized minimally invasive total hip replacement. Orthopedic Reviews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46834">
        <w:rPr>
          <w:rFonts w:ascii="Times New Roman" w:hAnsi="Times New Roman"/>
          <w:sz w:val="24"/>
          <w:szCs w:val="24"/>
          <w:lang w:val="en-US"/>
        </w:rPr>
        <w:t xml:space="preserve"> 2012; volume 4:e3</w:t>
      </w:r>
    </w:p>
    <w:p w:rsidR="000C5B4D" w:rsidRPr="00E82E02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Heynem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G,</w:t>
      </w:r>
      <w:r>
        <w:rPr>
          <w:rFonts w:ascii="Times New Roman" w:hAnsi="Times New Roman"/>
          <w:sz w:val="24"/>
          <w:szCs w:val="24"/>
          <w:lang w:val="en-US"/>
        </w:rPr>
        <w:t xml:space="preserve"> Donnelly W,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Schieicher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Preliminary results from an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internacional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>, prospective, randomized</w:t>
      </w:r>
      <w:proofErr w:type="gramStart"/>
      <w:r w:rsidRPr="00E82E02">
        <w:rPr>
          <w:rFonts w:ascii="Times New Roman" w:hAnsi="Times New Roman"/>
          <w:sz w:val="24"/>
          <w:szCs w:val="24"/>
          <w:lang w:val="en-US"/>
        </w:rPr>
        <w:t>,  multicentre</w:t>
      </w:r>
      <w:proofErr w:type="gramEnd"/>
      <w:r w:rsidRPr="00E82E02">
        <w:rPr>
          <w:rFonts w:ascii="Times New Roman" w:hAnsi="Times New Roman"/>
          <w:sz w:val="24"/>
          <w:szCs w:val="24"/>
          <w:lang w:val="en-US"/>
        </w:rPr>
        <w:t xml:space="preserve"> 1 year follow up total hip replacement (THR) study to evaluate a minimally invasive surgical technique. J Bone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Surgy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British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Volue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2005;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87Bsuppll:32.</w:t>
      </w:r>
    </w:p>
    <w:p w:rsidR="000C5B4D" w:rsidRPr="00E82E02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2E02">
        <w:rPr>
          <w:rFonts w:ascii="Times New Roman" w:hAnsi="Times New Roman" w:cs="Times New Roman"/>
          <w:sz w:val="24"/>
          <w:szCs w:val="24"/>
          <w:lang w:val="en-US"/>
        </w:rPr>
        <w:t xml:space="preserve">Ritter MA, </w:t>
      </w:r>
      <w:proofErr w:type="spellStart"/>
      <w:r w:rsidRPr="00E82E02">
        <w:rPr>
          <w:rFonts w:ascii="Times New Roman" w:hAnsi="Times New Roman" w:cs="Times New Roman"/>
          <w:sz w:val="24"/>
          <w:szCs w:val="24"/>
          <w:lang w:val="en-US"/>
        </w:rPr>
        <w:t>Harty</w:t>
      </w:r>
      <w:proofErr w:type="spellEnd"/>
      <w:r w:rsidRPr="00E82E02">
        <w:rPr>
          <w:rFonts w:ascii="Times New Roman" w:hAnsi="Times New Roman" w:cs="Times New Roman"/>
          <w:sz w:val="24"/>
          <w:szCs w:val="24"/>
          <w:lang w:val="en-US"/>
        </w:rPr>
        <w:t xml:space="preserve"> LD, Keatin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 ME,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JB</w:t>
      </w:r>
      <w:r w:rsidRPr="00E82E02">
        <w:rPr>
          <w:rFonts w:ascii="Times New Roman" w:hAnsi="Times New Roman" w:cs="Times New Roman"/>
          <w:sz w:val="24"/>
          <w:szCs w:val="24"/>
          <w:lang w:val="en-US"/>
        </w:rPr>
        <w:t xml:space="preserve">. A clinical comparison of the </w:t>
      </w:r>
      <w:proofErr w:type="spellStart"/>
      <w:r w:rsidRPr="00E82E02">
        <w:rPr>
          <w:rFonts w:ascii="Times New Roman" w:hAnsi="Times New Roman" w:cs="Times New Roman"/>
          <w:sz w:val="24"/>
          <w:szCs w:val="24"/>
          <w:lang w:val="en-US"/>
        </w:rPr>
        <w:t>anterolateral</w:t>
      </w:r>
      <w:proofErr w:type="spellEnd"/>
      <w:r w:rsidRPr="00E82E0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82E02">
        <w:rPr>
          <w:rFonts w:ascii="Times New Roman" w:hAnsi="Times New Roman" w:cs="Times New Roman"/>
          <w:sz w:val="24"/>
          <w:szCs w:val="24"/>
          <w:lang w:val="en-US"/>
        </w:rPr>
        <w:t>posterolateral</w:t>
      </w:r>
      <w:proofErr w:type="spellEnd"/>
      <w:r w:rsidRPr="00E82E02">
        <w:rPr>
          <w:rFonts w:ascii="Times New Roman" w:hAnsi="Times New Roman" w:cs="Times New Roman"/>
          <w:sz w:val="24"/>
          <w:szCs w:val="24"/>
          <w:lang w:val="en-US"/>
        </w:rPr>
        <w:t xml:space="preserve"> approaches to the hip. </w:t>
      </w:r>
      <w:proofErr w:type="spellStart"/>
      <w:r w:rsidRPr="00E82E02">
        <w:rPr>
          <w:rFonts w:ascii="Times New Roman" w:hAnsi="Times New Roman" w:cs="Times New Roman"/>
          <w:sz w:val="24"/>
          <w:szCs w:val="24"/>
          <w:lang w:val="en-US"/>
        </w:rPr>
        <w:t>ClinOrthopRelat</w:t>
      </w:r>
      <w:proofErr w:type="spellEnd"/>
      <w:r w:rsidRPr="00E82E02">
        <w:rPr>
          <w:rFonts w:ascii="Times New Roman" w:hAnsi="Times New Roman" w:cs="Times New Roman"/>
          <w:sz w:val="24"/>
          <w:szCs w:val="24"/>
          <w:lang w:val="en-US"/>
        </w:rPr>
        <w:t xml:space="preserve"> Res. 2001;Apr:95–99</w:t>
      </w:r>
    </w:p>
    <w:p w:rsidR="000C5B4D" w:rsidRPr="00E82E02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Hendrickx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Hertogh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W,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Daele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U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Mertens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Stassijns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</w:t>
      </w:r>
      <w:r w:rsidRPr="00E82E02">
        <w:rPr>
          <w:rFonts w:ascii="Times New Roman" w:hAnsi="Times New Roman"/>
          <w:sz w:val="24"/>
          <w:szCs w:val="24"/>
          <w:lang w:val="en-US"/>
        </w:rPr>
        <w:t>Effect of p</w:t>
      </w:r>
      <w:r>
        <w:rPr>
          <w:rFonts w:ascii="Times New Roman" w:hAnsi="Times New Roman"/>
          <w:sz w:val="24"/>
          <w:szCs w:val="24"/>
          <w:lang w:val="en-US"/>
        </w:rPr>
        <w:t>ercutaneous assisted approach on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functional rehabilitation for total hip replacement compared to anterolateral approach: study protocol for </w:t>
      </w:r>
      <w:r>
        <w:rPr>
          <w:rFonts w:ascii="Times New Roman" w:hAnsi="Times New Roman"/>
          <w:sz w:val="24"/>
          <w:szCs w:val="24"/>
          <w:lang w:val="en-US"/>
        </w:rPr>
        <w:t xml:space="preserve">a randomized controlled trial. </w:t>
      </w:r>
      <w:r w:rsidRPr="00E82E02">
        <w:rPr>
          <w:rFonts w:ascii="Times New Roman" w:hAnsi="Times New Roman"/>
          <w:sz w:val="24"/>
          <w:szCs w:val="24"/>
          <w:lang w:val="en-US"/>
        </w:rPr>
        <w:t>Trials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15:392</w:t>
      </w:r>
    </w:p>
    <w:p w:rsidR="000C5B4D" w:rsidRPr="00E82E02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Onyemaechi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NOC,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Anyanwu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EG,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Obikili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Ekezie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Anatomical basis for surgical approaches to the hip.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Annal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2E02"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proofErr w:type="gramEnd"/>
      <w:r w:rsidRPr="00E82E02">
        <w:rPr>
          <w:rFonts w:ascii="Times New Roman" w:hAnsi="Times New Roman"/>
          <w:sz w:val="24"/>
          <w:szCs w:val="24"/>
          <w:lang w:val="en-US"/>
        </w:rPr>
        <w:t xml:space="preserve"> medica</w:t>
      </w:r>
      <w:r>
        <w:rPr>
          <w:rFonts w:ascii="Times New Roman" w:hAnsi="Times New Roman"/>
          <w:sz w:val="24"/>
          <w:szCs w:val="24"/>
          <w:lang w:val="en-US"/>
        </w:rPr>
        <w:t xml:space="preserve">l and health sciences research. </w:t>
      </w:r>
      <w:r w:rsidRPr="00E82E02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14;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4(4):487-494</w:t>
      </w:r>
    </w:p>
    <w:p w:rsidR="000C5B4D" w:rsidRPr="00E82E02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Edmunds 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Boscainos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PJ</w:t>
      </w:r>
      <w:r w:rsidRPr="00E82E02">
        <w:rPr>
          <w:rFonts w:ascii="Times New Roman" w:hAnsi="Times New Roman" w:cs="Times New Roman"/>
          <w:sz w:val="24"/>
          <w:szCs w:val="24"/>
          <w:lang w:val="en-US"/>
        </w:rPr>
        <w:t xml:space="preserve">. Effect of surgical approach for total hip replacement on hip function using Harris Hip scores and </w:t>
      </w:r>
      <w:proofErr w:type="spellStart"/>
      <w:r w:rsidRPr="00E82E02">
        <w:rPr>
          <w:rFonts w:ascii="Times New Roman" w:hAnsi="Times New Roman" w:cs="Times New Roman"/>
          <w:sz w:val="24"/>
          <w:szCs w:val="24"/>
          <w:lang w:val="en-US"/>
        </w:rPr>
        <w:t>Trendelenburg’s</w:t>
      </w:r>
      <w:proofErr w:type="spellEnd"/>
      <w:r w:rsidRPr="00E82E02">
        <w:rPr>
          <w:rFonts w:ascii="Times New Roman" w:hAnsi="Times New Roman" w:cs="Times New Roman"/>
          <w:sz w:val="24"/>
          <w:szCs w:val="24"/>
          <w:lang w:val="en-US"/>
        </w:rPr>
        <w:t xml:space="preserve"> test: a retrospective analysis. Surgeon. 2011;9:124–129</w:t>
      </w:r>
    </w:p>
    <w:p w:rsidR="000C5B4D" w:rsidRPr="00E82E02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Winther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Husby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S, Foss A,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Wik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Svenning</w:t>
      </w:r>
      <w:r>
        <w:rPr>
          <w:rFonts w:ascii="Times New Roman" w:hAnsi="Times New Roman"/>
          <w:sz w:val="24"/>
          <w:szCs w:val="24"/>
          <w:lang w:val="en-US"/>
        </w:rPr>
        <w:t>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Engdal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Haugan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Muscular strength after total hip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artroplasty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>, a prospective comp</w:t>
      </w:r>
      <w:r>
        <w:rPr>
          <w:rFonts w:ascii="Times New Roman" w:hAnsi="Times New Roman"/>
          <w:sz w:val="24"/>
          <w:szCs w:val="24"/>
          <w:lang w:val="en-US"/>
        </w:rPr>
        <w:t>arison of 3 surgical approaches</w:t>
      </w:r>
      <w:r w:rsidRPr="00E82E0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Orthopaedica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2015; 86(6)</w:t>
      </w:r>
    </w:p>
    <w:p w:rsidR="000C5B4D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5B">
        <w:rPr>
          <w:rFonts w:ascii="Times New Roman" w:hAnsi="Times New Roman"/>
          <w:sz w:val="24"/>
          <w:szCs w:val="24"/>
          <w:lang w:val="en-US"/>
        </w:rPr>
        <w:t xml:space="preserve">Holm B, </w:t>
      </w:r>
      <w:proofErr w:type="spellStart"/>
      <w:r w:rsidRPr="0083305B">
        <w:rPr>
          <w:rFonts w:ascii="Times New Roman" w:hAnsi="Times New Roman"/>
          <w:sz w:val="24"/>
          <w:szCs w:val="24"/>
          <w:lang w:val="en-US"/>
        </w:rPr>
        <w:t>Thorborg</w:t>
      </w:r>
      <w:proofErr w:type="spellEnd"/>
      <w:r w:rsidRPr="0083305B">
        <w:rPr>
          <w:rFonts w:ascii="Times New Roman" w:hAnsi="Times New Roman"/>
          <w:sz w:val="24"/>
          <w:szCs w:val="24"/>
          <w:lang w:val="en-US"/>
        </w:rPr>
        <w:t xml:space="preserve"> K, Husted</w:t>
      </w:r>
      <w:r>
        <w:rPr>
          <w:rFonts w:ascii="Times New Roman" w:hAnsi="Times New Roman"/>
          <w:sz w:val="24"/>
          <w:szCs w:val="24"/>
          <w:lang w:val="en-US"/>
        </w:rPr>
        <w:t xml:space="preserve"> H,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Kehlet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Bandholm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</w:t>
      </w:r>
      <w:r w:rsidRPr="0083305B">
        <w:rPr>
          <w:rFonts w:ascii="Times New Roman" w:hAnsi="Times New Roman"/>
          <w:sz w:val="24"/>
          <w:szCs w:val="24"/>
          <w:lang w:val="en-US"/>
        </w:rPr>
        <w:t xml:space="preserve">Surgery-induced changes and early recovery of hip-muscle strength, leg-press power. And functional performance after fast-track total hip </w:t>
      </w:r>
      <w:proofErr w:type="spellStart"/>
      <w:r w:rsidRPr="0083305B">
        <w:rPr>
          <w:rFonts w:ascii="Times New Roman" w:hAnsi="Times New Roman"/>
          <w:sz w:val="24"/>
          <w:szCs w:val="24"/>
          <w:lang w:val="en-US"/>
        </w:rPr>
        <w:t>arthroplas</w:t>
      </w:r>
      <w:r>
        <w:rPr>
          <w:rFonts w:ascii="Times New Roman" w:hAnsi="Times New Roman"/>
          <w:sz w:val="24"/>
          <w:szCs w:val="24"/>
          <w:lang w:val="en-US"/>
        </w:rPr>
        <w:t>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a prospective cohort study. </w:t>
      </w:r>
      <w:proofErr w:type="spellStart"/>
      <w:r w:rsidRPr="00E82E02">
        <w:rPr>
          <w:rFonts w:ascii="Times New Roman" w:hAnsi="Times New Roman"/>
          <w:sz w:val="24"/>
          <w:szCs w:val="24"/>
        </w:rPr>
        <w:t>Plosone</w:t>
      </w:r>
      <w:proofErr w:type="spellEnd"/>
      <w:r w:rsidRPr="00E82E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2E02">
        <w:rPr>
          <w:rFonts w:ascii="Times New Roman" w:hAnsi="Times New Roman"/>
          <w:sz w:val="24"/>
          <w:szCs w:val="24"/>
        </w:rPr>
        <w:t>ElectronicResource</w:t>
      </w:r>
      <w:proofErr w:type="spellEnd"/>
      <w:r w:rsidRPr="00E82E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E82E02">
        <w:rPr>
          <w:rFonts w:ascii="Times New Roman" w:hAnsi="Times New Roman"/>
          <w:sz w:val="24"/>
          <w:szCs w:val="24"/>
        </w:rPr>
        <w:t xml:space="preserve"> 2013; 8(4): e62109</w:t>
      </w:r>
    </w:p>
    <w:p w:rsidR="000C5B4D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05B">
        <w:rPr>
          <w:rFonts w:ascii="Times New Roman" w:hAnsi="Times New Roman"/>
          <w:sz w:val="24"/>
          <w:szCs w:val="24"/>
          <w:lang w:val="en-US"/>
        </w:rPr>
        <w:t>Unl</w:t>
      </w:r>
      <w:r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Eksioglu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Aydog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</w:t>
      </w:r>
      <w:r w:rsidRPr="0083305B">
        <w:rPr>
          <w:rFonts w:ascii="Times New Roman" w:hAnsi="Times New Roman"/>
          <w:sz w:val="24"/>
          <w:szCs w:val="24"/>
          <w:lang w:val="en-US"/>
        </w:rPr>
        <w:t xml:space="preserve">The effect of </w:t>
      </w:r>
      <w:proofErr w:type="spellStart"/>
      <w:r w:rsidRPr="0083305B">
        <w:rPr>
          <w:rFonts w:ascii="Times New Roman" w:hAnsi="Times New Roman"/>
          <w:sz w:val="24"/>
          <w:szCs w:val="24"/>
          <w:lang w:val="en-US"/>
        </w:rPr>
        <w:t>exercice</w:t>
      </w:r>
      <w:proofErr w:type="spellEnd"/>
      <w:r w:rsidRPr="0083305B">
        <w:rPr>
          <w:rFonts w:ascii="Times New Roman" w:hAnsi="Times New Roman"/>
          <w:sz w:val="24"/>
          <w:szCs w:val="24"/>
          <w:lang w:val="en-US"/>
        </w:rPr>
        <w:t xml:space="preserve"> on hip muscle </w:t>
      </w:r>
      <w:proofErr w:type="spellStart"/>
      <w:r w:rsidRPr="0083305B">
        <w:rPr>
          <w:rFonts w:ascii="Times New Roman" w:hAnsi="Times New Roman"/>
          <w:sz w:val="24"/>
          <w:szCs w:val="24"/>
          <w:lang w:val="en-US"/>
        </w:rPr>
        <w:t>strenght</w:t>
      </w:r>
      <w:proofErr w:type="spellEnd"/>
      <w:r w:rsidRPr="0083305B">
        <w:rPr>
          <w:rFonts w:ascii="Times New Roman" w:hAnsi="Times New Roman"/>
          <w:sz w:val="24"/>
          <w:szCs w:val="24"/>
          <w:lang w:val="en-US"/>
        </w:rPr>
        <w:t xml:space="preserve">, gait speed and cadence in patients with total hip </w:t>
      </w:r>
      <w:proofErr w:type="spellStart"/>
      <w:r w:rsidRPr="0083305B">
        <w:rPr>
          <w:rFonts w:ascii="Times New Roman" w:hAnsi="Times New Roman"/>
          <w:sz w:val="24"/>
          <w:szCs w:val="24"/>
          <w:lang w:val="en-US"/>
        </w:rPr>
        <w:t>arthroplasty</w:t>
      </w:r>
      <w:proofErr w:type="spellEnd"/>
      <w:r w:rsidRPr="0083305B">
        <w:rPr>
          <w:rFonts w:ascii="Times New Roman" w:hAnsi="Times New Roman"/>
          <w:sz w:val="24"/>
          <w:szCs w:val="24"/>
          <w:lang w:val="en-US"/>
        </w:rPr>
        <w:t xml:space="preserve">: a randomized controlled study. </w:t>
      </w:r>
      <w:proofErr w:type="spellStart"/>
      <w:r w:rsidRPr="00E82E02">
        <w:rPr>
          <w:rFonts w:ascii="Times New Roman" w:hAnsi="Times New Roman"/>
          <w:sz w:val="24"/>
          <w:szCs w:val="24"/>
        </w:rPr>
        <w:t>ClinicalRehabilitation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82E02">
        <w:rPr>
          <w:rFonts w:ascii="Times New Roman" w:hAnsi="Times New Roman"/>
          <w:sz w:val="24"/>
          <w:szCs w:val="24"/>
        </w:rPr>
        <w:t xml:space="preserve"> 2007; 21: 706-711</w:t>
      </w:r>
    </w:p>
    <w:p w:rsidR="000C5B4D" w:rsidRPr="006742C3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2C3">
        <w:rPr>
          <w:rFonts w:ascii="Times New Roman" w:hAnsi="Times New Roman" w:cs="Times New Roman"/>
          <w:color w:val="212F3F"/>
          <w:sz w:val="24"/>
          <w:szCs w:val="24"/>
          <w:lang w:eastAsia="en-US"/>
        </w:rPr>
        <w:t xml:space="preserve">Cavalheiro L, Gil JN, Nunes S, Ferreira PL, Gonçalves RS. </w:t>
      </w:r>
      <w:r w:rsidRPr="007C53F4">
        <w:rPr>
          <w:rFonts w:ascii="Times New Roman" w:hAnsi="Times New Roman" w:cs="Times New Roman"/>
          <w:color w:val="212F3F"/>
          <w:sz w:val="24"/>
          <w:szCs w:val="24"/>
          <w:lang w:val="en-US" w:eastAsia="en-US"/>
        </w:rPr>
        <w:t>Measuring Health-Related Quality of Life in Patients With Hip Osteoarthritis and Total Hip Replacement: Adaption and Validation of the Hip Disability and Osteoarthritis Outcome Source LK 2.0 (HOOS 2.0) to the Portuguese Culture [Abstract]. 18th Annual Conference of the International Society of Quality of Life (ISOQOL 2011), Denver, USA, 26/29-out-2011: 40.</w:t>
      </w:r>
    </w:p>
    <w:p w:rsidR="000C5B4D" w:rsidRPr="00080A40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5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Downing D, Clark </w:t>
      </w:r>
      <w:proofErr w:type="spellStart"/>
      <w:r w:rsidRPr="0083305B">
        <w:rPr>
          <w:rFonts w:ascii="Times New Roman" w:hAnsi="Times New Roman" w:cs="Times New Roman"/>
          <w:sz w:val="24"/>
          <w:szCs w:val="24"/>
          <w:lang w:val="en-US" w:eastAsia="en-US"/>
        </w:rPr>
        <w:t>I,Hutchinson</w:t>
      </w:r>
      <w:proofErr w:type="spellEnd"/>
      <w:r w:rsidRPr="0083305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J,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Colclough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K, Howard P. </w:t>
      </w:r>
      <w:r w:rsidRPr="0083305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Hip abductor strength following total hip </w:t>
      </w:r>
      <w:proofErr w:type="spellStart"/>
      <w:r w:rsidRPr="0083305B">
        <w:rPr>
          <w:rFonts w:ascii="Times New Roman" w:hAnsi="Times New Roman" w:cs="Times New Roman"/>
          <w:sz w:val="24"/>
          <w:szCs w:val="24"/>
          <w:lang w:val="en-US" w:eastAsia="en-US"/>
        </w:rPr>
        <w:t>arthroplasty</w:t>
      </w:r>
      <w:proofErr w:type="spellEnd"/>
      <w:r w:rsidRPr="0083305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-A prospective comparison of the posterior and lateral approach in 100 patients. </w:t>
      </w:r>
      <w:proofErr w:type="spellStart"/>
      <w:r w:rsidRPr="00080A40">
        <w:rPr>
          <w:rFonts w:ascii="Times New Roman" w:hAnsi="Times New Roman" w:cs="Times New Roman"/>
          <w:iCs/>
          <w:sz w:val="24"/>
          <w:szCs w:val="24"/>
          <w:lang w:eastAsia="en-US"/>
        </w:rPr>
        <w:t>ActaOrthopScand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. </w:t>
      </w:r>
      <w:r w:rsidRPr="00080A40">
        <w:rPr>
          <w:rFonts w:ascii="Times New Roman" w:hAnsi="Times New Roman" w:cs="Times New Roman"/>
          <w:sz w:val="24"/>
          <w:szCs w:val="24"/>
          <w:lang w:eastAsia="en-US"/>
        </w:rPr>
        <w:t xml:space="preserve">2001; 72 (3): 215–220 </w:t>
      </w:r>
    </w:p>
    <w:p w:rsidR="000C5B4D" w:rsidRPr="008E39B3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81D55">
        <w:rPr>
          <w:rFonts w:ascii="Times New Roman" w:hAnsi="Times New Roman"/>
          <w:sz w:val="24"/>
          <w:szCs w:val="24"/>
          <w:lang w:val="en-US"/>
        </w:rPr>
        <w:t>Palan</w:t>
      </w:r>
      <w:proofErr w:type="spellEnd"/>
      <w:r w:rsidRPr="00581D55">
        <w:rPr>
          <w:rFonts w:ascii="Times New Roman" w:hAnsi="Times New Roman"/>
          <w:sz w:val="24"/>
          <w:szCs w:val="24"/>
          <w:lang w:val="en-US"/>
        </w:rPr>
        <w:t xml:space="preserve"> J, Mur</w:t>
      </w:r>
      <w:r>
        <w:rPr>
          <w:rFonts w:ascii="Times New Roman" w:hAnsi="Times New Roman"/>
          <w:sz w:val="24"/>
          <w:szCs w:val="24"/>
          <w:lang w:val="en-US"/>
        </w:rPr>
        <w:t xml:space="preserve">ray W, Andrew J, Nolan J. </w:t>
      </w:r>
      <w:proofErr w:type="spellStart"/>
      <w:r w:rsidRPr="00581D55">
        <w:rPr>
          <w:rFonts w:ascii="Times New Roman" w:hAnsi="Times New Roman"/>
          <w:sz w:val="24"/>
          <w:szCs w:val="24"/>
          <w:lang w:val="en-US"/>
        </w:rPr>
        <w:t>Whitch</w:t>
      </w:r>
      <w:proofErr w:type="spellEnd"/>
      <w:r w:rsidRPr="00581D55">
        <w:rPr>
          <w:rFonts w:ascii="Times New Roman" w:hAnsi="Times New Roman"/>
          <w:sz w:val="24"/>
          <w:szCs w:val="24"/>
          <w:lang w:val="en-US"/>
        </w:rPr>
        <w:t xml:space="preserve"> approach for total hip </w:t>
      </w:r>
      <w:proofErr w:type="spellStart"/>
      <w:r w:rsidRPr="00581D55">
        <w:rPr>
          <w:rFonts w:ascii="Times New Roman" w:hAnsi="Times New Roman"/>
          <w:sz w:val="24"/>
          <w:szCs w:val="24"/>
          <w:lang w:val="en-US"/>
        </w:rPr>
        <w:t>arthrosplasty</w:t>
      </w:r>
      <w:proofErr w:type="spellEnd"/>
      <w:r w:rsidRPr="00581D5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81D55">
        <w:rPr>
          <w:rFonts w:ascii="Times New Roman" w:hAnsi="Times New Roman"/>
          <w:sz w:val="24"/>
          <w:szCs w:val="24"/>
          <w:lang w:val="en-US"/>
        </w:rPr>
        <w:t>anterolateral</w:t>
      </w:r>
      <w:proofErr w:type="spellEnd"/>
      <w:r w:rsidRPr="00581D55">
        <w:rPr>
          <w:rFonts w:ascii="Times New Roman" w:hAnsi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/>
          <w:sz w:val="24"/>
          <w:szCs w:val="24"/>
          <w:lang w:val="en-US"/>
        </w:rPr>
        <w:t>posterior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?.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ClinOrthopRelat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Res. 2009;</w:t>
      </w:r>
      <w:r w:rsidRPr="00581D55">
        <w:rPr>
          <w:rFonts w:ascii="Times New Roman" w:hAnsi="Times New Roman"/>
          <w:sz w:val="24"/>
          <w:szCs w:val="24"/>
          <w:lang w:val="en-US"/>
        </w:rPr>
        <w:t xml:space="preserve"> 467:473-477 </w:t>
      </w:r>
    </w:p>
    <w:p w:rsidR="000C5B4D" w:rsidRPr="00E82E02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Laffosse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J, Chiron P,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Molinier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Benfasi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H, Puget J. 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Prospective and comparative study of the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anterolateral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nini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>-invasive approach versus minimally invasive posterior approach for primary total hip replacement.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Early results.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Int</w:t>
      </w:r>
      <w:r>
        <w:rPr>
          <w:rFonts w:ascii="Times New Roman" w:hAnsi="Times New Roman"/>
          <w:sz w:val="24"/>
          <w:szCs w:val="24"/>
          <w:lang w:val="en-US"/>
        </w:rPr>
        <w:t>ernacionalOrthopaedics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(SICOT). 2007;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31:597-603  </w:t>
      </w:r>
    </w:p>
    <w:p w:rsidR="000C5B4D" w:rsidRPr="00E82E02" w:rsidRDefault="000C5B4D" w:rsidP="000C5B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E02">
        <w:rPr>
          <w:rFonts w:ascii="Times New Roman" w:hAnsi="Times New Roman"/>
          <w:sz w:val="24"/>
          <w:szCs w:val="24"/>
          <w:lang w:val="en-US"/>
        </w:rPr>
        <w:t xml:space="preserve">Merrill A,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Harty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D, Keati</w:t>
      </w:r>
      <w:r>
        <w:rPr>
          <w:rFonts w:ascii="Times New Roman" w:hAnsi="Times New Roman"/>
          <w:sz w:val="24"/>
          <w:szCs w:val="24"/>
          <w:lang w:val="en-US"/>
        </w:rPr>
        <w:t xml:space="preserve">ng E, Philip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A clinical comparison of the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anterolateral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E82E02">
        <w:rPr>
          <w:rFonts w:ascii="Times New Roman" w:hAnsi="Times New Roman"/>
          <w:sz w:val="24"/>
          <w:szCs w:val="24"/>
          <w:lang w:val="en-US"/>
        </w:rPr>
        <w:t>posterolateral</w:t>
      </w:r>
      <w:proofErr w:type="spellEnd"/>
      <w:r w:rsidRPr="00E82E02">
        <w:rPr>
          <w:rFonts w:ascii="Times New Roman" w:hAnsi="Times New Roman"/>
          <w:sz w:val="24"/>
          <w:szCs w:val="24"/>
          <w:lang w:val="en-US"/>
        </w:rPr>
        <w:t xml:space="preserve"> approaches to the hip. Clinical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Orthopaedics&amp;Related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research. 2001;</w:t>
      </w:r>
      <w:r w:rsidRPr="00E82E02">
        <w:rPr>
          <w:rFonts w:ascii="Times New Roman" w:hAnsi="Times New Roman"/>
          <w:sz w:val="24"/>
          <w:szCs w:val="24"/>
          <w:lang w:val="en-US"/>
        </w:rPr>
        <w:t xml:space="preserve"> 385:95-99</w:t>
      </w:r>
    </w:p>
    <w:p w:rsidR="007D2369" w:rsidRDefault="007D2369" w:rsidP="007D2369">
      <w:pPr>
        <w:pStyle w:val="PargrafodaLista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2369" w:rsidRPr="006E6B17" w:rsidRDefault="007D2369" w:rsidP="007D2369">
      <w:pPr>
        <w:spacing w:line="360" w:lineRule="auto"/>
        <w:jc w:val="both"/>
        <w:rPr>
          <w:rFonts w:ascii="Times New Roman" w:hAnsi="Times New Roman"/>
          <w:b/>
        </w:rPr>
        <w:sectPr w:rsidR="007D2369" w:rsidRPr="006E6B17" w:rsidSect="007D236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7D2369" w:rsidRDefault="007D2369" w:rsidP="007D2369">
      <w:pPr>
        <w:spacing w:line="360" w:lineRule="auto"/>
        <w:jc w:val="both"/>
        <w:rPr>
          <w:rFonts w:ascii="Times New Roman" w:hAnsi="Times New Roman"/>
          <w:b/>
        </w:rPr>
      </w:pPr>
    </w:p>
    <w:p w:rsidR="007D2369" w:rsidRDefault="007D2369" w:rsidP="007D2369">
      <w:pPr>
        <w:spacing w:line="360" w:lineRule="auto"/>
        <w:jc w:val="both"/>
        <w:rPr>
          <w:rFonts w:ascii="Times New Roman" w:hAnsi="Times New Roman"/>
          <w:b/>
        </w:rPr>
      </w:pPr>
    </w:p>
    <w:p w:rsidR="007D2369" w:rsidRDefault="007D2369" w:rsidP="007D2369">
      <w:pPr>
        <w:spacing w:line="360" w:lineRule="auto"/>
        <w:jc w:val="both"/>
        <w:rPr>
          <w:rFonts w:ascii="Times New Roman" w:hAnsi="Times New Roman"/>
          <w:b/>
        </w:rPr>
      </w:pPr>
    </w:p>
    <w:p w:rsidR="007D2369" w:rsidRDefault="007D2369" w:rsidP="007D2369">
      <w:pPr>
        <w:spacing w:line="360" w:lineRule="auto"/>
        <w:jc w:val="both"/>
        <w:rPr>
          <w:rFonts w:ascii="Times New Roman" w:hAnsi="Times New Roman"/>
          <w:b/>
        </w:rPr>
      </w:pPr>
    </w:p>
    <w:p w:rsidR="007D2369" w:rsidRPr="00DC29FD" w:rsidRDefault="007D2369" w:rsidP="007D2369">
      <w:pPr>
        <w:spacing w:line="360" w:lineRule="auto"/>
        <w:jc w:val="both"/>
        <w:rPr>
          <w:rFonts w:ascii="Times New Roman" w:hAnsi="Times New Roman"/>
          <w:b/>
        </w:rPr>
        <w:sectPr w:rsidR="007D2369" w:rsidRPr="00DC29FD" w:rsidSect="007D23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42C3" w:rsidRDefault="006742C3" w:rsidP="007D2369">
      <w:pPr>
        <w:pStyle w:val="PargrafodaLista"/>
        <w:spacing w:line="360" w:lineRule="auto"/>
        <w:ind w:left="0"/>
        <w:jc w:val="both"/>
        <w:rPr>
          <w:ins w:id="110" w:author="Paulo Araujo" w:date="2017-05-05T18:24:00Z"/>
          <w:rFonts w:ascii="Times New Roman" w:hAnsi="Times New Roman"/>
          <w:b/>
          <w:sz w:val="24"/>
          <w:szCs w:val="24"/>
        </w:rPr>
      </w:pPr>
    </w:p>
    <w:p w:rsidR="000C5B4D" w:rsidRDefault="000C5B4D" w:rsidP="007D2369">
      <w:pPr>
        <w:pStyle w:val="PargrafodaLista"/>
        <w:spacing w:line="360" w:lineRule="auto"/>
        <w:ind w:left="0"/>
        <w:jc w:val="both"/>
        <w:rPr>
          <w:ins w:id="111" w:author="Paulo Araujo" w:date="2017-05-05T18:24:00Z"/>
          <w:rFonts w:ascii="Times New Roman" w:hAnsi="Times New Roman"/>
          <w:b/>
          <w:sz w:val="24"/>
          <w:szCs w:val="24"/>
        </w:rPr>
      </w:pPr>
    </w:p>
    <w:p w:rsidR="000C5B4D" w:rsidRDefault="000C5B4D" w:rsidP="007D2369">
      <w:pPr>
        <w:pStyle w:val="PargrafodaLista"/>
        <w:spacing w:line="360" w:lineRule="auto"/>
        <w:ind w:left="0"/>
        <w:jc w:val="both"/>
        <w:rPr>
          <w:ins w:id="112" w:author="Paulo Araujo" w:date="2017-05-05T18:24:00Z"/>
          <w:rFonts w:ascii="Times New Roman" w:hAnsi="Times New Roman"/>
          <w:b/>
          <w:sz w:val="24"/>
          <w:szCs w:val="24"/>
        </w:rPr>
      </w:pPr>
    </w:p>
    <w:p w:rsidR="000C5B4D" w:rsidRDefault="000C5B4D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42C3" w:rsidRDefault="006742C3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2369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7D2369" w:rsidSect="007D23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7D2369" w:rsidRPr="00E82E02" w:rsidRDefault="007D2369" w:rsidP="007D236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TABELAS E FIGURAS</w:t>
      </w:r>
    </w:p>
    <w:p w:rsidR="007D2369" w:rsidRPr="0069799A" w:rsidRDefault="007D2369" w:rsidP="007D236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2369" w:rsidRPr="0083305B" w:rsidRDefault="007D2369" w:rsidP="007D2369">
      <w:pPr>
        <w:rPr>
          <w:rFonts w:ascii="Times New Roman" w:hAnsi="Times New Roman" w:cs="Times New Roman"/>
          <w:b/>
          <w:sz w:val="20"/>
          <w:szCs w:val="20"/>
        </w:rPr>
        <w:sectPr w:rsidR="007D2369" w:rsidRPr="0083305B" w:rsidSect="007D23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commentRangeStart w:id="113"/>
      <w:del w:id="114" w:author="Paulo Araujo" w:date="2017-04-27T00:10:00Z">
        <w:r w:rsidRPr="0083305B" w:rsidDel="00794598">
          <w:rPr>
            <w:rFonts w:ascii="Times New Roman" w:hAnsi="Times New Roman" w:cs="Times New Roman"/>
            <w:b/>
            <w:sz w:val="20"/>
            <w:szCs w:val="20"/>
          </w:rPr>
          <w:delText xml:space="preserve">Quadro </w:delText>
        </w:r>
      </w:del>
      <w:r w:rsidR="00794598">
        <w:rPr>
          <w:rFonts w:ascii="Times New Roman" w:hAnsi="Times New Roman" w:cs="Times New Roman"/>
          <w:b/>
          <w:sz w:val="20"/>
          <w:szCs w:val="20"/>
        </w:rPr>
        <w:t xml:space="preserve">Tabela </w:t>
      </w:r>
      <w:r w:rsidRPr="0083305B">
        <w:rPr>
          <w:rFonts w:ascii="Times New Roman" w:hAnsi="Times New Roman" w:cs="Times New Roman"/>
          <w:b/>
          <w:sz w:val="20"/>
          <w:szCs w:val="20"/>
        </w:rPr>
        <w:t xml:space="preserve">1: </w:t>
      </w:r>
      <w:r w:rsidRPr="0083305B">
        <w:rPr>
          <w:rFonts w:ascii="Times New Roman" w:hAnsi="Times New Roman" w:cs="Times New Roman"/>
          <w:sz w:val="20"/>
          <w:szCs w:val="20"/>
        </w:rPr>
        <w:t>Programa de Reabilitação do SMFR do CHL</w:t>
      </w:r>
      <w:commentRangeEnd w:id="113"/>
      <w:r w:rsidR="00320F58">
        <w:rPr>
          <w:rStyle w:val="Refdecomentrio"/>
        </w:rPr>
        <w:commentReference w:id="113"/>
      </w:r>
    </w:p>
    <w:tbl>
      <w:tblPr>
        <w:tblStyle w:val="SombreadoClaro"/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2942"/>
        <w:gridCol w:w="81"/>
        <w:gridCol w:w="1976"/>
        <w:gridCol w:w="1994"/>
      </w:tblGrid>
      <w:tr w:rsidR="007D2369" w:rsidTr="008434E1">
        <w:trPr>
          <w:cnfStyle w:val="100000000000"/>
          <w:trHeight w:val="651"/>
        </w:trPr>
        <w:tc>
          <w:tcPr>
            <w:cnfStyle w:val="001000000000"/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7D2369" w:rsidRPr="00F95E89" w:rsidRDefault="007D2369" w:rsidP="007D236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83305B">
              <w:rPr>
                <w:rFonts w:ascii="Times New Roman" w:hAnsi="Times New Roman" w:cs="Times New Roman"/>
                <w:color w:val="FFFFFF" w:themeColor="background1"/>
              </w:rPr>
              <w:t>Fase I</w:t>
            </w:r>
          </w:p>
          <w:p w:rsidR="007D2369" w:rsidRPr="00F95E89" w:rsidRDefault="007D2369" w:rsidP="007D2369">
            <w:pPr>
              <w:jc w:val="center"/>
              <w:rPr>
                <w:color w:val="FFFFFF" w:themeColor="background1"/>
              </w:rPr>
            </w:pPr>
            <w:r w:rsidRPr="0083305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D1 – Alta internamento</w:t>
            </w:r>
          </w:p>
        </w:tc>
        <w:tc>
          <w:tcPr>
            <w:tcW w:w="2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7D2369" w:rsidRPr="00F95E89" w:rsidRDefault="007D2369" w:rsidP="007D2369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F95E8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Fase</w:t>
            </w:r>
            <w:proofErr w:type="spellEnd"/>
            <w:r w:rsidRPr="00F95E8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 xml:space="preserve"> II</w:t>
            </w:r>
          </w:p>
          <w:p w:rsidR="007D2369" w:rsidRPr="00F95E89" w:rsidRDefault="007D2369" w:rsidP="007D2369">
            <w:pPr>
              <w:jc w:val="center"/>
              <w:cnfStyle w:val="100000000000"/>
              <w:rPr>
                <w:color w:val="FFFFFF" w:themeColor="background1"/>
              </w:rPr>
            </w:pPr>
            <w:r w:rsidRPr="00F95E89"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0"/>
                <w:szCs w:val="20"/>
                <w:lang w:val="en-US"/>
              </w:rPr>
              <w:t>S4 a S8</w:t>
            </w:r>
          </w:p>
        </w:tc>
        <w:tc>
          <w:tcPr>
            <w:tcW w:w="20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7D2369" w:rsidRPr="00F95E89" w:rsidRDefault="007D2369" w:rsidP="007D2369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</w:rPr>
            </w:pPr>
            <w:r w:rsidRPr="0083305B">
              <w:rPr>
                <w:rFonts w:ascii="Times New Roman" w:hAnsi="Times New Roman" w:cs="Times New Roman"/>
                <w:color w:val="FFFFFF" w:themeColor="background1"/>
              </w:rPr>
              <w:t>Fase III</w:t>
            </w:r>
          </w:p>
          <w:p w:rsidR="007D2369" w:rsidRPr="00F95E89" w:rsidRDefault="007D2369" w:rsidP="007D2369">
            <w:pPr>
              <w:jc w:val="center"/>
              <w:cnfStyle w:val="100000000000"/>
              <w:rPr>
                <w:color w:val="FFFFFF" w:themeColor="background1"/>
              </w:rPr>
            </w:pPr>
            <w:r w:rsidRPr="0083305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S8 a S12</w:t>
            </w: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7D2369" w:rsidRPr="00F95E89" w:rsidRDefault="007D2369" w:rsidP="007D2369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F95E8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Fase</w:t>
            </w:r>
            <w:proofErr w:type="spellEnd"/>
            <w:r w:rsidRPr="00F95E8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 xml:space="preserve"> IV</w:t>
            </w:r>
          </w:p>
          <w:p w:rsidR="007D2369" w:rsidRPr="00F95E89" w:rsidRDefault="007D2369" w:rsidP="007D2369">
            <w:pPr>
              <w:jc w:val="center"/>
              <w:cnfStyle w:val="100000000000"/>
              <w:rPr>
                <w:color w:val="FFFFFF" w:themeColor="background1"/>
              </w:rPr>
            </w:pPr>
            <w:r w:rsidRPr="00F95E89"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0"/>
                <w:szCs w:val="20"/>
                <w:lang w:val="en-US"/>
              </w:rPr>
              <w:t>S12 a S16</w:t>
            </w:r>
          </w:p>
        </w:tc>
      </w:tr>
      <w:tr w:rsidR="007D2369" w:rsidTr="008434E1">
        <w:trPr>
          <w:cnfStyle w:val="000000100000"/>
          <w:trHeight w:val="462"/>
        </w:trPr>
        <w:tc>
          <w:tcPr>
            <w:cnfStyle w:val="001000000000"/>
            <w:tcW w:w="3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68CC" w:rsidRPr="000A217E" w:rsidRDefault="00E168CC" w:rsidP="006F1EE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Controlo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álgico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:</w:t>
            </w:r>
          </w:p>
          <w:p w:rsidR="00E168CC" w:rsidRPr="000A217E" w:rsidRDefault="00E168CC" w:rsidP="00E168CC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Analgésicos</w:t>
            </w:r>
          </w:p>
          <w:p w:rsidR="00E168CC" w:rsidRPr="000A217E" w:rsidRDefault="00E168CC" w:rsidP="00E168CC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000000" w:themeColor="text1"/>
                <w:sz w:val="16"/>
                <w:szCs w:val="16"/>
              </w:rPr>
            </w:pPr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Anti-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inflamatórios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não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esteróides</w:t>
            </w:r>
            <w:proofErr w:type="spellEnd"/>
          </w:p>
          <w:p w:rsidR="00E168CC" w:rsidRPr="000A217E" w:rsidRDefault="00E168CC" w:rsidP="00E168CC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Crioterapia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estática</w:t>
            </w:r>
            <w:proofErr w:type="spellEnd"/>
          </w:p>
          <w:p w:rsidR="007D2369" w:rsidRPr="00E168CC" w:rsidRDefault="00E168CC" w:rsidP="00E168CC">
            <w:pPr>
              <w:pStyle w:val="PargrafodaLista"/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Massagem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 xml:space="preserve"> manual</w:t>
            </w:r>
          </w:p>
        </w:tc>
        <w:tc>
          <w:tcPr>
            <w:tcW w:w="6993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D2369" w:rsidRPr="000A217E" w:rsidRDefault="000A217E" w:rsidP="000A217E">
            <w:pPr>
              <w:pStyle w:val="PargrafodaLista"/>
              <w:numPr>
                <w:ilvl w:val="0"/>
                <w:numId w:val="7"/>
              </w:num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434E1">
              <w:rPr>
                <w:rFonts w:ascii="Times New Roman" w:hAnsi="Times New Roman" w:cs="Times New Roman"/>
              </w:rPr>
              <w:t xml:space="preserve">Estiramento do tensor da fáscia lata, </w:t>
            </w:r>
            <w:proofErr w:type="spellStart"/>
            <w:r w:rsidRPr="008434E1">
              <w:rPr>
                <w:rFonts w:ascii="Times New Roman" w:hAnsi="Times New Roman" w:cs="Times New Roman"/>
              </w:rPr>
              <w:t>tricípete</w:t>
            </w:r>
            <w:proofErr w:type="spellEnd"/>
            <w:r w:rsidRPr="008434E1">
              <w:rPr>
                <w:rFonts w:ascii="Times New Roman" w:hAnsi="Times New Roman" w:cs="Times New Roman"/>
              </w:rPr>
              <w:t xml:space="preserve"> sural, </w:t>
            </w:r>
            <w:proofErr w:type="spellStart"/>
            <w:r w:rsidRPr="008434E1">
              <w:rPr>
                <w:rFonts w:ascii="Times New Roman" w:hAnsi="Times New Roman" w:cs="Times New Roman"/>
              </w:rPr>
              <w:t>quadricípete</w:t>
            </w:r>
            <w:proofErr w:type="spellEnd"/>
            <w:r w:rsidRPr="008434E1">
              <w:rPr>
                <w:rFonts w:ascii="Times New Roman" w:hAnsi="Times New Roman" w:cs="Times New Roman"/>
              </w:rPr>
              <w:t>, isquiotibiais, flexores da anca e adutores da anca.</w:t>
            </w:r>
          </w:p>
        </w:tc>
      </w:tr>
      <w:tr w:rsidR="00DC0117" w:rsidTr="008434E1">
        <w:trPr>
          <w:trHeight w:val="1061"/>
        </w:trPr>
        <w:tc>
          <w:tcPr>
            <w:cnfStyle w:val="001000000000"/>
            <w:tcW w:w="3073" w:type="dxa"/>
            <w:vAlign w:val="center"/>
          </w:tcPr>
          <w:p w:rsidR="00DC0117" w:rsidRPr="000A217E" w:rsidRDefault="008434E1" w:rsidP="008434E1">
            <w:pPr>
              <w:pStyle w:val="PargrafodaLista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Fortalecimento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muscular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isométrico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dos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flexores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,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extensores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e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abdutores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da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anca</w:t>
            </w:r>
            <w:proofErr w:type="spellEnd"/>
          </w:p>
        </w:tc>
        <w:tc>
          <w:tcPr>
            <w:tcW w:w="3023" w:type="dxa"/>
            <w:gridSpan w:val="2"/>
            <w:vAlign w:val="center"/>
          </w:tcPr>
          <w:p w:rsidR="00DC0117" w:rsidRPr="008434E1" w:rsidRDefault="00DC0117" w:rsidP="008434E1">
            <w:pPr>
              <w:pStyle w:val="PargrafodaLista"/>
              <w:numPr>
                <w:ilvl w:val="0"/>
                <w:numId w:val="4"/>
              </w:numPr>
              <w:jc w:val="both"/>
              <w:cnfStyle w:val="000000000000"/>
            </w:pP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Fortalecimento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muscular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dinâmico</w:t>
            </w:r>
            <w:proofErr w:type="spellEnd"/>
            <w:r w:rsidR="008434E1"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4E1"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sem</w:t>
            </w:r>
            <w:proofErr w:type="spellEnd"/>
            <w:r w:rsidR="008434E1"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4E1"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carga</w:t>
            </w:r>
            <w:proofErr w:type="spellEnd"/>
            <w:r w:rsidR="008434E1"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dos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flexores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extensores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abdutores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da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anca</w:t>
            </w:r>
            <w:proofErr w:type="spellEnd"/>
            <w:r w:rsidRPr="008434E1" w:rsidDel="006F1E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:rsidR="00DC0117" w:rsidRPr="008434E1" w:rsidRDefault="008434E1" w:rsidP="008434E1">
            <w:pPr>
              <w:pStyle w:val="PargrafodaLista"/>
              <w:numPr>
                <w:ilvl w:val="0"/>
                <w:numId w:val="4"/>
              </w:numPr>
              <w:jc w:val="center"/>
              <w:cnfStyle w:val="000000000000"/>
            </w:pP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Fortalecimento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muscular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dinâmico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carga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progressiva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dos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flexores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extensores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abdutores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da</w:t>
            </w:r>
            <w:proofErr w:type="spellEnd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434E1">
              <w:rPr>
                <w:rFonts w:ascii="Times New Roman" w:hAnsi="Times New Roman" w:cs="Times New Roman"/>
                <w:color w:val="000000" w:themeColor="text1"/>
                <w:lang w:val="en-US"/>
              </w:rPr>
              <w:t>anca</w:t>
            </w:r>
            <w:proofErr w:type="spellEnd"/>
          </w:p>
        </w:tc>
      </w:tr>
      <w:tr w:rsidR="007D2369" w:rsidTr="008434E1">
        <w:trPr>
          <w:cnfStyle w:val="000000100000"/>
          <w:trHeight w:val="989"/>
        </w:trPr>
        <w:tc>
          <w:tcPr>
            <w:cnfStyle w:val="001000000000"/>
            <w:tcW w:w="3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D2369" w:rsidRPr="000A217E" w:rsidRDefault="008434E1" w:rsidP="006F1EEC">
            <w:pPr>
              <w:pStyle w:val="PargrafodaLista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0A217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Mobilização passiva da anca e ativa-assistida do joelho, </w:t>
            </w:r>
            <w:proofErr w:type="spellStart"/>
            <w:r w:rsidRPr="000A217E">
              <w:rPr>
                <w:rFonts w:ascii="Times New Roman" w:hAnsi="Times New Roman" w:cs="Times New Roman"/>
                <w:b w:val="0"/>
                <w:color w:val="000000" w:themeColor="text1"/>
              </w:rPr>
              <w:t>tíbio-társica</w:t>
            </w:r>
            <w:proofErr w:type="spellEnd"/>
            <w:r w:rsidRPr="000A217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e articulações do membro inferior não operado</w:t>
            </w:r>
          </w:p>
        </w:tc>
        <w:tc>
          <w:tcPr>
            <w:tcW w:w="6993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D2369" w:rsidRPr="000A217E" w:rsidRDefault="000A217E" w:rsidP="000A217E">
            <w:pPr>
              <w:pStyle w:val="PargrafodaLista"/>
              <w:numPr>
                <w:ilvl w:val="0"/>
                <w:numId w:val="4"/>
              </w:numPr>
              <w:cnfStyle w:val="000000100000"/>
            </w:pPr>
            <w:r w:rsidRPr="000A217E">
              <w:rPr>
                <w:rFonts w:ascii="Times New Roman" w:hAnsi="Times New Roman" w:cs="Times New Roman"/>
              </w:rPr>
              <w:t xml:space="preserve">Técnicas globais de ganho de amplitudes articulares (derivados </w:t>
            </w:r>
            <w:proofErr w:type="spellStart"/>
            <w:r w:rsidRPr="000A217E">
              <w:rPr>
                <w:rFonts w:ascii="Times New Roman" w:hAnsi="Times New Roman" w:cs="Times New Roman"/>
              </w:rPr>
              <w:t>Kabat</w:t>
            </w:r>
            <w:proofErr w:type="spellEnd"/>
            <w:r w:rsidRPr="000A217E">
              <w:rPr>
                <w:rFonts w:ascii="Times New Roman" w:hAnsi="Times New Roman" w:cs="Times New Roman"/>
              </w:rPr>
              <w:t>)</w:t>
            </w:r>
          </w:p>
        </w:tc>
      </w:tr>
      <w:tr w:rsidR="000A217E" w:rsidTr="000A217E">
        <w:trPr>
          <w:trHeight w:val="977"/>
        </w:trPr>
        <w:tc>
          <w:tcPr>
            <w:cnfStyle w:val="001000000000"/>
            <w:tcW w:w="10066" w:type="dxa"/>
            <w:gridSpan w:val="5"/>
            <w:vAlign w:val="center"/>
          </w:tcPr>
          <w:p w:rsidR="000A217E" w:rsidRPr="000A217E" w:rsidRDefault="000A217E" w:rsidP="000A217E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</w:rPr>
            </w:pPr>
            <w:r w:rsidRPr="000A217E">
              <w:rPr>
                <w:rFonts w:ascii="Times New Roman" w:hAnsi="Times New Roman" w:cs="Times New Roman"/>
                <w:b w:val="0"/>
              </w:rPr>
              <w:t xml:space="preserve">Fortalecimento dinâmico dos membros superiores </w:t>
            </w:r>
          </w:p>
          <w:p w:rsidR="000A217E" w:rsidRPr="000A217E" w:rsidRDefault="000A217E" w:rsidP="000A217E">
            <w:pPr>
              <w:pStyle w:val="PargrafodaLista"/>
              <w:numPr>
                <w:ilvl w:val="0"/>
                <w:numId w:val="4"/>
              </w:numPr>
              <w:jc w:val="center"/>
            </w:pPr>
            <w:r w:rsidRPr="000A217E">
              <w:rPr>
                <w:rFonts w:ascii="Times New Roman" w:hAnsi="Times New Roman" w:cs="Times New Roman"/>
                <w:b w:val="0"/>
              </w:rPr>
              <w:t xml:space="preserve">Fortalecimento dinâmico do membro inferior não operado </w:t>
            </w:r>
          </w:p>
        </w:tc>
      </w:tr>
      <w:tr w:rsidR="007D2369" w:rsidTr="008434E1">
        <w:trPr>
          <w:cnfStyle w:val="000000100000"/>
          <w:trHeight w:val="1175"/>
        </w:trPr>
        <w:tc>
          <w:tcPr>
            <w:cnfStyle w:val="001000000000"/>
            <w:tcW w:w="3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D2369" w:rsidRPr="000A217E" w:rsidRDefault="00E168CC" w:rsidP="008434E1">
            <w:pPr>
              <w:pStyle w:val="PargrafodaLista"/>
              <w:numPr>
                <w:ilvl w:val="0"/>
                <w:numId w:val="5"/>
              </w:numPr>
              <w:jc w:val="both"/>
              <w:rPr>
                <w:b w:val="0"/>
              </w:rPr>
            </w:pPr>
            <w:r w:rsidRPr="000A217E">
              <w:rPr>
                <w:rFonts w:ascii="Times New Roman" w:hAnsi="Times New Roman" w:cs="Times New Roman"/>
                <w:b w:val="0"/>
              </w:rPr>
              <w:t>Treino de equilíbr</w:t>
            </w:r>
            <w:r w:rsidR="006F1EEC" w:rsidRPr="000A217E">
              <w:rPr>
                <w:rFonts w:ascii="Times New Roman" w:hAnsi="Times New Roman" w:cs="Times New Roman"/>
                <w:b w:val="0"/>
              </w:rPr>
              <w:t>i</w:t>
            </w:r>
            <w:r w:rsidRPr="000A217E">
              <w:rPr>
                <w:rFonts w:ascii="Times New Roman" w:hAnsi="Times New Roman" w:cs="Times New Roman"/>
                <w:b w:val="0"/>
              </w:rPr>
              <w:t>o e</w:t>
            </w:r>
            <w:r w:rsidR="007D2369" w:rsidRPr="000A217E">
              <w:rPr>
                <w:rFonts w:ascii="Times New Roman" w:hAnsi="Times New Roman" w:cs="Times New Roman"/>
                <w:b w:val="0"/>
              </w:rPr>
              <w:t xml:space="preserve"> marcha com andarilho ou canadianas</w:t>
            </w:r>
          </w:p>
        </w:tc>
        <w:tc>
          <w:tcPr>
            <w:tcW w:w="6993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D2369" w:rsidRPr="008434E1" w:rsidRDefault="008434E1" w:rsidP="000A217E">
            <w:pPr>
              <w:pStyle w:val="PargrafodaLista"/>
              <w:numPr>
                <w:ilvl w:val="0"/>
                <w:numId w:val="5"/>
              </w:numPr>
              <w:jc w:val="center"/>
              <w:cnfStyle w:val="000000100000"/>
            </w:pPr>
            <w:r w:rsidRPr="008434E1">
              <w:rPr>
                <w:rFonts w:ascii="Times New Roman" w:hAnsi="Times New Roman" w:cs="Times New Roman"/>
              </w:rPr>
              <w:t xml:space="preserve">Treino de marcha </w:t>
            </w:r>
            <w:r w:rsidR="000A217E">
              <w:rPr>
                <w:rFonts w:ascii="Times New Roman" w:hAnsi="Times New Roman" w:cs="Times New Roman"/>
              </w:rPr>
              <w:t>com</w:t>
            </w:r>
            <w:r w:rsidR="000A217E" w:rsidRPr="008434E1">
              <w:rPr>
                <w:rFonts w:ascii="Times New Roman" w:hAnsi="Times New Roman" w:cs="Times New Roman"/>
              </w:rPr>
              <w:t xml:space="preserve"> </w:t>
            </w:r>
            <w:r w:rsidR="000A217E">
              <w:rPr>
                <w:rFonts w:ascii="Times New Roman" w:hAnsi="Times New Roman" w:cs="Times New Roman"/>
              </w:rPr>
              <w:t>1 canadiana a evoluir para marcha sem produtos de apoio</w:t>
            </w:r>
          </w:p>
        </w:tc>
      </w:tr>
    </w:tbl>
    <w:p w:rsidR="00794598" w:rsidRDefault="00794598" w:rsidP="007D2369">
      <w:pPr>
        <w:spacing w:line="360" w:lineRule="auto"/>
        <w:jc w:val="both"/>
        <w:rPr>
          <w:ins w:id="115" w:author="Paulo Araujo" w:date="2017-04-27T00:11:00Z"/>
          <w:rFonts w:ascii="Times New Roman" w:hAnsi="Times New Roman" w:cs="Times New Roman"/>
        </w:rPr>
      </w:pPr>
    </w:p>
    <w:p w:rsidR="006742C3" w:rsidRPr="00E82E02" w:rsidRDefault="006742C3" w:rsidP="007D2369">
      <w:pPr>
        <w:spacing w:line="360" w:lineRule="auto"/>
        <w:jc w:val="both"/>
        <w:rPr>
          <w:rFonts w:ascii="Times New Roman" w:hAnsi="Times New Roman" w:cs="Times New Roman"/>
        </w:rPr>
      </w:pPr>
    </w:p>
    <w:p w:rsidR="007D2369" w:rsidRPr="00DB38FF" w:rsidRDefault="007D2369" w:rsidP="007D2369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B38FF">
        <w:rPr>
          <w:rFonts w:ascii="Times New Roman" w:hAnsi="Times New Roman" w:cs="Times New Roman"/>
          <w:b/>
          <w:noProof/>
          <w:sz w:val="20"/>
          <w:szCs w:val="20"/>
        </w:rPr>
        <w:t xml:space="preserve">Tabela </w:t>
      </w:r>
      <w:r w:rsidR="00794598">
        <w:rPr>
          <w:rFonts w:ascii="Times New Roman" w:hAnsi="Times New Roman" w:cs="Times New Roman"/>
          <w:b/>
          <w:noProof/>
          <w:sz w:val="20"/>
          <w:szCs w:val="20"/>
        </w:rPr>
        <w:t>2</w:t>
      </w:r>
      <w:r w:rsidRPr="00DB38FF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213F90">
        <w:rPr>
          <w:rFonts w:ascii="Times New Roman" w:hAnsi="Times New Roman" w:cs="Times New Roman"/>
          <w:noProof/>
          <w:sz w:val="20"/>
          <w:szCs w:val="20"/>
        </w:rPr>
        <w:t xml:space="preserve"> Distribuição do número de</w:t>
      </w:r>
      <w:r w:rsidRPr="00DB38FF">
        <w:rPr>
          <w:rFonts w:ascii="Times New Roman" w:hAnsi="Times New Roman" w:cs="Times New Roman"/>
          <w:noProof/>
          <w:sz w:val="20"/>
          <w:szCs w:val="20"/>
        </w:rPr>
        <w:t xml:space="preserve"> doentes pela via de abordagem</w:t>
      </w:r>
    </w:p>
    <w:p w:rsidR="007D2369" w:rsidRDefault="007D2369" w:rsidP="007D2369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sectPr w:rsidR="007D2369" w:rsidSect="007D23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ombreadoMdio1"/>
        <w:tblW w:w="0" w:type="auto"/>
        <w:tblInd w:w="108" w:type="dxa"/>
        <w:tblLook w:val="04A0"/>
      </w:tblPr>
      <w:tblGrid>
        <w:gridCol w:w="1362"/>
        <w:gridCol w:w="1473"/>
        <w:gridCol w:w="1418"/>
        <w:gridCol w:w="1559"/>
        <w:gridCol w:w="1559"/>
      </w:tblGrid>
      <w:tr w:rsidR="007D2369" w:rsidRPr="001E2E25" w:rsidTr="007D2369">
        <w:trPr>
          <w:cnfStyle w:val="100000000000"/>
          <w:trHeight w:val="148"/>
        </w:trPr>
        <w:tc>
          <w:tcPr>
            <w:cnfStyle w:val="001000000000"/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Tempo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Pós-Cirurgia</w:t>
            </w:r>
            <w:proofErr w:type="spellEnd"/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Sexo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7D2369" w:rsidRPr="001E2E25" w:rsidRDefault="00B841B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Â</w:t>
            </w:r>
            <w:r w:rsidR="007D2369"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ntero</w:t>
            </w:r>
            <w:proofErr w:type="spellEnd"/>
            <w:r w:rsidR="007D2369"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-Lateral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 Posterior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</w:tr>
      <w:tr w:rsidR="007D2369" w:rsidRPr="001E2E25" w:rsidTr="00B841B9">
        <w:trPr>
          <w:cnfStyle w:val="000000100000"/>
          <w:trHeight w:val="398"/>
        </w:trPr>
        <w:tc>
          <w:tcPr>
            <w:cnfStyle w:val="001000000000"/>
            <w:tcW w:w="13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meses</w:t>
            </w:r>
            <w:proofErr w:type="spellEnd"/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Masculino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D2369" w:rsidRPr="001E2E25" w:rsidTr="00B841B9">
        <w:trPr>
          <w:cnfStyle w:val="000000010000"/>
          <w:trHeight w:val="406"/>
        </w:trPr>
        <w:tc>
          <w:tcPr>
            <w:cnfStyle w:val="001000000000"/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369" w:rsidRPr="00D936F6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Feminino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D2369" w:rsidRPr="001E2E25" w:rsidTr="00B841B9">
        <w:trPr>
          <w:cnfStyle w:val="000000100000"/>
          <w:trHeight w:val="442"/>
        </w:trPr>
        <w:tc>
          <w:tcPr>
            <w:cnfStyle w:val="001000000000"/>
            <w:tcW w:w="13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Masculin</w:t>
            </w:r>
            <w:r w:rsidR="00B84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D2369" w:rsidRPr="001E2E25" w:rsidTr="00B841B9">
        <w:trPr>
          <w:cnfStyle w:val="000000010000"/>
          <w:trHeight w:val="405"/>
        </w:trPr>
        <w:tc>
          <w:tcPr>
            <w:cnfStyle w:val="001000000000"/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369" w:rsidRPr="00D936F6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Feminino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D2369" w:rsidRPr="001E2E25" w:rsidTr="00B841B9">
        <w:trPr>
          <w:cnfStyle w:val="000000100000"/>
          <w:trHeight w:val="412"/>
        </w:trPr>
        <w:tc>
          <w:tcPr>
            <w:cnfStyle w:val="001000000000"/>
            <w:tcW w:w="13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Masculino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D2369" w:rsidRPr="001E2E25" w:rsidTr="00B841B9">
        <w:trPr>
          <w:cnfStyle w:val="000000010000"/>
          <w:trHeight w:val="404"/>
        </w:trPr>
        <w:tc>
          <w:tcPr>
            <w:cnfStyle w:val="001000000000"/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369" w:rsidRPr="00D936F6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Feminino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D2369" w:rsidRPr="001E2E25" w:rsidTr="00B841B9">
        <w:trPr>
          <w:cnfStyle w:val="000000100000"/>
          <w:trHeight w:val="396"/>
        </w:trPr>
        <w:tc>
          <w:tcPr>
            <w:cnfStyle w:val="001000000000"/>
            <w:tcW w:w="13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Masculino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D2369" w:rsidRPr="001E2E25" w:rsidTr="00B841B9">
        <w:trPr>
          <w:cnfStyle w:val="000000010000"/>
          <w:trHeight w:val="415"/>
        </w:trPr>
        <w:tc>
          <w:tcPr>
            <w:cnfStyle w:val="001000000000"/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369" w:rsidRPr="00D936F6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Feminino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D2369" w:rsidRPr="001E2E25" w:rsidTr="00B841B9">
        <w:trPr>
          <w:cnfStyle w:val="000000100000"/>
          <w:trHeight w:val="408"/>
        </w:trPr>
        <w:tc>
          <w:tcPr>
            <w:cnfStyle w:val="001000000000"/>
            <w:tcW w:w="283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A24891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24891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</w:tbl>
    <w:p w:rsidR="007D2369" w:rsidRDefault="007D2369" w:rsidP="007D2369">
      <w:pPr>
        <w:rPr>
          <w:rFonts w:ascii="Times New Roman" w:hAnsi="Times New Roman" w:cs="Times New Roman"/>
        </w:rPr>
      </w:pPr>
    </w:p>
    <w:p w:rsidR="006742C3" w:rsidRPr="007C53F4" w:rsidRDefault="006742C3" w:rsidP="007D2369">
      <w:pPr>
        <w:rPr>
          <w:rFonts w:ascii="Times New Roman" w:hAnsi="Times New Roman" w:cs="Times New Roman"/>
        </w:rPr>
      </w:pPr>
    </w:p>
    <w:p w:rsidR="007D2369" w:rsidRPr="00A76A8F" w:rsidRDefault="007D2369" w:rsidP="007D2369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Tabela </w:t>
      </w:r>
      <w:r w:rsidR="00794598"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Pr="00DB38FF">
        <w:rPr>
          <w:rFonts w:ascii="Times New Roman" w:hAnsi="Times New Roman" w:cs="Times New Roman"/>
          <w:b/>
          <w:noProof/>
          <w:sz w:val="20"/>
          <w:szCs w:val="20"/>
        </w:rPr>
        <w:t>:</w:t>
      </w:r>
      <w:r>
        <w:rPr>
          <w:rFonts w:ascii="Times New Roman" w:hAnsi="Times New Roman" w:cs="Times New Roman"/>
          <w:noProof/>
          <w:sz w:val="20"/>
          <w:szCs w:val="20"/>
        </w:rPr>
        <w:t xml:space="preserve">Distribuição da média das idades </w:t>
      </w:r>
      <w:r w:rsidR="00201CDE">
        <w:rPr>
          <w:rFonts w:ascii="Times New Roman" w:hAnsi="Times New Roman" w:cs="Times New Roman"/>
          <w:noProof/>
          <w:sz w:val="20"/>
          <w:szCs w:val="20"/>
        </w:rPr>
        <w:t xml:space="preserve">(anos)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pela via de abordagem </w:t>
      </w:r>
    </w:p>
    <w:tbl>
      <w:tblPr>
        <w:tblStyle w:val="SombreadoMdio1"/>
        <w:tblW w:w="0" w:type="auto"/>
        <w:tblInd w:w="108" w:type="dxa"/>
        <w:tblLook w:val="04A0"/>
      </w:tblPr>
      <w:tblGrid>
        <w:gridCol w:w="1428"/>
        <w:gridCol w:w="1265"/>
        <w:gridCol w:w="1458"/>
        <w:gridCol w:w="1463"/>
        <w:gridCol w:w="1438"/>
        <w:gridCol w:w="1356"/>
      </w:tblGrid>
      <w:tr w:rsidR="007D2369" w:rsidRPr="001E2E25" w:rsidTr="007D2369">
        <w:trPr>
          <w:cnfStyle w:val="100000000000"/>
          <w:trHeight w:val="148"/>
        </w:trPr>
        <w:tc>
          <w:tcPr>
            <w:cnfStyle w:val="001000000000"/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D2369" w:rsidRPr="00A76A8F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Via de </w:t>
            </w:r>
            <w:proofErr w:type="spellStart"/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abordagem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D2369" w:rsidRPr="00A76A8F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D2369" w:rsidRPr="00A76A8F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Mínimo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D2369" w:rsidRPr="00A76A8F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Máximo</w:t>
            </w:r>
            <w:proofErr w:type="spellEnd"/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D2369" w:rsidRPr="00A76A8F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Média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D2369" w:rsidRPr="00A76A8F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Desvio</w:t>
            </w:r>
            <w:r w:rsidR="00B40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Padrão</w:t>
            </w:r>
          </w:p>
        </w:tc>
      </w:tr>
      <w:tr w:rsidR="007D2369" w:rsidRPr="001E2E25" w:rsidTr="00B841B9">
        <w:trPr>
          <w:cnfStyle w:val="000000100000"/>
          <w:trHeight w:val="512"/>
        </w:trPr>
        <w:tc>
          <w:tcPr>
            <w:cnfStyle w:val="001000000000"/>
            <w:tcW w:w="142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A76A8F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Ântero</w:t>
            </w:r>
            <w:proofErr w:type="spellEnd"/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-lateral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69,71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9,08</w:t>
            </w:r>
          </w:p>
        </w:tc>
      </w:tr>
      <w:tr w:rsidR="007D2369" w:rsidRPr="001E2E25" w:rsidTr="00B841B9">
        <w:trPr>
          <w:cnfStyle w:val="000000010000"/>
          <w:trHeight w:val="550"/>
        </w:trPr>
        <w:tc>
          <w:tcPr>
            <w:cnfStyle w:val="001000000000"/>
            <w:tcW w:w="142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369" w:rsidRPr="00A76A8F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Posterior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Pr="001E2E25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69" w:rsidRDefault="007D2369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10,35</w:t>
            </w:r>
          </w:p>
        </w:tc>
      </w:tr>
    </w:tbl>
    <w:p w:rsidR="007D2369" w:rsidRPr="007C53F4" w:rsidRDefault="007D2369" w:rsidP="007D2369">
      <w:pPr>
        <w:rPr>
          <w:rFonts w:ascii="Times New Roman" w:hAnsi="Times New Roman" w:cs="Times New Roman"/>
        </w:rPr>
        <w:sectPr w:rsidR="007D2369" w:rsidRPr="007C53F4" w:rsidSect="007D23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7D2369" w:rsidRPr="00865040" w:rsidRDefault="007D2369" w:rsidP="007D2369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Tabela </w:t>
      </w:r>
      <w:r w:rsidR="00794598">
        <w:rPr>
          <w:rFonts w:ascii="Times New Roman" w:hAnsi="Times New Roman" w:cs="Times New Roman"/>
          <w:b/>
          <w:noProof/>
          <w:sz w:val="20"/>
          <w:szCs w:val="20"/>
        </w:rPr>
        <w:t>4</w:t>
      </w:r>
      <w:r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Pr="00DB38FF">
        <w:rPr>
          <w:rFonts w:ascii="Times New Roman" w:hAnsi="Times New Roman" w:cs="Times New Roman"/>
          <w:noProof/>
          <w:sz w:val="20"/>
          <w:szCs w:val="20"/>
        </w:rPr>
        <w:t xml:space="preserve"> Comparação do </w:t>
      </w:r>
      <w:r w:rsidR="00B841B9">
        <w:rPr>
          <w:rFonts w:ascii="Times New Roman" w:hAnsi="Times New Roman" w:cs="Times New Roman"/>
          <w:noProof/>
          <w:sz w:val="20"/>
          <w:szCs w:val="20"/>
        </w:rPr>
        <w:t>HOOS e Força Muscular</w:t>
      </w:r>
      <w:r w:rsidR="00201CDE">
        <w:rPr>
          <w:rFonts w:ascii="Times New Roman" w:hAnsi="Times New Roman" w:cs="Times New Roman"/>
          <w:noProof/>
          <w:sz w:val="20"/>
          <w:szCs w:val="20"/>
        </w:rPr>
        <w:t xml:space="preserve"> (Kg)</w:t>
      </w:r>
      <w:r w:rsidR="00B841B9">
        <w:rPr>
          <w:rFonts w:ascii="Times New Roman" w:hAnsi="Times New Roman" w:cs="Times New Roman"/>
          <w:noProof/>
          <w:sz w:val="20"/>
          <w:szCs w:val="20"/>
        </w:rPr>
        <w:t xml:space="preserve"> entre as duas</w:t>
      </w:r>
      <w:r w:rsidRPr="00DB38FF">
        <w:rPr>
          <w:rFonts w:ascii="Times New Roman" w:hAnsi="Times New Roman" w:cs="Times New Roman"/>
          <w:noProof/>
          <w:sz w:val="20"/>
          <w:szCs w:val="20"/>
        </w:rPr>
        <w:t xml:space="preserve"> vias de abordagem</w:t>
      </w:r>
    </w:p>
    <w:tbl>
      <w:tblPr>
        <w:tblStyle w:val="SombreadoMdio1"/>
        <w:tblW w:w="0" w:type="auto"/>
        <w:tblInd w:w="108" w:type="dxa"/>
        <w:tblLook w:val="04A0"/>
      </w:tblPr>
      <w:tblGrid>
        <w:gridCol w:w="1850"/>
        <w:gridCol w:w="1906"/>
        <w:gridCol w:w="2279"/>
        <w:gridCol w:w="2211"/>
      </w:tblGrid>
      <w:tr w:rsidR="00B40DCC" w:rsidRPr="001E2E25" w:rsidTr="007D2369">
        <w:trPr>
          <w:cnfStyle w:val="100000000000"/>
          <w:trHeight w:val="148"/>
        </w:trPr>
        <w:tc>
          <w:tcPr>
            <w:cnfStyle w:val="001000000000"/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Tempo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Pós-Cirurgia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Variáveis</w:t>
            </w:r>
            <w:proofErr w:type="spell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Â</w:t>
            </w: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ntero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-Lateral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 Posterior</w:t>
            </w:r>
          </w:p>
        </w:tc>
      </w:tr>
      <w:tr w:rsidR="00B40DCC" w:rsidRPr="001E2E25" w:rsidTr="007D2369">
        <w:trPr>
          <w:cnfStyle w:val="000000100000"/>
          <w:trHeight w:val="148"/>
        </w:trPr>
        <w:tc>
          <w:tcPr>
            <w:cnfStyle w:val="001000000000"/>
            <w:tcW w:w="1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meses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</w:t>
            </w:r>
            <w:proofErr w:type="spellEnd"/>
          </w:p>
        </w:tc>
        <w:tc>
          <w:tcPr>
            <w:tcW w:w="2279" w:type="dxa"/>
            <w:tcBorders>
              <w:top w:val="single" w:sz="8" w:space="0" w:color="auto"/>
            </w:tcBorders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65,83 ± 23,33</w:t>
            </w:r>
          </w:p>
        </w:tc>
        <w:tc>
          <w:tcPr>
            <w:tcW w:w="2211" w:type="dxa"/>
            <w:tcBorders>
              <w:top w:val="single" w:sz="8" w:space="0" w:color="auto"/>
            </w:tcBorders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 ± 11,27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Sintomas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67,33 ± 20,41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88,57 ± 12,49</w:t>
            </w:r>
          </w:p>
        </w:tc>
      </w:tr>
      <w:tr w:rsidR="00B40DCC" w:rsidRPr="001E2E25" w:rsidTr="007D2369">
        <w:trPr>
          <w:cnfStyle w:val="00000010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HOOS AVD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57,83 ± 20,82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82,43 ± 17,8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Desporto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45,83 ± 28,14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66,07 ± 28,38</w:t>
            </w:r>
          </w:p>
        </w:tc>
      </w:tr>
      <w:tr w:rsidR="00B40DCC" w:rsidRPr="001E2E25" w:rsidTr="007D2369">
        <w:trPr>
          <w:cnfStyle w:val="00000010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Qualidade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Vida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54,33 ± 33,89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84,14 ± 18,14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Média</w:t>
            </w:r>
            <w:proofErr w:type="spellEnd"/>
            <w:ins w:id="116" w:author="Paulo Araujo" w:date="2017-04-25T16:31:00Z">
              <w:r w:rsidR="002B3BB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</w:ins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Força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Muscular</w:t>
            </w:r>
            <w:r w:rsidR="002B3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5,39 ± 2,52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9,67 ± 3,18</w:t>
            </w:r>
          </w:p>
        </w:tc>
      </w:tr>
      <w:tr w:rsidR="00B40DCC" w:rsidRPr="001E2E25" w:rsidTr="007D2369">
        <w:trPr>
          <w:cnfStyle w:val="000000100000"/>
          <w:trHeight w:val="263"/>
        </w:trPr>
        <w:tc>
          <w:tcPr>
            <w:cnfStyle w:val="001000000000"/>
            <w:tcW w:w="1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352391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352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meses</w:t>
            </w:r>
            <w:proofErr w:type="spellEnd"/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69,96 ± 27,97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83,31 ± 19,92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Sintomas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75,27 ± 23,51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86,07 ± 14,57</w:t>
            </w:r>
          </w:p>
        </w:tc>
      </w:tr>
      <w:tr w:rsidR="00B40DCC" w:rsidRPr="001E2E25" w:rsidTr="007D2369">
        <w:trPr>
          <w:cnfStyle w:val="00000010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HOOS AVD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66,53 ± 25,66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85,07 ± 14,62 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Desporto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56,40 ± 34,44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75,47 ± 19,59</w:t>
            </w:r>
          </w:p>
        </w:tc>
      </w:tr>
      <w:tr w:rsidR="00B40DCC" w:rsidRPr="001E2E25" w:rsidTr="007D2369">
        <w:trPr>
          <w:cnfStyle w:val="000000100000"/>
          <w:trHeight w:val="142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Qualidade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Vida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59,80 ± 22,44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72,86 ± 27,39</w:t>
            </w:r>
          </w:p>
        </w:tc>
      </w:tr>
      <w:tr w:rsidR="00B40DCC" w:rsidRPr="001E2E25" w:rsidTr="007D2369">
        <w:trPr>
          <w:cnfStyle w:val="000000010000"/>
          <w:trHeight w:val="142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Média</w:t>
            </w:r>
            <w:proofErr w:type="spellEnd"/>
            <w:ins w:id="117" w:author="Paulo Araujo" w:date="2017-04-25T16:31:00Z">
              <w:r w:rsidR="002B3BB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</w:ins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Força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Muscular</w:t>
            </w:r>
            <w:r w:rsidR="002B3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 ± 3,37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8,93 ± 2,68</w:t>
            </w:r>
          </w:p>
        </w:tc>
      </w:tr>
      <w:tr w:rsidR="00B40DCC" w:rsidRPr="001E2E25" w:rsidTr="007D2369">
        <w:trPr>
          <w:cnfStyle w:val="000000100000"/>
          <w:trHeight w:val="263"/>
        </w:trPr>
        <w:tc>
          <w:tcPr>
            <w:cnfStyle w:val="001000000000"/>
            <w:tcW w:w="1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352391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352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meses</w:t>
            </w:r>
            <w:proofErr w:type="spellEnd"/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70,40 ± 9,14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77,22 ± 12,72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Sintomas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77,08 ± 13,89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80,42 ± 18,52</w:t>
            </w:r>
          </w:p>
        </w:tc>
      </w:tr>
      <w:tr w:rsidR="00B40DCC" w:rsidRPr="001E2E25" w:rsidTr="007D2369">
        <w:trPr>
          <w:cnfStyle w:val="00000010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HOOS AVD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66,50 ± 13,73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74,58 ± 18,73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Desporto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42,13 ± 16,81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63,89 ± 31,60</w:t>
            </w:r>
          </w:p>
        </w:tc>
      </w:tr>
      <w:tr w:rsidR="00B40DCC" w:rsidRPr="001E2E25" w:rsidTr="007D2369">
        <w:trPr>
          <w:cnfStyle w:val="00000010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Qualidade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Vida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48,65 ± 24,20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63,58 ± 25,60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Média</w:t>
            </w:r>
            <w:proofErr w:type="spellEnd"/>
            <w:ins w:id="118" w:author="Paulo Araujo" w:date="2017-04-25T16:30:00Z">
              <w:r w:rsidR="002B3BB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</w:ins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Força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Muscular</w:t>
            </w:r>
            <w:r w:rsidR="002B3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8,92 ± 4,70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7,81 ± 4,28</w:t>
            </w:r>
          </w:p>
        </w:tc>
      </w:tr>
      <w:tr w:rsidR="00B40DCC" w:rsidRPr="001E2E25" w:rsidTr="007D2369">
        <w:trPr>
          <w:cnfStyle w:val="000000100000"/>
          <w:trHeight w:val="247"/>
        </w:trPr>
        <w:tc>
          <w:tcPr>
            <w:cnfStyle w:val="001000000000"/>
            <w:tcW w:w="1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0DCC" w:rsidRPr="00352391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352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meses</w:t>
            </w:r>
            <w:proofErr w:type="spellEnd"/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81,28 ± 18,41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76,73 ± 17,48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Sintomas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81,33 ± 13,02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79,62 ± 16,26</w:t>
            </w:r>
          </w:p>
        </w:tc>
      </w:tr>
      <w:tr w:rsidR="00B40DCC" w:rsidRPr="001E2E25" w:rsidTr="007D2369">
        <w:trPr>
          <w:cnfStyle w:val="00000010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HOOS AVD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77,20 ± 19,90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73,08 ± 20,27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Desporto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  <w:proofErr w:type="spellEnd"/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71,58 ± 26,17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54,81 ± 26,41</w:t>
            </w:r>
          </w:p>
        </w:tc>
      </w:tr>
      <w:tr w:rsidR="00B40DCC" w:rsidRPr="001E2E25" w:rsidTr="007D2369">
        <w:trPr>
          <w:cnfStyle w:val="00000010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HOOS </w:t>
            </w: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Qualidade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Vida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64,07 ± 23,82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63,69 ± 23,40</w:t>
            </w:r>
          </w:p>
        </w:tc>
      </w:tr>
      <w:tr w:rsidR="00B40DCC" w:rsidRPr="001E2E25" w:rsidTr="007D2369">
        <w:trPr>
          <w:cnfStyle w:val="000000010000"/>
          <w:trHeight w:val="148"/>
        </w:trPr>
        <w:tc>
          <w:tcPr>
            <w:cnfStyle w:val="001000000000"/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CC" w:rsidRPr="00D936F6" w:rsidRDefault="00B40DCC" w:rsidP="007D2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left w:val="single" w:sz="8" w:space="0" w:color="auto"/>
            </w:tcBorders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Média</w:t>
            </w:r>
            <w:proofErr w:type="spellEnd"/>
            <w:ins w:id="119" w:author="Paulo Araujo" w:date="2017-04-25T16:31:00Z">
              <w:r w:rsidR="002B3BB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</w:ins>
            <w:proofErr w:type="spellStart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Força</w:t>
            </w:r>
            <w:proofErr w:type="spellEnd"/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Muscular</w:t>
            </w:r>
            <w:r w:rsidR="002B3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2279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4,58 ± 2,29</w:t>
            </w:r>
          </w:p>
        </w:tc>
        <w:tc>
          <w:tcPr>
            <w:tcW w:w="2211" w:type="dxa"/>
            <w:vAlign w:val="center"/>
          </w:tcPr>
          <w:p w:rsidR="00B40DCC" w:rsidRPr="001E2E25" w:rsidRDefault="00B40DCC" w:rsidP="007D236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7,40 ± 2,96</w:t>
            </w:r>
          </w:p>
        </w:tc>
      </w:tr>
    </w:tbl>
    <w:p w:rsidR="006742C3" w:rsidRDefault="006742C3" w:rsidP="00794598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7D2369" w:rsidRDefault="007D2369" w:rsidP="007D2369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Tabela </w:t>
      </w:r>
      <w:r w:rsidR="00794598">
        <w:rPr>
          <w:rFonts w:ascii="Times New Roman" w:hAnsi="Times New Roman" w:cs="Times New Roman"/>
          <w:b/>
          <w:noProof/>
          <w:sz w:val="20"/>
          <w:szCs w:val="20"/>
        </w:rPr>
        <w:t>5</w:t>
      </w:r>
      <w:r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Pr="00DB38FF">
        <w:rPr>
          <w:rFonts w:ascii="Times New Roman" w:hAnsi="Times New Roman" w:cs="Times New Roman"/>
          <w:noProof/>
          <w:sz w:val="20"/>
          <w:szCs w:val="20"/>
        </w:rPr>
        <w:t xml:space="preserve"> Comparação entre a Força Muscular</w:t>
      </w:r>
      <w:r w:rsidR="00201CDE">
        <w:rPr>
          <w:rFonts w:ascii="Times New Roman" w:hAnsi="Times New Roman" w:cs="Times New Roman"/>
          <w:noProof/>
          <w:sz w:val="20"/>
          <w:szCs w:val="20"/>
        </w:rPr>
        <w:t xml:space="preserve"> (Kg)</w:t>
      </w:r>
      <w:r w:rsidRPr="00DB38FF">
        <w:rPr>
          <w:rFonts w:ascii="Times New Roman" w:hAnsi="Times New Roman" w:cs="Times New Roman"/>
          <w:noProof/>
          <w:sz w:val="20"/>
          <w:szCs w:val="20"/>
        </w:rPr>
        <w:t xml:space="preserve"> e o teste de</w:t>
      </w:r>
      <w:r w:rsidR="006579BC" w:rsidRPr="006579BC">
        <w:rPr>
          <w:rFonts w:ascii="Times New Roman" w:hAnsi="Times New Roman" w:cs="Times New Roman"/>
          <w:i/>
          <w:noProof/>
          <w:sz w:val="20"/>
          <w:szCs w:val="20"/>
          <w:rPrChange w:id="120" w:author="Paulo Araujo" w:date="2017-04-28T10:41:00Z">
            <w:rPr>
              <w:rFonts w:ascii="Times New Roman" w:hAnsi="Times New Roman" w:cs="Times New Roman"/>
              <w:noProof/>
              <w:sz w:val="20"/>
              <w:szCs w:val="20"/>
            </w:rPr>
          </w:rPrChange>
        </w:rPr>
        <w:t xml:space="preserve"> Trendelenburg</w:t>
      </w:r>
    </w:p>
    <w:tbl>
      <w:tblPr>
        <w:tblStyle w:val="SombreadoMdio1"/>
        <w:tblpPr w:leftFromText="180" w:rightFromText="180" w:vertAnchor="text" w:horzAnchor="page" w:tblpX="873" w:tblpY="77"/>
        <w:tblW w:w="8613" w:type="dxa"/>
        <w:tblLook w:val="0420"/>
      </w:tblPr>
      <w:tblGrid>
        <w:gridCol w:w="2235"/>
        <w:gridCol w:w="3969"/>
        <w:gridCol w:w="2409"/>
      </w:tblGrid>
      <w:tr w:rsidR="007D2369" w:rsidTr="007D2369">
        <w:trPr>
          <w:cnfStyle w:val="100000000000"/>
          <w:trHeight w:val="407"/>
        </w:trPr>
        <w:tc>
          <w:tcPr>
            <w:tcW w:w="2235" w:type="dxa"/>
            <w:shd w:val="clear" w:color="auto" w:fill="595959" w:themeFill="text1" w:themeFillTint="A6"/>
            <w:vAlign w:val="center"/>
          </w:tcPr>
          <w:p w:rsidR="007D2369" w:rsidRPr="00B502DD" w:rsidRDefault="007D2369" w:rsidP="007D2369">
            <w:pPr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02DD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US"/>
              </w:rPr>
              <w:t>Teste</w:t>
            </w:r>
            <w:proofErr w:type="spellEnd"/>
            <w:r w:rsidR="00875373" w:rsidRPr="00B502DD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2DD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US"/>
              </w:rPr>
              <w:t>Trendelenburg</w:t>
            </w:r>
            <w:proofErr w:type="spellEnd"/>
          </w:p>
        </w:tc>
        <w:tc>
          <w:tcPr>
            <w:tcW w:w="3969" w:type="dxa"/>
            <w:shd w:val="clear" w:color="auto" w:fill="595959" w:themeFill="text1" w:themeFillTint="A6"/>
            <w:vAlign w:val="center"/>
          </w:tcPr>
          <w:p w:rsidR="007D2369" w:rsidRPr="001E2E25" w:rsidRDefault="007D2369" w:rsidP="007D2369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</w:rPr>
              <w:t>Força Muscular abdutores da anca</w:t>
            </w:r>
            <w:r w:rsidR="002B3BB1">
              <w:rPr>
                <w:rFonts w:ascii="Times New Roman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2409" w:type="dxa"/>
            <w:shd w:val="clear" w:color="auto" w:fill="595959" w:themeFill="text1" w:themeFillTint="A6"/>
            <w:vAlign w:val="center"/>
          </w:tcPr>
          <w:p w:rsidR="007D2369" w:rsidRPr="001E2E25" w:rsidRDefault="00B40DCC" w:rsidP="007D2369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Efetivos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%</w:t>
            </w:r>
          </w:p>
        </w:tc>
      </w:tr>
      <w:tr w:rsidR="007D2369" w:rsidTr="007D2369">
        <w:trPr>
          <w:cnfStyle w:val="000000100000"/>
          <w:trHeight w:val="257"/>
        </w:trPr>
        <w:tc>
          <w:tcPr>
            <w:tcW w:w="2235" w:type="dxa"/>
            <w:vAlign w:val="center"/>
          </w:tcPr>
          <w:p w:rsidR="007D2369" w:rsidRPr="00B502DD" w:rsidRDefault="007D2369" w:rsidP="007D2369">
            <w:pPr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02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Negativo</w:t>
            </w:r>
            <w:proofErr w:type="spellEnd"/>
          </w:p>
        </w:tc>
        <w:tc>
          <w:tcPr>
            <w:tcW w:w="3969" w:type="dxa"/>
            <w:vAlign w:val="center"/>
          </w:tcPr>
          <w:p w:rsidR="007D2369" w:rsidRPr="001E2E25" w:rsidRDefault="007D2369" w:rsidP="007D2369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8,28</w:t>
            </w:r>
          </w:p>
        </w:tc>
        <w:tc>
          <w:tcPr>
            <w:tcW w:w="2409" w:type="dxa"/>
            <w:vAlign w:val="center"/>
          </w:tcPr>
          <w:p w:rsidR="007D2369" w:rsidRPr="001E2E25" w:rsidRDefault="007D2369" w:rsidP="007D2369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7D2369" w:rsidTr="007D2369">
        <w:trPr>
          <w:cnfStyle w:val="000000010000"/>
          <w:trHeight w:val="367"/>
        </w:trPr>
        <w:tc>
          <w:tcPr>
            <w:tcW w:w="2235" w:type="dxa"/>
            <w:vAlign w:val="center"/>
          </w:tcPr>
          <w:p w:rsidR="007D2369" w:rsidRPr="00B502DD" w:rsidRDefault="007D2369" w:rsidP="007D2369">
            <w:pPr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02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Positivo</w:t>
            </w:r>
            <w:proofErr w:type="spellEnd"/>
          </w:p>
        </w:tc>
        <w:tc>
          <w:tcPr>
            <w:tcW w:w="3969" w:type="dxa"/>
            <w:vAlign w:val="center"/>
          </w:tcPr>
          <w:p w:rsidR="007D2369" w:rsidRPr="001E2E25" w:rsidRDefault="007D2369" w:rsidP="007D2369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</w:t>
            </w:r>
          </w:p>
        </w:tc>
        <w:tc>
          <w:tcPr>
            <w:tcW w:w="2409" w:type="dxa"/>
            <w:vAlign w:val="center"/>
          </w:tcPr>
          <w:p w:rsidR="007D2369" w:rsidRPr="001E2E25" w:rsidRDefault="007D2369" w:rsidP="007D2369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31*</w:t>
            </w:r>
          </w:p>
          <w:p w:rsidR="007D2369" w:rsidRPr="001E2E25" w:rsidRDefault="00B841B9" w:rsidP="00B40DCC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*(82,8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â</w:t>
            </w:r>
            <w:r w:rsidR="007D2369"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  <w:proofErr w:type="spellEnd"/>
            <w:r w:rsidR="007D2369" w:rsidRPr="001E2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/Lat)</w:t>
            </w:r>
          </w:p>
        </w:tc>
      </w:tr>
    </w:tbl>
    <w:p w:rsidR="007D2369" w:rsidRDefault="007D2369" w:rsidP="007D2369">
      <w:pPr>
        <w:spacing w:line="360" w:lineRule="auto"/>
        <w:jc w:val="both"/>
        <w:rPr>
          <w:rFonts w:ascii="Times New Roman" w:hAnsi="Times New Roman" w:cs="Times New Roman"/>
          <w:lang w:val="en-US"/>
        </w:rPr>
        <w:sectPr w:rsidR="007D2369" w:rsidSect="007D236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34061E" w:rsidRDefault="0034061E" w:rsidP="00794598">
      <w:pPr>
        <w:tabs>
          <w:tab w:val="left" w:pos="1283"/>
        </w:tabs>
      </w:pPr>
    </w:p>
    <w:sectPr w:rsidR="0034061E" w:rsidSect="006742C3"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Paulo Araujo" w:date="2017-04-25T22:34:00Z" w:initials="PA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>PF, considere incluir “Podendo causar paresia dos músculos…”</w:t>
      </w:r>
    </w:p>
    <w:p w:rsidR="00B62E0F" w:rsidRDefault="00B62E0F">
      <w:pPr>
        <w:pStyle w:val="Textodecomentrio"/>
      </w:pPr>
      <w:r w:rsidRPr="00366AA5">
        <w:rPr>
          <w:highlight w:val="yellow"/>
        </w:rPr>
        <w:t>RESPOSTA: corrigido no texto</w:t>
      </w:r>
    </w:p>
  </w:comment>
  <w:comment w:id="3" w:author="Paulo Araujo" w:date="2017-04-25T22:34:00Z" w:initials="PA">
    <w:p w:rsidR="00B62E0F" w:rsidRDefault="00B62E0F" w:rsidP="00366AA5">
      <w:pPr>
        <w:pStyle w:val="Textodecomentrio"/>
      </w:pPr>
      <w:r>
        <w:rPr>
          <w:rStyle w:val="Refdecomentrio"/>
        </w:rPr>
        <w:annotationRef/>
      </w:r>
      <w:r>
        <w:t>Por favor, considere reformular a frase de modo a esclarecer para que serviram esses critérios: foram os critérios usados para diagnosticar coxartrose? Ou foram os critérios usados para optar pela terapêutica cirúrgica? Da maneira como está escrito, pode levantar ambiguidade.</w:t>
      </w:r>
    </w:p>
    <w:p w:rsidR="00B62E0F" w:rsidRDefault="00B62E0F" w:rsidP="00366AA5">
      <w:pPr>
        <w:pStyle w:val="Textodecomentrio"/>
      </w:pPr>
      <w:r w:rsidRPr="00366AA5">
        <w:rPr>
          <w:highlight w:val="yellow"/>
        </w:rPr>
        <w:t>RESPOSTA: Agradeço a observação. O texto foi corrigido de acordo com alterações sugeridas.</w:t>
      </w:r>
    </w:p>
    <w:p w:rsidR="00B62E0F" w:rsidRDefault="00B62E0F">
      <w:pPr>
        <w:pStyle w:val="Textodecomentrio"/>
      </w:pPr>
    </w:p>
  </w:comment>
  <w:comment w:id="6" w:author="neurofisiologia" w:date="2017-04-25T15:08:00Z" w:initials="n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>Por favor, considere incluir aqui quais foram os critérios usados para se optar por uma ou outra via de abordagem cirúrgica.</w:t>
      </w:r>
    </w:p>
    <w:p w:rsidR="00B62E0F" w:rsidRPr="00764A5F" w:rsidRDefault="00B62E0F">
      <w:pPr>
        <w:pStyle w:val="Textodecomentrio"/>
        <w:rPr>
          <w:highlight w:val="yellow"/>
        </w:rPr>
      </w:pPr>
      <w:r w:rsidRPr="00764A5F">
        <w:rPr>
          <w:highlight w:val="yellow"/>
        </w:rPr>
        <w:t>RESPOSTA:</w:t>
      </w:r>
    </w:p>
    <w:p w:rsidR="00B62E0F" w:rsidRDefault="00B62E0F">
      <w:pPr>
        <w:pStyle w:val="Textodecomentrio"/>
      </w:pPr>
      <w:r w:rsidRPr="00764A5F">
        <w:rPr>
          <w:highlight w:val="yellow"/>
        </w:rPr>
        <w:t>- Achei melhor simplificar está parte pois não está descrito na literatura qual a melhor técnica. O que concluem sempre é que a técnica deve ser escolhida de acordo com a experiência  e preferência do cirurgião.</w:t>
      </w:r>
    </w:p>
  </w:comment>
  <w:comment w:id="17" w:author="Paulo Araujo" w:date="2017-04-25T22:35:00Z" w:initials="PA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 xml:space="preserve"> Por favor, considere incluir aqui que a anca estava em posição neutra, pois a flexão, extensão ou rotações podem influenciar os resultados, ao modificar os braços de alavanca de outros grupos musculares com acção abdutora secundária.</w:t>
      </w:r>
    </w:p>
    <w:p w:rsidR="00B62E0F" w:rsidRDefault="00B62E0F">
      <w:pPr>
        <w:pStyle w:val="Textodecomentrio"/>
      </w:pPr>
      <w:r w:rsidRPr="00366AA5">
        <w:rPr>
          <w:highlight w:val="yellow"/>
        </w:rPr>
        <w:t>RESPOSTA: Agradeço o comentário e estou de acordo em descrever que a anca se encontrava em posição neutra.</w:t>
      </w:r>
    </w:p>
  </w:comment>
  <w:comment w:id="21" w:author="Paulo Araujo" w:date="2017-04-25T22:37:00Z" w:initials="PA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>Penso que é a primeira vez que escrevem esta sigla, por favor explicitem por extenso o que significa.</w:t>
      </w:r>
    </w:p>
    <w:p w:rsidR="00B62E0F" w:rsidRDefault="00B62E0F">
      <w:pPr>
        <w:pStyle w:val="Textodecomentrio"/>
      </w:pPr>
      <w:r w:rsidRPr="00366AA5">
        <w:rPr>
          <w:highlight w:val="yellow"/>
        </w:rPr>
        <w:t>RESPOSTA:</w:t>
      </w:r>
      <w:r>
        <w:t xml:space="preserve"> </w:t>
      </w:r>
      <w:r w:rsidRPr="00366AA5">
        <w:rPr>
          <w:highlight w:val="yellow"/>
        </w:rPr>
        <w:t>No 5º parágrafo do Material e Métodos encontra-se por extenso a sigla.</w:t>
      </w:r>
    </w:p>
  </w:comment>
  <w:comment w:id="34" w:author="neurofisiologia" w:date="2017-04-25T15:16:00Z" w:initials="n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>E em relação às subcategorias de qualidade de vida e AVD do HOOS? Segundo a tabela também parece ser superiores na via posterior.</w:t>
      </w:r>
    </w:p>
    <w:p w:rsidR="00B62E0F" w:rsidRDefault="00B62E0F">
      <w:pPr>
        <w:pStyle w:val="Textodecomentrio"/>
      </w:pPr>
      <w:r w:rsidRPr="00003A86">
        <w:rPr>
          <w:highlight w:val="yellow"/>
        </w:rPr>
        <w:t>RESPOSTA: fiz as alterações sugeridas no texto</w:t>
      </w:r>
    </w:p>
  </w:comment>
  <w:comment w:id="49" w:author="neurofisiologia" w:date="2017-04-25T15:36:00Z" w:initials="n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>PF, considere apresentar uma hipótese para explicar esta dissonância. Viés relacionado com o pequeno tamanho de amostra?</w:t>
      </w:r>
    </w:p>
    <w:p w:rsidR="00B62E0F" w:rsidRDefault="00B62E0F">
      <w:pPr>
        <w:pStyle w:val="Textodecomentrio"/>
      </w:pPr>
      <w:r w:rsidRPr="00F93111">
        <w:rPr>
          <w:highlight w:val="yellow"/>
        </w:rPr>
        <w:t>RESPOSTA: fiz as alterações sugeridas no texto</w:t>
      </w:r>
    </w:p>
  </w:comment>
  <w:comment w:id="73" w:author="neurofisiologia" w:date="2017-04-25T15:57:00Z" w:initials="n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>PF., confirmar que “fase inicial” foi assim definida pelos autores no estudo que citam.</w:t>
      </w:r>
    </w:p>
    <w:p w:rsidR="00B62E0F" w:rsidRDefault="00B62E0F">
      <w:pPr>
        <w:pStyle w:val="Textodecomentrio"/>
      </w:pPr>
      <w:r w:rsidRPr="001063C5">
        <w:rPr>
          <w:highlight w:val="yellow"/>
        </w:rPr>
        <w:t>RESPOSTA: referem que no estudo de 5 anos apenas se verificam diferenças na fase inicial dos 3 aos 12 meses entre as 2 vias de abordagem.</w:t>
      </w:r>
    </w:p>
  </w:comment>
  <w:comment w:id="74" w:author="neurofisiologia" w:date="2017-04-25T15:58:00Z" w:initials="n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 xml:space="preserve">PF., considere indicar quais os </w:t>
      </w:r>
      <w:proofErr w:type="spellStart"/>
      <w:r>
        <w:t>outcomes</w:t>
      </w:r>
      <w:proofErr w:type="spellEnd"/>
      <w:r>
        <w:t xml:space="preserve"> usados.</w:t>
      </w:r>
    </w:p>
    <w:p w:rsidR="00B62E0F" w:rsidRDefault="00B62E0F">
      <w:pPr>
        <w:pStyle w:val="Textodecomentrio"/>
      </w:pPr>
      <w:r w:rsidRPr="001063C5">
        <w:rPr>
          <w:highlight w:val="yellow"/>
        </w:rPr>
        <w:t>RESPOSTA: corrigido no texto</w:t>
      </w:r>
    </w:p>
  </w:comment>
  <w:comment w:id="106" w:author="neurofisiologia" w:date="2017-04-25T16:20:00Z" w:initials="n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 xml:space="preserve">PF., considere referir qual ou quais as medidas de </w:t>
      </w:r>
      <w:proofErr w:type="spellStart"/>
      <w:r>
        <w:t>outcome</w:t>
      </w:r>
      <w:proofErr w:type="spellEnd"/>
      <w:r>
        <w:t xml:space="preserve"> usadas.</w:t>
      </w:r>
    </w:p>
    <w:p w:rsidR="00B62E0F" w:rsidRDefault="00B62E0F">
      <w:pPr>
        <w:pStyle w:val="Textodecomentrio"/>
      </w:pPr>
      <w:r w:rsidRPr="001063C5">
        <w:rPr>
          <w:highlight w:val="yellow"/>
        </w:rPr>
        <w:t>RESPOSTA: corrigido no texto</w:t>
      </w:r>
    </w:p>
  </w:comment>
  <w:comment w:id="107" w:author="neurofisiologia" w:date="2017-04-25T22:43:00Z" w:initials="n">
    <w:p w:rsidR="00B62E0F" w:rsidRPr="00D802D0" w:rsidRDefault="00B62E0F" w:rsidP="00D802D0">
      <w:pPr>
        <w:pStyle w:val="Textodecomentrio"/>
      </w:pPr>
      <w:r>
        <w:rPr>
          <w:rStyle w:val="Refdecomentrio"/>
        </w:rPr>
        <w:annotationRef/>
      </w:r>
      <w:r>
        <w:t>PF., considere incluir se existem ou não estudos referentes à força muscular, não dos músculos abdutores da anca, mas extensores, que eventualmente poderão ser lesados na via posterior.</w:t>
      </w:r>
    </w:p>
    <w:p w:rsidR="00B62E0F" w:rsidRDefault="00B62E0F">
      <w:pPr>
        <w:pStyle w:val="Textodecomentrio"/>
      </w:pPr>
      <w:r w:rsidRPr="00D802D0">
        <w:rPr>
          <w:highlight w:val="yellow"/>
        </w:rPr>
        <w:t xml:space="preserve">RESPOSTA: </w:t>
      </w:r>
      <w:r>
        <w:rPr>
          <w:highlight w:val="yellow"/>
        </w:rPr>
        <w:t>na</w:t>
      </w:r>
      <w:r w:rsidRPr="00D802D0">
        <w:rPr>
          <w:highlight w:val="yellow"/>
        </w:rPr>
        <w:t xml:space="preserve"> via posterior não</w:t>
      </w:r>
      <w:r>
        <w:rPr>
          <w:highlight w:val="yellow"/>
        </w:rPr>
        <w:t xml:space="preserve"> esta descrita </w:t>
      </w:r>
      <w:r w:rsidRPr="00D802D0">
        <w:rPr>
          <w:highlight w:val="yellow"/>
        </w:rPr>
        <w:t>a lesão dos músculos extensores da anca. Na via posterior o principal nervo afetado é o ciático responsável sobretudo pela inervação dos músculos da cadeia posterior da coxa.</w:t>
      </w:r>
      <w:r>
        <w:t xml:space="preserve"> </w:t>
      </w:r>
    </w:p>
  </w:comment>
  <w:comment w:id="113" w:author="neurofisiologia" w:date="2017-04-25T16:32:00Z" w:initials="n">
    <w:p w:rsidR="00B62E0F" w:rsidRDefault="00B62E0F">
      <w:pPr>
        <w:pStyle w:val="Textodecomentrio"/>
      </w:pPr>
      <w:r>
        <w:rPr>
          <w:rStyle w:val="Refdecomentrio"/>
        </w:rPr>
        <w:annotationRef/>
      </w:r>
      <w:r>
        <w:t>PF, considere que a versão completa deste quadro pode ser mais útil. Esta versão resumida mistura objectivos com técnicas de reabilitação.</w:t>
      </w:r>
    </w:p>
    <w:p w:rsidR="00B62E0F" w:rsidRDefault="00B62E0F">
      <w:pPr>
        <w:pStyle w:val="Textodecomentrio"/>
      </w:pPr>
      <w:r w:rsidRPr="002B3BB1">
        <w:rPr>
          <w:highlight w:val="yellow"/>
        </w:rPr>
        <w:t>RESPOSTA: versão corrigida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CB8"/>
    <w:multiLevelType w:val="hybridMultilevel"/>
    <w:tmpl w:val="E0D28B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0D4BF0"/>
    <w:multiLevelType w:val="hybridMultilevel"/>
    <w:tmpl w:val="EABE11DA"/>
    <w:lvl w:ilvl="0" w:tplc="8256BDA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7994"/>
    <w:multiLevelType w:val="hybridMultilevel"/>
    <w:tmpl w:val="E726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3B76"/>
    <w:multiLevelType w:val="hybridMultilevel"/>
    <w:tmpl w:val="0EC27070"/>
    <w:lvl w:ilvl="0" w:tplc="ADFC0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D0E45DA8" w:tentative="1">
      <w:start w:val="1"/>
      <w:numFmt w:val="lowerLetter"/>
      <w:lvlText w:val="%2."/>
      <w:lvlJc w:val="left"/>
      <w:pPr>
        <w:ind w:left="1080" w:hanging="360"/>
      </w:pPr>
    </w:lvl>
    <w:lvl w:ilvl="2" w:tplc="4A809D20" w:tentative="1">
      <w:start w:val="1"/>
      <w:numFmt w:val="lowerRoman"/>
      <w:lvlText w:val="%3."/>
      <w:lvlJc w:val="right"/>
      <w:pPr>
        <w:ind w:left="1800" w:hanging="180"/>
      </w:pPr>
    </w:lvl>
    <w:lvl w:ilvl="3" w:tplc="422AA8D2" w:tentative="1">
      <w:start w:val="1"/>
      <w:numFmt w:val="decimal"/>
      <w:lvlText w:val="%4."/>
      <w:lvlJc w:val="left"/>
      <w:pPr>
        <w:ind w:left="2520" w:hanging="360"/>
      </w:pPr>
    </w:lvl>
    <w:lvl w:ilvl="4" w:tplc="EA5A14DC" w:tentative="1">
      <w:start w:val="1"/>
      <w:numFmt w:val="lowerLetter"/>
      <w:lvlText w:val="%5."/>
      <w:lvlJc w:val="left"/>
      <w:pPr>
        <w:ind w:left="3240" w:hanging="360"/>
      </w:pPr>
    </w:lvl>
    <w:lvl w:ilvl="5" w:tplc="8D686762" w:tentative="1">
      <w:start w:val="1"/>
      <w:numFmt w:val="lowerRoman"/>
      <w:lvlText w:val="%6."/>
      <w:lvlJc w:val="right"/>
      <w:pPr>
        <w:ind w:left="3960" w:hanging="180"/>
      </w:pPr>
    </w:lvl>
    <w:lvl w:ilvl="6" w:tplc="8CCC1A20" w:tentative="1">
      <w:start w:val="1"/>
      <w:numFmt w:val="decimal"/>
      <w:lvlText w:val="%7."/>
      <w:lvlJc w:val="left"/>
      <w:pPr>
        <w:ind w:left="4680" w:hanging="360"/>
      </w:pPr>
    </w:lvl>
    <w:lvl w:ilvl="7" w:tplc="8EE8D7A6" w:tentative="1">
      <w:start w:val="1"/>
      <w:numFmt w:val="lowerLetter"/>
      <w:lvlText w:val="%8."/>
      <w:lvlJc w:val="left"/>
      <w:pPr>
        <w:ind w:left="5400" w:hanging="360"/>
      </w:pPr>
    </w:lvl>
    <w:lvl w:ilvl="8" w:tplc="B956A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A5FF2"/>
    <w:multiLevelType w:val="hybridMultilevel"/>
    <w:tmpl w:val="C5805C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BB55794"/>
    <w:multiLevelType w:val="hybridMultilevel"/>
    <w:tmpl w:val="05A62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D80DFF"/>
    <w:multiLevelType w:val="hybridMultilevel"/>
    <w:tmpl w:val="2C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B1E96"/>
    <w:multiLevelType w:val="hybridMultilevel"/>
    <w:tmpl w:val="47D2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A3E98"/>
    <w:multiLevelType w:val="hybridMultilevel"/>
    <w:tmpl w:val="3E56C128"/>
    <w:lvl w:ilvl="0" w:tplc="C1A0B6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hyphenationZone w:val="425"/>
  <w:characterSpacingControl w:val="doNotCompress"/>
  <w:savePreviewPicture/>
  <w:compat>
    <w:useFELayout/>
  </w:compat>
  <w:rsids>
    <w:rsidRoot w:val="007D2369"/>
    <w:rsid w:val="00003A86"/>
    <w:rsid w:val="00010B6F"/>
    <w:rsid w:val="00022A17"/>
    <w:rsid w:val="0005509C"/>
    <w:rsid w:val="000A217E"/>
    <w:rsid w:val="000B7672"/>
    <w:rsid w:val="000C3CBC"/>
    <w:rsid w:val="000C5B4D"/>
    <w:rsid w:val="001063C5"/>
    <w:rsid w:val="00201CDE"/>
    <w:rsid w:val="00203006"/>
    <w:rsid w:val="00213F90"/>
    <w:rsid w:val="00273479"/>
    <w:rsid w:val="002B3BB1"/>
    <w:rsid w:val="002F233A"/>
    <w:rsid w:val="00320F58"/>
    <w:rsid w:val="0034061E"/>
    <w:rsid w:val="00364E93"/>
    <w:rsid w:val="00366AA5"/>
    <w:rsid w:val="00376917"/>
    <w:rsid w:val="0039011E"/>
    <w:rsid w:val="00390B99"/>
    <w:rsid w:val="003953DD"/>
    <w:rsid w:val="003A1C38"/>
    <w:rsid w:val="003A43C9"/>
    <w:rsid w:val="00410BC0"/>
    <w:rsid w:val="004836FF"/>
    <w:rsid w:val="00487627"/>
    <w:rsid w:val="004F7B30"/>
    <w:rsid w:val="005D0D02"/>
    <w:rsid w:val="006579BC"/>
    <w:rsid w:val="00660F12"/>
    <w:rsid w:val="006742C3"/>
    <w:rsid w:val="006F1EEC"/>
    <w:rsid w:val="007062F1"/>
    <w:rsid w:val="00742E8F"/>
    <w:rsid w:val="00764A5F"/>
    <w:rsid w:val="00781D0B"/>
    <w:rsid w:val="00794598"/>
    <w:rsid w:val="007D2369"/>
    <w:rsid w:val="00834503"/>
    <w:rsid w:val="008434E1"/>
    <w:rsid w:val="00875373"/>
    <w:rsid w:val="00890406"/>
    <w:rsid w:val="008A186D"/>
    <w:rsid w:val="008A1D4D"/>
    <w:rsid w:val="00943366"/>
    <w:rsid w:val="0098594E"/>
    <w:rsid w:val="009F3136"/>
    <w:rsid w:val="00A06D30"/>
    <w:rsid w:val="00A121DB"/>
    <w:rsid w:val="00A172D6"/>
    <w:rsid w:val="00A9495B"/>
    <w:rsid w:val="00AA3173"/>
    <w:rsid w:val="00B04CBB"/>
    <w:rsid w:val="00B40DCC"/>
    <w:rsid w:val="00B502DD"/>
    <w:rsid w:val="00B62E0F"/>
    <w:rsid w:val="00B7252D"/>
    <w:rsid w:val="00B82CBA"/>
    <w:rsid w:val="00B841B9"/>
    <w:rsid w:val="00BC422F"/>
    <w:rsid w:val="00BE423C"/>
    <w:rsid w:val="00C47868"/>
    <w:rsid w:val="00C8769B"/>
    <w:rsid w:val="00CE184C"/>
    <w:rsid w:val="00D2320E"/>
    <w:rsid w:val="00D802D0"/>
    <w:rsid w:val="00DC0117"/>
    <w:rsid w:val="00E168CC"/>
    <w:rsid w:val="00E26595"/>
    <w:rsid w:val="00E34954"/>
    <w:rsid w:val="00E43386"/>
    <w:rsid w:val="00EA02A8"/>
    <w:rsid w:val="00EA3E44"/>
    <w:rsid w:val="00EF3F76"/>
    <w:rsid w:val="00F21D69"/>
    <w:rsid w:val="00F45376"/>
    <w:rsid w:val="00F60294"/>
    <w:rsid w:val="00F93111"/>
    <w:rsid w:val="00FE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69"/>
    <w:rPr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369"/>
    <w:pPr>
      <w:ind w:left="720"/>
      <w:contextualSpacing/>
    </w:pPr>
    <w:rPr>
      <w:rFonts w:ascii="Times" w:hAnsi="Times"/>
      <w:sz w:val="20"/>
      <w:szCs w:val="20"/>
    </w:rPr>
  </w:style>
  <w:style w:type="table" w:styleId="SombreadoClaro">
    <w:name w:val="Light Shading"/>
    <w:basedOn w:val="Tabelanormal"/>
    <w:uiPriority w:val="60"/>
    <w:rsid w:val="007D2369"/>
    <w:rPr>
      <w:color w:val="000000" w:themeColor="tex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dio1">
    <w:name w:val="Medium Shading 1"/>
    <w:basedOn w:val="Tabelanormal"/>
    <w:uiPriority w:val="63"/>
    <w:rsid w:val="007D2369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D2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D23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7D23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7D2369"/>
    <w:rPr>
      <w:sz w:val="20"/>
      <w:szCs w:val="20"/>
      <w:lang w:eastAsia="ja-JP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2369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2369"/>
    <w:rPr>
      <w:rFonts w:ascii="Lucida Grande" w:hAnsi="Lucida Grande" w:cs="Lucida Grande"/>
      <w:sz w:val="18"/>
      <w:szCs w:val="18"/>
      <w:lang w:eastAsia="ja-JP"/>
    </w:rPr>
  </w:style>
  <w:style w:type="character" w:styleId="Hiperligao">
    <w:name w:val="Hyperlink"/>
    <w:basedOn w:val="Tipodeletrapredefinidodopargrafo"/>
    <w:uiPriority w:val="99"/>
    <w:unhideWhenUsed/>
    <w:rsid w:val="00943366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C422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C422F"/>
    <w:rPr>
      <w:b/>
      <w:bCs/>
      <w:sz w:val="20"/>
      <w:szCs w:val="20"/>
      <w:lang w:eastAsia="ja-JP"/>
    </w:rPr>
  </w:style>
  <w:style w:type="paragraph" w:styleId="Reviso">
    <w:name w:val="Revision"/>
    <w:hidden/>
    <w:uiPriority w:val="99"/>
    <w:semiHidden/>
    <w:rsid w:val="008A1D4D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6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69"/>
    <w:pPr>
      <w:ind w:left="720"/>
      <w:contextualSpacing/>
    </w:pPr>
    <w:rPr>
      <w:rFonts w:ascii="Times" w:hAnsi="Times"/>
      <w:sz w:val="20"/>
      <w:szCs w:val="20"/>
    </w:rPr>
  </w:style>
  <w:style w:type="table" w:styleId="LightShading">
    <w:name w:val="Light Shading"/>
    <w:basedOn w:val="TableNormal"/>
    <w:uiPriority w:val="60"/>
    <w:rsid w:val="007D2369"/>
    <w:rPr>
      <w:color w:val="000000" w:themeColor="tex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D2369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D2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369"/>
    <w:rPr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69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9433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2F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A1D4D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ocaraujo89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B2EA6-8E1A-463F-893F-3101A901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3555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Araujo</dc:creator>
  <cp:lastModifiedBy>MReis</cp:lastModifiedBy>
  <cp:revision>2</cp:revision>
  <dcterms:created xsi:type="dcterms:W3CDTF">2017-05-08T11:17:00Z</dcterms:created>
  <dcterms:modified xsi:type="dcterms:W3CDTF">2017-05-08T11:17:00Z</dcterms:modified>
</cp:coreProperties>
</file>