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735D" w14:textId="7AF01827" w:rsidR="004C3E46" w:rsidRPr="00A147C0" w:rsidRDefault="004C3E46" w:rsidP="004C3E46">
      <w:pPr>
        <w:pStyle w:val="PargrafodaLista"/>
        <w:spacing w:after="0" w:line="240" w:lineRule="auto"/>
        <w:ind w:left="0"/>
        <w:rPr>
          <w:sz w:val="14"/>
          <w:szCs w:val="20"/>
          <w:lang w:val="en-US"/>
        </w:rPr>
      </w:pPr>
      <w:r w:rsidRPr="00D52F0C">
        <w:rPr>
          <w:b/>
          <w:sz w:val="24"/>
          <w:szCs w:val="20"/>
          <w:lang w:val="en-US"/>
        </w:rPr>
        <w:t>Table</w:t>
      </w:r>
      <w:r w:rsidRPr="00D52F0C">
        <w:rPr>
          <w:sz w:val="24"/>
          <w:szCs w:val="20"/>
          <w:lang w:val="en-US"/>
        </w:rPr>
        <w:t xml:space="preserve"> </w:t>
      </w:r>
      <w:r w:rsidRPr="00D52F0C">
        <w:rPr>
          <w:b/>
          <w:sz w:val="24"/>
          <w:szCs w:val="20"/>
          <w:lang w:val="en-US"/>
        </w:rPr>
        <w:t>2.</w:t>
      </w:r>
      <w:r w:rsidRPr="00D52F0C">
        <w:rPr>
          <w:sz w:val="24"/>
          <w:szCs w:val="20"/>
          <w:lang w:val="en-US"/>
        </w:rPr>
        <w:t xml:space="preserve"> </w:t>
      </w:r>
      <w:r w:rsidRPr="00D52F0C">
        <w:rPr>
          <w:b/>
          <w:sz w:val="24"/>
          <w:szCs w:val="20"/>
          <w:lang w:val="en-US"/>
        </w:rPr>
        <w:t>ROTEM® Assays</w:t>
      </w:r>
      <w:r w:rsidRPr="00D52F0C">
        <w:rPr>
          <w:sz w:val="24"/>
          <w:szCs w:val="20"/>
          <w:lang w:val="en-US"/>
        </w:rPr>
        <w:t xml:space="preserve"> </w:t>
      </w:r>
      <w:r w:rsidRPr="00D52F0C">
        <w:rPr>
          <w:b/>
          <w:sz w:val="24"/>
          <w:szCs w:val="20"/>
          <w:lang w:val="en-US"/>
        </w:rPr>
        <w:t>and Parameters</w:t>
      </w:r>
      <w:r w:rsidR="00C411E6">
        <w:rPr>
          <w:b/>
          <w:sz w:val="24"/>
          <w:szCs w:val="20"/>
          <w:lang w:val="en-US"/>
        </w:rPr>
        <w:t xml:space="preserve"> </w:t>
      </w:r>
      <w:r w:rsidRPr="00F16369">
        <w:rPr>
          <w:b/>
          <w:sz w:val="24"/>
          <w:szCs w:val="20"/>
          <w:vertAlign w:val="superscript"/>
          <w:lang w:val="en-US"/>
        </w:rPr>
        <w:t>12,</w:t>
      </w:r>
      <w:r>
        <w:rPr>
          <w:b/>
          <w:sz w:val="24"/>
          <w:szCs w:val="20"/>
          <w:vertAlign w:val="superscript"/>
          <w:lang w:val="en-US"/>
        </w:rPr>
        <w:t>29</w:t>
      </w:r>
    </w:p>
    <w:tbl>
      <w:tblPr>
        <w:tblStyle w:val="Tabelacomgrelha"/>
        <w:tblpPr w:leftFromText="141" w:rightFromText="141" w:vertAnchor="text" w:horzAnchor="page" w:tblpX="792" w:tblpY="379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5670"/>
      </w:tblGrid>
      <w:tr w:rsidR="004C3E46" w:rsidRPr="00C411E6" w14:paraId="0A59735F" w14:textId="77777777" w:rsidTr="00BC51E2">
        <w:tc>
          <w:tcPr>
            <w:tcW w:w="10348" w:type="dxa"/>
            <w:gridSpan w:val="5"/>
            <w:shd w:val="clear" w:color="auto" w:fill="D9E2F3" w:themeFill="accent1" w:themeFillTint="33"/>
          </w:tcPr>
          <w:p w14:paraId="0A59735E" w14:textId="77777777" w:rsidR="004C3E46" w:rsidRPr="00E249F7" w:rsidRDefault="004C3E46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  <w:bookmarkStart w:id="0" w:name="_GoBack" w:colFirst="1" w:colLast="1"/>
            <w:r w:rsidRPr="00494E23">
              <w:rPr>
                <w:b/>
                <w:lang w:val="en-US"/>
              </w:rPr>
              <w:t>ROTEM® ASSAYS: 4 channels in simultaneous</w:t>
            </w:r>
          </w:p>
        </w:tc>
      </w:tr>
      <w:bookmarkEnd w:id="0"/>
      <w:tr w:rsidR="004C3E46" w:rsidRPr="003912EE" w14:paraId="0A597363" w14:textId="77777777" w:rsidTr="00BC51E2">
        <w:tc>
          <w:tcPr>
            <w:tcW w:w="1134" w:type="dxa"/>
            <w:shd w:val="clear" w:color="auto" w:fill="FFF2CC" w:themeFill="accent4" w:themeFillTint="33"/>
          </w:tcPr>
          <w:p w14:paraId="0A597360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Assay</w:t>
            </w:r>
          </w:p>
        </w:tc>
        <w:tc>
          <w:tcPr>
            <w:tcW w:w="3544" w:type="dxa"/>
            <w:gridSpan w:val="3"/>
            <w:shd w:val="clear" w:color="auto" w:fill="FFF2CC" w:themeFill="accent4" w:themeFillTint="33"/>
          </w:tcPr>
          <w:p w14:paraId="0A597361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Activators and Additives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0A597362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Clinical Comments</w:t>
            </w:r>
          </w:p>
        </w:tc>
      </w:tr>
      <w:tr w:rsidR="004C3E46" w:rsidRPr="00C411E6" w14:paraId="0A597367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64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EXTEM</w:t>
            </w:r>
          </w:p>
        </w:tc>
        <w:tc>
          <w:tcPr>
            <w:tcW w:w="3544" w:type="dxa"/>
            <w:gridSpan w:val="3"/>
            <w:vAlign w:val="center"/>
          </w:tcPr>
          <w:p w14:paraId="0A597365" w14:textId="23FA2A35" w:rsidR="004C3E46" w:rsidRPr="003912EE" w:rsidRDefault="004C3E46" w:rsidP="00BC51E2">
            <w:pPr>
              <w:pStyle w:val="PargrafodaLista"/>
              <w:ind w:left="0"/>
              <w:jc w:val="center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Ca</w:t>
            </w:r>
            <w:r w:rsidR="00A40D4B">
              <w:rPr>
                <w:sz w:val="18"/>
                <w:lang w:val="en-US"/>
              </w:rPr>
              <w:t>C</w:t>
            </w:r>
            <w:r w:rsidRPr="003912EE">
              <w:rPr>
                <w:sz w:val="18"/>
                <w:lang w:val="en-US"/>
              </w:rPr>
              <w:t>l</w:t>
            </w:r>
            <w:r w:rsidRPr="003912EE">
              <w:rPr>
                <w:sz w:val="18"/>
                <w:vertAlign w:val="subscript"/>
                <w:lang w:val="en-US"/>
              </w:rPr>
              <w:t>2</w:t>
            </w:r>
            <w:r w:rsidRPr="003912EE">
              <w:rPr>
                <w:sz w:val="18"/>
                <w:lang w:val="en-US"/>
              </w:rPr>
              <w:t xml:space="preserve"> + recombinant tissue factor + polybrene (2M,5M)</w:t>
            </w:r>
          </w:p>
        </w:tc>
        <w:tc>
          <w:tcPr>
            <w:tcW w:w="5670" w:type="dxa"/>
          </w:tcPr>
          <w:p w14:paraId="0A597366" w14:textId="77777777" w:rsidR="004C3E46" w:rsidRPr="003912EE" w:rsidRDefault="004C3E46" w:rsidP="00BC51E2">
            <w:pPr>
              <w:pStyle w:val="PargrafodaLista"/>
              <w:ind w:left="0"/>
              <w:jc w:val="both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Deficiency of factors of the extrinsic pathway; VKA (Coumadin/ Warfarin); DOAC; Indication for PCC administration; Clot firmness based on platelet and fibrin contribution.</w:t>
            </w:r>
          </w:p>
        </w:tc>
      </w:tr>
      <w:tr w:rsidR="004C3E46" w:rsidRPr="00C411E6" w14:paraId="0A59736B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68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FIBTEM</w:t>
            </w:r>
          </w:p>
        </w:tc>
        <w:tc>
          <w:tcPr>
            <w:tcW w:w="3544" w:type="dxa"/>
            <w:gridSpan w:val="3"/>
            <w:vAlign w:val="center"/>
          </w:tcPr>
          <w:p w14:paraId="0A597369" w14:textId="77F72826" w:rsidR="004C3E46" w:rsidRPr="003912EE" w:rsidRDefault="004C3E46" w:rsidP="00BC51E2">
            <w:pPr>
              <w:pStyle w:val="PargrafodaLista"/>
              <w:ind w:left="0"/>
              <w:jc w:val="center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Ca</w:t>
            </w:r>
            <w:r w:rsidR="00A40D4B">
              <w:rPr>
                <w:sz w:val="18"/>
                <w:lang w:val="en-US"/>
              </w:rPr>
              <w:t>C</w:t>
            </w:r>
            <w:r w:rsidRPr="003912EE">
              <w:rPr>
                <w:sz w:val="18"/>
                <w:lang w:val="en-US"/>
              </w:rPr>
              <w:t>l</w:t>
            </w:r>
            <w:r w:rsidRPr="003912EE">
              <w:rPr>
                <w:sz w:val="18"/>
                <w:vertAlign w:val="subscript"/>
                <w:lang w:val="en-US"/>
              </w:rPr>
              <w:t>2</w:t>
            </w:r>
            <w:r w:rsidRPr="003912EE">
              <w:rPr>
                <w:sz w:val="18"/>
                <w:lang w:val="en-US"/>
              </w:rPr>
              <w:t xml:space="preserve"> + recombinant tissue factor + polybrene + cytochalasin D (2M,5M)</w:t>
            </w:r>
          </w:p>
        </w:tc>
        <w:tc>
          <w:tcPr>
            <w:tcW w:w="5670" w:type="dxa"/>
          </w:tcPr>
          <w:p w14:paraId="0A59736A" w14:textId="77777777" w:rsidR="004C3E46" w:rsidRPr="003912EE" w:rsidRDefault="004C3E46" w:rsidP="00BC51E2">
            <w:pPr>
              <w:pStyle w:val="PargrafodaLista"/>
              <w:ind w:left="0"/>
              <w:jc w:val="both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Fibrin polymerization; dose calculation for fibrinogen concentrate</w:t>
            </w:r>
            <w:r>
              <w:rPr>
                <w:sz w:val="18"/>
                <w:lang w:val="en-US"/>
              </w:rPr>
              <w:t>;</w:t>
            </w:r>
            <w:r w:rsidRPr="003912EE">
              <w:rPr>
                <w:sz w:val="18"/>
                <w:lang w:val="en-US"/>
              </w:rPr>
              <w:t xml:space="preserve"> Hyper</w:t>
            </w:r>
            <w:r>
              <w:rPr>
                <w:sz w:val="18"/>
                <w:lang w:val="en-US"/>
              </w:rPr>
              <w:t>fibrinolysis, FXIII deficiency</w:t>
            </w:r>
            <w:r w:rsidRPr="003912EE">
              <w:rPr>
                <w:sz w:val="18"/>
                <w:lang w:val="en-US"/>
              </w:rPr>
              <w:t>.</w:t>
            </w:r>
          </w:p>
        </w:tc>
      </w:tr>
      <w:tr w:rsidR="004C3E46" w:rsidRPr="00C411E6" w14:paraId="0A59736F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6C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APTEM</w:t>
            </w:r>
          </w:p>
        </w:tc>
        <w:tc>
          <w:tcPr>
            <w:tcW w:w="3544" w:type="dxa"/>
            <w:gridSpan w:val="3"/>
            <w:vAlign w:val="center"/>
          </w:tcPr>
          <w:p w14:paraId="0A59736D" w14:textId="5FCC3CC7" w:rsidR="004C3E46" w:rsidRPr="003912EE" w:rsidRDefault="004C3E46" w:rsidP="00BC51E2">
            <w:pPr>
              <w:pStyle w:val="PargrafodaLista"/>
              <w:ind w:left="0"/>
              <w:jc w:val="center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Ca</w:t>
            </w:r>
            <w:r w:rsidR="00A40D4B">
              <w:rPr>
                <w:sz w:val="18"/>
                <w:lang w:val="en-US"/>
              </w:rPr>
              <w:t>C</w:t>
            </w:r>
            <w:r w:rsidRPr="003912EE">
              <w:rPr>
                <w:sz w:val="18"/>
                <w:lang w:val="en-US"/>
              </w:rPr>
              <w:t>l</w:t>
            </w:r>
            <w:r w:rsidRPr="003912EE">
              <w:rPr>
                <w:sz w:val="18"/>
                <w:vertAlign w:val="subscript"/>
                <w:lang w:val="en-US"/>
              </w:rPr>
              <w:t>2</w:t>
            </w:r>
            <w:r w:rsidRPr="003912EE">
              <w:rPr>
                <w:sz w:val="18"/>
                <w:lang w:val="en-US"/>
              </w:rPr>
              <w:t xml:space="preserve"> + recombinant tissue factor + polybrene + aprotinina/ tranexamic acid (2M,5M)</w:t>
            </w:r>
          </w:p>
        </w:tc>
        <w:tc>
          <w:tcPr>
            <w:tcW w:w="5670" w:type="dxa"/>
            <w:vAlign w:val="center"/>
          </w:tcPr>
          <w:p w14:paraId="0A59736E" w14:textId="77777777" w:rsidR="004C3E46" w:rsidRPr="003912EE" w:rsidRDefault="004C3E46" w:rsidP="00BC51E2">
            <w:pPr>
              <w:pStyle w:val="PargrafodaLista"/>
              <w:ind w:left="0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Verifying the effect of antifibrinolytic drugs; differential diagnosis to clot retraction and FXIII deficien</w:t>
            </w:r>
            <w:r>
              <w:rPr>
                <w:sz w:val="18"/>
                <w:lang w:val="en-US"/>
              </w:rPr>
              <w:t>cy (in combination with EXTEM)</w:t>
            </w:r>
            <w:r w:rsidRPr="003912EE">
              <w:rPr>
                <w:sz w:val="18"/>
                <w:lang w:val="en-US"/>
              </w:rPr>
              <w:t>.</w:t>
            </w:r>
          </w:p>
        </w:tc>
      </w:tr>
      <w:tr w:rsidR="004C3E46" w:rsidRPr="00C411E6" w14:paraId="0A597373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70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B1824">
              <w:rPr>
                <w:b/>
                <w:lang w:val="en-US"/>
              </w:rPr>
              <w:t>INTEM</w:t>
            </w:r>
          </w:p>
        </w:tc>
        <w:tc>
          <w:tcPr>
            <w:tcW w:w="3544" w:type="dxa"/>
            <w:gridSpan w:val="3"/>
            <w:vAlign w:val="center"/>
          </w:tcPr>
          <w:p w14:paraId="0A597371" w14:textId="39448B9D" w:rsidR="004C3E46" w:rsidRPr="00227141" w:rsidRDefault="004C3E46" w:rsidP="00BC51E2">
            <w:pPr>
              <w:pStyle w:val="PargrafodaLista"/>
              <w:ind w:left="0"/>
              <w:jc w:val="center"/>
              <w:rPr>
                <w:sz w:val="18"/>
                <w:lang w:val="es-ES_tradnl"/>
              </w:rPr>
            </w:pPr>
            <w:r w:rsidRPr="00227141">
              <w:rPr>
                <w:sz w:val="18"/>
                <w:lang w:val="es-ES_tradnl"/>
              </w:rPr>
              <w:t>Ca</w:t>
            </w:r>
            <w:r w:rsidR="00A40D4B">
              <w:rPr>
                <w:sz w:val="18"/>
                <w:lang w:val="es-ES_tradnl"/>
              </w:rPr>
              <w:t>C</w:t>
            </w:r>
            <w:r w:rsidRPr="00227141">
              <w:rPr>
                <w:sz w:val="18"/>
                <w:lang w:val="es-ES_tradnl"/>
              </w:rPr>
              <w:t>l</w:t>
            </w:r>
            <w:r w:rsidRPr="00227141">
              <w:rPr>
                <w:sz w:val="18"/>
                <w:vertAlign w:val="subscript"/>
                <w:lang w:val="es-ES_tradnl"/>
              </w:rPr>
              <w:t>2</w:t>
            </w:r>
            <w:r w:rsidRPr="00227141">
              <w:rPr>
                <w:sz w:val="18"/>
                <w:lang w:val="es-ES_tradnl"/>
              </w:rPr>
              <w:t xml:space="preserve"> + Ellagic acid (5M,2M)</w:t>
            </w:r>
          </w:p>
        </w:tc>
        <w:tc>
          <w:tcPr>
            <w:tcW w:w="5670" w:type="dxa"/>
          </w:tcPr>
          <w:p w14:paraId="0A597372" w14:textId="77777777" w:rsidR="004C3E46" w:rsidRPr="003912EE" w:rsidRDefault="004C3E46" w:rsidP="00BC51E2">
            <w:pPr>
              <w:pStyle w:val="PargrafodaLista"/>
              <w:ind w:left="0"/>
              <w:jc w:val="both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 xml:space="preserve">Deficiency of factors of the intrinsic pathway; </w:t>
            </w:r>
            <w:r>
              <w:rPr>
                <w:sz w:val="18"/>
                <w:lang w:val="en-US"/>
              </w:rPr>
              <w:t>UFH</w:t>
            </w:r>
            <w:r w:rsidRPr="003912EE">
              <w:rPr>
                <w:sz w:val="18"/>
                <w:lang w:val="en-US"/>
              </w:rPr>
              <w:t xml:space="preserve"> and protamine effects (in combination wit</w:t>
            </w:r>
            <w:r>
              <w:rPr>
                <w:sz w:val="18"/>
                <w:lang w:val="en-US"/>
              </w:rPr>
              <w:t xml:space="preserve">h HEPTEM) </w:t>
            </w:r>
          </w:p>
        </w:tc>
      </w:tr>
      <w:tr w:rsidR="004C3E46" w:rsidRPr="00C411E6" w14:paraId="0A597377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74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b/>
              </w:rPr>
            </w:pPr>
            <w:r w:rsidRPr="00CB1824">
              <w:rPr>
                <w:b/>
              </w:rPr>
              <w:t>HEPTEM</w:t>
            </w:r>
          </w:p>
        </w:tc>
        <w:tc>
          <w:tcPr>
            <w:tcW w:w="3544" w:type="dxa"/>
            <w:gridSpan w:val="3"/>
            <w:vAlign w:val="center"/>
          </w:tcPr>
          <w:p w14:paraId="0A597375" w14:textId="15ACE067" w:rsidR="004C3E46" w:rsidRPr="003912EE" w:rsidRDefault="004C3E46" w:rsidP="00BC51E2">
            <w:pPr>
              <w:pStyle w:val="PargrafodaLista"/>
              <w:ind w:left="0"/>
              <w:jc w:val="center"/>
              <w:rPr>
                <w:sz w:val="18"/>
              </w:rPr>
            </w:pPr>
            <w:r w:rsidRPr="003912EE">
              <w:rPr>
                <w:sz w:val="18"/>
              </w:rPr>
              <w:t>Ca</w:t>
            </w:r>
            <w:r w:rsidR="00A40D4B">
              <w:rPr>
                <w:sz w:val="18"/>
              </w:rPr>
              <w:t>C</w:t>
            </w:r>
            <w:r w:rsidRPr="003912EE">
              <w:rPr>
                <w:sz w:val="18"/>
              </w:rPr>
              <w:t>l</w:t>
            </w:r>
            <w:r w:rsidRPr="003912EE">
              <w:rPr>
                <w:sz w:val="18"/>
                <w:vertAlign w:val="subscript"/>
              </w:rPr>
              <w:t>2</w:t>
            </w:r>
            <w:r w:rsidRPr="003912EE">
              <w:rPr>
                <w:sz w:val="18"/>
              </w:rPr>
              <w:t xml:space="preserve"> + Ellagic acid + Heparinase (5M,2M)</w:t>
            </w:r>
          </w:p>
        </w:tc>
        <w:tc>
          <w:tcPr>
            <w:tcW w:w="5670" w:type="dxa"/>
          </w:tcPr>
          <w:p w14:paraId="0A597376" w14:textId="77777777" w:rsidR="004C3E46" w:rsidRPr="003912EE" w:rsidRDefault="004C3E46" w:rsidP="00BC51E2">
            <w:pPr>
              <w:pStyle w:val="PargrafodaLista"/>
              <w:ind w:left="0"/>
              <w:jc w:val="both"/>
              <w:rPr>
                <w:sz w:val="18"/>
                <w:lang w:val="en-US"/>
              </w:rPr>
            </w:pPr>
            <w:r w:rsidRPr="003912EE">
              <w:rPr>
                <w:sz w:val="18"/>
                <w:lang w:val="en-US"/>
              </w:rPr>
              <w:t>Testing in patients with very high heparin plasma concentrations; UFH and protamine effec</w:t>
            </w:r>
            <w:r>
              <w:rPr>
                <w:sz w:val="18"/>
                <w:lang w:val="en-US"/>
              </w:rPr>
              <w:t>ts (in combination with INTEM)</w:t>
            </w:r>
            <w:r w:rsidRPr="003912EE">
              <w:rPr>
                <w:sz w:val="18"/>
                <w:lang w:val="en-US"/>
              </w:rPr>
              <w:t>.</w:t>
            </w:r>
          </w:p>
        </w:tc>
      </w:tr>
      <w:tr w:rsidR="004C3E46" w:rsidRPr="0093199C" w14:paraId="0A59737A" w14:textId="77777777" w:rsidTr="00BC51E2">
        <w:trPr>
          <w:trHeight w:val="1312"/>
        </w:trPr>
        <w:tc>
          <w:tcPr>
            <w:tcW w:w="4678" w:type="dxa"/>
            <w:gridSpan w:val="4"/>
            <w:shd w:val="clear" w:color="auto" w:fill="D9E2F3" w:themeFill="accent1" w:themeFillTint="33"/>
            <w:vAlign w:val="center"/>
          </w:tcPr>
          <w:p w14:paraId="0A597378" w14:textId="77777777" w:rsidR="004C3E46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ROTEM® Parameters 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0A597379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706F2E">
              <w:rPr>
                <w:noProof/>
                <w:sz w:val="14"/>
                <w:lang w:eastAsia="pt-PT"/>
              </w:rPr>
              <w:drawing>
                <wp:inline distT="0" distB="0" distL="0" distR="0" wp14:anchorId="0A5973B9" wp14:editId="0A5973BA">
                  <wp:extent cx="1575093" cy="776774"/>
                  <wp:effectExtent l="0" t="0" r="6350" b="4445"/>
                  <wp:docPr id="24" name="Imagem 24" descr="C:\Users\8092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8092\Desktop\im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8" r="11496"/>
                          <a:stretch/>
                        </pic:blipFill>
                        <pic:spPr bwMode="auto">
                          <a:xfrm>
                            <a:off x="0" y="0"/>
                            <a:ext cx="1577891" cy="77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E46" w:rsidRPr="0093199C" w14:paraId="0A597380" w14:textId="77777777" w:rsidTr="00BC51E2"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7B" w14:textId="77777777" w:rsidR="004C3E46" w:rsidRPr="005B13E3" w:rsidRDefault="004C3E46" w:rsidP="00BC51E2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7C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Acronym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A59737D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Parameter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A59737E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Unit</w:t>
            </w:r>
          </w:p>
        </w:tc>
        <w:tc>
          <w:tcPr>
            <w:tcW w:w="5670" w:type="dxa"/>
            <w:shd w:val="clear" w:color="auto" w:fill="FFF2CC" w:themeFill="accent4" w:themeFillTint="33"/>
            <w:vAlign w:val="center"/>
          </w:tcPr>
          <w:p w14:paraId="0A59737F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Definition</w:t>
            </w:r>
          </w:p>
        </w:tc>
      </w:tr>
      <w:tr w:rsidR="004C3E46" w:rsidRPr="00C411E6" w14:paraId="0A597387" w14:textId="77777777" w:rsidTr="00BC51E2">
        <w:trPr>
          <w:trHeight w:val="625"/>
        </w:trPr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14:paraId="0A597381" w14:textId="77777777" w:rsidR="004C3E46" w:rsidRPr="00DD1E11" w:rsidRDefault="004C3E46" w:rsidP="00BC51E2">
            <w:pPr>
              <w:pStyle w:val="PargrafodaLista"/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DD1E11">
              <w:rPr>
                <w:b/>
                <w:sz w:val="20"/>
                <w:lang w:val="en-US"/>
              </w:rPr>
              <w:t>Coagulation Activation and Clot Polymerization Parameters</w:t>
            </w:r>
          </w:p>
        </w:tc>
        <w:tc>
          <w:tcPr>
            <w:tcW w:w="1134" w:type="dxa"/>
            <w:vAlign w:val="center"/>
          </w:tcPr>
          <w:p w14:paraId="0A597382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CT</w:t>
            </w:r>
          </w:p>
        </w:tc>
        <w:tc>
          <w:tcPr>
            <w:tcW w:w="1276" w:type="dxa"/>
            <w:vAlign w:val="center"/>
          </w:tcPr>
          <w:p w14:paraId="0A597383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Coagulation</w:t>
            </w:r>
          </w:p>
          <w:p w14:paraId="0A597384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Time</w:t>
            </w:r>
          </w:p>
        </w:tc>
        <w:tc>
          <w:tcPr>
            <w:tcW w:w="1134" w:type="dxa"/>
            <w:vAlign w:val="center"/>
          </w:tcPr>
          <w:p w14:paraId="0A597385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seconds</w:t>
            </w:r>
          </w:p>
        </w:tc>
        <w:tc>
          <w:tcPr>
            <w:tcW w:w="5670" w:type="dxa"/>
            <w:vAlign w:val="center"/>
          </w:tcPr>
          <w:p w14:paraId="0A597386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Time from test start until a clot firmness amplitude of 2mm is reached.</w:t>
            </w:r>
          </w:p>
        </w:tc>
      </w:tr>
      <w:tr w:rsidR="004C3E46" w:rsidRPr="00C411E6" w14:paraId="0A59738D" w14:textId="77777777" w:rsidTr="00BC51E2">
        <w:trPr>
          <w:trHeight w:val="798"/>
        </w:trPr>
        <w:tc>
          <w:tcPr>
            <w:tcW w:w="1134" w:type="dxa"/>
            <w:vMerge/>
            <w:shd w:val="clear" w:color="auto" w:fill="FFF2CC" w:themeFill="accent4" w:themeFillTint="33"/>
          </w:tcPr>
          <w:p w14:paraId="0A597388" w14:textId="77777777" w:rsidR="004C3E46" w:rsidRPr="00DD1E11" w:rsidRDefault="004C3E46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97389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CFT</w:t>
            </w:r>
          </w:p>
        </w:tc>
        <w:tc>
          <w:tcPr>
            <w:tcW w:w="1276" w:type="dxa"/>
            <w:vAlign w:val="center"/>
          </w:tcPr>
          <w:p w14:paraId="0A59738A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Clot Formation Time</w:t>
            </w:r>
          </w:p>
        </w:tc>
        <w:tc>
          <w:tcPr>
            <w:tcW w:w="1134" w:type="dxa"/>
            <w:vAlign w:val="center"/>
          </w:tcPr>
          <w:p w14:paraId="0A59738B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seconds</w:t>
            </w:r>
          </w:p>
        </w:tc>
        <w:tc>
          <w:tcPr>
            <w:tcW w:w="5670" w:type="dxa"/>
            <w:vAlign w:val="center"/>
          </w:tcPr>
          <w:p w14:paraId="0A59738C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Time between 2 and 20mm clot firmness amplitude is achieved</w:t>
            </w:r>
          </w:p>
        </w:tc>
      </w:tr>
      <w:tr w:rsidR="004C3E46" w:rsidRPr="00C411E6" w14:paraId="0A597393" w14:textId="77777777" w:rsidTr="00BC51E2">
        <w:trPr>
          <w:trHeight w:val="509"/>
        </w:trPr>
        <w:tc>
          <w:tcPr>
            <w:tcW w:w="1134" w:type="dxa"/>
            <w:vMerge/>
            <w:shd w:val="clear" w:color="auto" w:fill="FFF2CC" w:themeFill="accent4" w:themeFillTint="33"/>
          </w:tcPr>
          <w:p w14:paraId="0A59738E" w14:textId="77777777" w:rsidR="004C3E46" w:rsidRPr="00DD1E11" w:rsidRDefault="004C3E46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9738F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3199C">
              <w:rPr>
                <w:b/>
                <w:lang w:val="en-US"/>
              </w:rPr>
              <w:t>α angle</w:t>
            </w:r>
          </w:p>
        </w:tc>
        <w:tc>
          <w:tcPr>
            <w:tcW w:w="1276" w:type="dxa"/>
            <w:vAlign w:val="center"/>
          </w:tcPr>
          <w:p w14:paraId="0A597390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Alpha angle</w:t>
            </w:r>
          </w:p>
        </w:tc>
        <w:tc>
          <w:tcPr>
            <w:tcW w:w="1134" w:type="dxa"/>
            <w:vAlign w:val="center"/>
          </w:tcPr>
          <w:p w14:paraId="0A597391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CB1824">
              <w:rPr>
                <w:sz w:val="18"/>
                <w:szCs w:val="18"/>
                <w:lang w:val="en-US"/>
              </w:rPr>
              <w:t>egree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B1824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°</w:t>
            </w:r>
            <w:r w:rsidRPr="00CB18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0" w:type="dxa"/>
            <w:vAlign w:val="center"/>
          </w:tcPr>
          <w:p w14:paraId="0A597392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Angle between the baseline and a tangent to the clotting curve through the 2mm point.</w:t>
            </w:r>
          </w:p>
        </w:tc>
      </w:tr>
      <w:tr w:rsidR="004C3E46" w:rsidRPr="00C411E6" w14:paraId="0A59739A" w14:textId="77777777" w:rsidTr="00BC51E2">
        <w:trPr>
          <w:trHeight w:val="694"/>
        </w:trPr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14:paraId="0A597394" w14:textId="77777777" w:rsidR="004C3E46" w:rsidRPr="00DD1E11" w:rsidRDefault="004C3E46" w:rsidP="00BC51E2">
            <w:pPr>
              <w:pStyle w:val="PargrafodaLista"/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DD1E11">
              <w:rPr>
                <w:b/>
                <w:sz w:val="20"/>
                <w:lang w:val="en-US"/>
              </w:rPr>
              <w:t>Clot Firmness Parameters</w:t>
            </w:r>
          </w:p>
        </w:tc>
        <w:tc>
          <w:tcPr>
            <w:tcW w:w="1134" w:type="dxa"/>
            <w:vAlign w:val="center"/>
          </w:tcPr>
          <w:p w14:paraId="0A597395" w14:textId="77777777" w:rsidR="004C3E46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A5/ A10/</w:t>
            </w:r>
          </w:p>
          <w:p w14:paraId="0A597396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A20</w:t>
            </w:r>
          </w:p>
        </w:tc>
        <w:tc>
          <w:tcPr>
            <w:tcW w:w="1276" w:type="dxa"/>
            <w:vAlign w:val="center"/>
          </w:tcPr>
          <w:p w14:paraId="0A597397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Amplitude at 5/10/ 20 min</w:t>
            </w:r>
          </w:p>
        </w:tc>
        <w:tc>
          <w:tcPr>
            <w:tcW w:w="1134" w:type="dxa"/>
            <w:vAlign w:val="center"/>
          </w:tcPr>
          <w:p w14:paraId="0A597398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5670" w:type="dxa"/>
            <w:vAlign w:val="center"/>
          </w:tcPr>
          <w:p w14:paraId="0A597399" w14:textId="6C02ACEC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Amplitude of clot firmness 5/</w:t>
            </w:r>
            <w:del w:id="1" w:author="Autor">
              <w:r w:rsidRPr="00CB1824" w:rsidDel="00A40D4B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  <w:r w:rsidRPr="00CB1824">
              <w:rPr>
                <w:sz w:val="18"/>
                <w:szCs w:val="18"/>
                <w:lang w:val="en-US"/>
              </w:rPr>
              <w:t>10</w:t>
            </w:r>
            <w:del w:id="2" w:author="Autor">
              <w:r w:rsidRPr="00CB1824" w:rsidDel="00A40D4B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  <w:r w:rsidRPr="00CB1824">
              <w:rPr>
                <w:sz w:val="18"/>
                <w:szCs w:val="18"/>
                <w:lang w:val="en-US"/>
              </w:rPr>
              <w:t>/20 min after CT</w:t>
            </w:r>
          </w:p>
        </w:tc>
      </w:tr>
      <w:tr w:rsidR="004C3E46" w:rsidRPr="00C411E6" w14:paraId="0A5973A0" w14:textId="77777777" w:rsidTr="00BC51E2">
        <w:trPr>
          <w:trHeight w:val="592"/>
        </w:trPr>
        <w:tc>
          <w:tcPr>
            <w:tcW w:w="1134" w:type="dxa"/>
            <w:vMerge/>
            <w:shd w:val="clear" w:color="auto" w:fill="FFF2CC" w:themeFill="accent4" w:themeFillTint="33"/>
          </w:tcPr>
          <w:p w14:paraId="0A59739B" w14:textId="77777777" w:rsidR="004C3E46" w:rsidRPr="00DD1E11" w:rsidRDefault="004C3E46" w:rsidP="00BC51E2">
            <w:pPr>
              <w:pStyle w:val="PargrafodaLista"/>
              <w:ind w:left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9739C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MCF</w:t>
            </w:r>
          </w:p>
        </w:tc>
        <w:tc>
          <w:tcPr>
            <w:tcW w:w="1276" w:type="dxa"/>
            <w:vAlign w:val="center"/>
          </w:tcPr>
          <w:p w14:paraId="0A59739D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Maximum Clot Firmness</w:t>
            </w:r>
          </w:p>
        </w:tc>
        <w:tc>
          <w:tcPr>
            <w:tcW w:w="1134" w:type="dxa"/>
            <w:vAlign w:val="center"/>
          </w:tcPr>
          <w:p w14:paraId="0A59739E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mm</w:t>
            </w:r>
          </w:p>
        </w:tc>
        <w:tc>
          <w:tcPr>
            <w:tcW w:w="5670" w:type="dxa"/>
            <w:vAlign w:val="center"/>
          </w:tcPr>
          <w:p w14:paraId="0A59739F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Maximum amplitude of clot firmness reached during the run time.</w:t>
            </w:r>
          </w:p>
        </w:tc>
      </w:tr>
      <w:tr w:rsidR="004C3E46" w:rsidRPr="00C411E6" w14:paraId="0A5973A6" w14:textId="77777777" w:rsidTr="00BC51E2"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</w:tcPr>
          <w:p w14:paraId="0A5973A1" w14:textId="77777777" w:rsidR="004C3E46" w:rsidRPr="00DD1E11" w:rsidRDefault="004C3E46" w:rsidP="00BC51E2">
            <w:pPr>
              <w:pStyle w:val="PargrafodaLista"/>
              <w:ind w:left="113" w:right="113"/>
              <w:jc w:val="center"/>
              <w:rPr>
                <w:b/>
                <w:sz w:val="20"/>
                <w:lang w:val="en-US"/>
              </w:rPr>
            </w:pPr>
            <w:r w:rsidRPr="00DD1E11">
              <w:rPr>
                <w:b/>
                <w:sz w:val="20"/>
                <w:lang w:val="en-US"/>
              </w:rPr>
              <w:t>Clot Lysis Parameters</w:t>
            </w:r>
          </w:p>
        </w:tc>
        <w:tc>
          <w:tcPr>
            <w:tcW w:w="1134" w:type="dxa"/>
            <w:vAlign w:val="center"/>
          </w:tcPr>
          <w:p w14:paraId="0A5973A2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ML</w:t>
            </w:r>
          </w:p>
        </w:tc>
        <w:tc>
          <w:tcPr>
            <w:tcW w:w="1276" w:type="dxa"/>
            <w:vAlign w:val="center"/>
          </w:tcPr>
          <w:p w14:paraId="0A5973A3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Maximum Lysis</w:t>
            </w:r>
          </w:p>
        </w:tc>
        <w:tc>
          <w:tcPr>
            <w:tcW w:w="1134" w:type="dxa"/>
            <w:vAlign w:val="center"/>
          </w:tcPr>
          <w:p w14:paraId="0A5973A4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5670" w:type="dxa"/>
            <w:vAlign w:val="center"/>
          </w:tcPr>
          <w:p w14:paraId="0A5973A5" w14:textId="24298525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 xml:space="preserve">Maximum </w:t>
            </w:r>
            <w:r w:rsidR="00A40D4B">
              <w:rPr>
                <w:sz w:val="18"/>
                <w:szCs w:val="18"/>
                <w:lang w:val="en-US"/>
              </w:rPr>
              <w:t>l</w:t>
            </w:r>
            <w:r w:rsidR="00A40D4B" w:rsidRPr="00CB1824">
              <w:rPr>
                <w:sz w:val="18"/>
                <w:szCs w:val="18"/>
                <w:lang w:val="en-US"/>
              </w:rPr>
              <w:t xml:space="preserve">ysis </w:t>
            </w:r>
            <w:r w:rsidRPr="00CB1824">
              <w:rPr>
                <w:sz w:val="18"/>
                <w:szCs w:val="18"/>
                <w:lang w:val="en-US"/>
              </w:rPr>
              <w:t>detected during the run time, described in % of MCF.</w:t>
            </w:r>
          </w:p>
        </w:tc>
      </w:tr>
      <w:tr w:rsidR="004C3E46" w:rsidRPr="00C411E6" w14:paraId="0A5973AC" w14:textId="77777777" w:rsidTr="00BC51E2">
        <w:tc>
          <w:tcPr>
            <w:tcW w:w="1134" w:type="dxa"/>
            <w:vMerge/>
            <w:shd w:val="clear" w:color="auto" w:fill="FFF2CC" w:themeFill="accent4" w:themeFillTint="33"/>
          </w:tcPr>
          <w:p w14:paraId="0A5973A7" w14:textId="77777777" w:rsidR="004C3E46" w:rsidRPr="0093199C" w:rsidRDefault="004C3E46" w:rsidP="00BC51E2">
            <w:pPr>
              <w:pStyle w:val="PargrafodaLista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973A8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LI30</w:t>
            </w:r>
          </w:p>
        </w:tc>
        <w:tc>
          <w:tcPr>
            <w:tcW w:w="1276" w:type="dxa"/>
            <w:vAlign w:val="center"/>
          </w:tcPr>
          <w:p w14:paraId="0A5973A9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Lysis Index at 30 min</w:t>
            </w:r>
          </w:p>
        </w:tc>
        <w:tc>
          <w:tcPr>
            <w:tcW w:w="1134" w:type="dxa"/>
            <w:vAlign w:val="center"/>
          </w:tcPr>
          <w:p w14:paraId="0A5973AA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5670" w:type="dxa"/>
            <w:vAlign w:val="center"/>
          </w:tcPr>
          <w:p w14:paraId="0A5973AB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Residual clot firmness at 30 min after CT, described in % of MCF</w:t>
            </w:r>
          </w:p>
        </w:tc>
      </w:tr>
      <w:tr w:rsidR="004C3E46" w:rsidRPr="00C411E6" w14:paraId="0A5973B2" w14:textId="77777777" w:rsidTr="00BC51E2">
        <w:tc>
          <w:tcPr>
            <w:tcW w:w="1134" w:type="dxa"/>
            <w:vMerge/>
            <w:shd w:val="clear" w:color="auto" w:fill="FFF2CC" w:themeFill="accent4" w:themeFillTint="33"/>
          </w:tcPr>
          <w:p w14:paraId="0A5973AD" w14:textId="77777777" w:rsidR="004C3E46" w:rsidRPr="0093199C" w:rsidRDefault="004C3E46" w:rsidP="00BC51E2">
            <w:pPr>
              <w:pStyle w:val="PargrafodaLista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5973AE" w14:textId="77777777" w:rsidR="004C3E46" w:rsidRPr="0093199C" w:rsidRDefault="004C3E46" w:rsidP="00BC51E2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LI60</w:t>
            </w:r>
          </w:p>
        </w:tc>
        <w:tc>
          <w:tcPr>
            <w:tcW w:w="1276" w:type="dxa"/>
            <w:vAlign w:val="center"/>
          </w:tcPr>
          <w:p w14:paraId="0A5973AF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Lysis Index at 60 min</w:t>
            </w:r>
          </w:p>
        </w:tc>
        <w:tc>
          <w:tcPr>
            <w:tcW w:w="1134" w:type="dxa"/>
            <w:vAlign w:val="center"/>
          </w:tcPr>
          <w:p w14:paraId="0A5973B0" w14:textId="77777777" w:rsidR="004C3E46" w:rsidRPr="00CB1824" w:rsidRDefault="004C3E46" w:rsidP="00BC51E2">
            <w:pPr>
              <w:pStyle w:val="PargrafodaLista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5670" w:type="dxa"/>
            <w:vAlign w:val="center"/>
          </w:tcPr>
          <w:p w14:paraId="0A5973B1" w14:textId="77777777" w:rsidR="004C3E46" w:rsidRPr="00CB1824" w:rsidRDefault="004C3E46" w:rsidP="00BC51E2">
            <w:pPr>
              <w:pStyle w:val="PargrafodaLista"/>
              <w:ind w:left="0"/>
              <w:rPr>
                <w:sz w:val="18"/>
                <w:szCs w:val="18"/>
                <w:lang w:val="en-US"/>
              </w:rPr>
            </w:pPr>
            <w:r w:rsidRPr="00CB1824">
              <w:rPr>
                <w:sz w:val="18"/>
                <w:szCs w:val="18"/>
                <w:lang w:val="en-US"/>
              </w:rPr>
              <w:t>Residual clot firmness at 60 min after CT, described in % of MCF</w:t>
            </w:r>
          </w:p>
        </w:tc>
      </w:tr>
    </w:tbl>
    <w:p w14:paraId="0A5973B3" w14:textId="77777777" w:rsidR="004C3E46" w:rsidRPr="00214069" w:rsidRDefault="004C3E46" w:rsidP="004C3E46">
      <w:pPr>
        <w:spacing w:after="0" w:line="240" w:lineRule="auto"/>
        <w:rPr>
          <w:sz w:val="14"/>
          <w:szCs w:val="20"/>
          <w:lang w:val="en-US"/>
        </w:rPr>
      </w:pPr>
    </w:p>
    <w:p w14:paraId="0A5973B4" w14:textId="77777777" w:rsidR="004C3E46" w:rsidRDefault="004C3E46" w:rsidP="004C3E46">
      <w:pPr>
        <w:pStyle w:val="PargrafodaLista"/>
        <w:spacing w:after="0" w:line="240" w:lineRule="auto"/>
        <w:ind w:left="0"/>
        <w:jc w:val="both"/>
        <w:rPr>
          <w:sz w:val="14"/>
          <w:lang w:val="en-US"/>
        </w:rPr>
      </w:pPr>
    </w:p>
    <w:p w14:paraId="0A5973B5" w14:textId="77777777" w:rsidR="004C3E46" w:rsidRDefault="004C3E46" w:rsidP="004C3E46">
      <w:pPr>
        <w:pStyle w:val="PargrafodaLista"/>
        <w:spacing w:after="0" w:line="240" w:lineRule="auto"/>
        <w:ind w:left="0"/>
        <w:jc w:val="both"/>
        <w:rPr>
          <w:sz w:val="14"/>
          <w:lang w:val="en-US"/>
        </w:rPr>
      </w:pPr>
    </w:p>
    <w:p w14:paraId="0A5973B6" w14:textId="6E2ACC64" w:rsidR="004C3E46" w:rsidRPr="00A147C0" w:rsidRDefault="004C3E46" w:rsidP="004C3E46">
      <w:pPr>
        <w:pStyle w:val="PargrafodaLista"/>
        <w:spacing w:after="0" w:line="240" w:lineRule="auto"/>
        <w:ind w:left="0"/>
        <w:jc w:val="both"/>
        <w:rPr>
          <w:sz w:val="20"/>
          <w:lang w:val="en-US"/>
        </w:rPr>
      </w:pPr>
      <w:r w:rsidRPr="00A147C0">
        <w:rPr>
          <w:sz w:val="14"/>
          <w:lang w:val="en-US"/>
        </w:rPr>
        <w:t xml:space="preserve">A, amplitude; A5/A10, amplitude at 5/10 minutes after CT; CFT, Clot Formation time; CT, clot time; DOAC, direct oral anticoagulants; LI, Lysis index; LI30/LI60, Lysis index, residual clot firmness, 30 and 60 minutes after CT in % of MCF; ML, maximum lysis during run time in % of MCF; MCF, Maximum clot firmness; mm, millimeters; PCC, prothrombin complex concentrate; UFH, unfractionated heparin; VKA, vitamin K antagonists; </w:t>
      </w:r>
      <w:r w:rsidRPr="00A147C0">
        <w:rPr>
          <w:i/>
          <w:sz w:val="14"/>
          <w:lang w:val="en-US"/>
        </w:rPr>
        <w:t>Adapted from Klaus Gorlinger</w:t>
      </w:r>
      <w:r w:rsidRPr="00A147C0">
        <w:rPr>
          <w:sz w:val="14"/>
          <w:lang w:val="en-US"/>
        </w:rPr>
        <w:t xml:space="preserve"> </w:t>
      </w:r>
      <w:r>
        <w:rPr>
          <w:sz w:val="14"/>
          <w:vertAlign w:val="superscript"/>
          <w:lang w:val="en-US"/>
        </w:rPr>
        <w:t>29</w:t>
      </w:r>
      <w:r w:rsidRPr="00A147C0">
        <w:rPr>
          <w:sz w:val="14"/>
          <w:lang w:val="en-US"/>
        </w:rPr>
        <w:t>.</w:t>
      </w:r>
    </w:p>
    <w:p w14:paraId="0A5973B7" w14:textId="77777777" w:rsidR="004C3E46" w:rsidRDefault="004C3E46" w:rsidP="004C3E46">
      <w:pPr>
        <w:pStyle w:val="PargrafodaLista"/>
        <w:spacing w:after="0" w:line="360" w:lineRule="auto"/>
        <w:ind w:left="0"/>
        <w:rPr>
          <w:b/>
          <w:sz w:val="24"/>
          <w:szCs w:val="20"/>
          <w:lang w:val="en-US"/>
        </w:rPr>
      </w:pPr>
    </w:p>
    <w:p w14:paraId="0A5973B8" w14:textId="77777777" w:rsidR="003E4283" w:rsidRPr="004C3E46" w:rsidRDefault="00AA6C6D">
      <w:pPr>
        <w:rPr>
          <w:lang w:val="en-US"/>
        </w:rPr>
      </w:pPr>
    </w:p>
    <w:sectPr w:rsidR="003E4283" w:rsidRPr="004C3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006B" w14:textId="77777777" w:rsidR="00AA6C6D" w:rsidRDefault="00AA6C6D" w:rsidP="006829D5">
      <w:pPr>
        <w:spacing w:after="0" w:line="240" w:lineRule="auto"/>
      </w:pPr>
      <w:r>
        <w:separator/>
      </w:r>
    </w:p>
  </w:endnote>
  <w:endnote w:type="continuationSeparator" w:id="0">
    <w:p w14:paraId="79A0FBC3" w14:textId="77777777" w:rsidR="00AA6C6D" w:rsidRDefault="00AA6C6D" w:rsidP="006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E3708" w14:textId="77777777" w:rsidR="00AA6C6D" w:rsidRDefault="00AA6C6D" w:rsidP="006829D5">
      <w:pPr>
        <w:spacing w:after="0" w:line="240" w:lineRule="auto"/>
      </w:pPr>
      <w:r>
        <w:separator/>
      </w:r>
    </w:p>
  </w:footnote>
  <w:footnote w:type="continuationSeparator" w:id="0">
    <w:p w14:paraId="4126382E" w14:textId="77777777" w:rsidR="00AA6C6D" w:rsidRDefault="00AA6C6D" w:rsidP="00682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6"/>
    <w:rsid w:val="00120030"/>
    <w:rsid w:val="004C3E46"/>
    <w:rsid w:val="005340AB"/>
    <w:rsid w:val="00534D46"/>
    <w:rsid w:val="006829D5"/>
    <w:rsid w:val="00942809"/>
    <w:rsid w:val="00A36C96"/>
    <w:rsid w:val="00A40D4B"/>
    <w:rsid w:val="00AA6C6D"/>
    <w:rsid w:val="00C411E6"/>
    <w:rsid w:val="00D95CF4"/>
    <w:rsid w:val="00E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7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3E46"/>
    <w:pPr>
      <w:ind w:left="720"/>
      <w:contextualSpacing/>
    </w:pPr>
  </w:style>
  <w:style w:type="table" w:styleId="Tabelacomgrelha">
    <w:name w:val="Table Grid"/>
    <w:basedOn w:val="Tabelanormal"/>
    <w:uiPriority w:val="39"/>
    <w:rsid w:val="004C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9D5"/>
  </w:style>
  <w:style w:type="paragraph" w:styleId="Rodap">
    <w:name w:val="footer"/>
    <w:basedOn w:val="Normal"/>
    <w:link w:val="RodapCarter"/>
    <w:uiPriority w:val="99"/>
    <w:unhideWhenUsed/>
    <w:rsid w:val="006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2020-10-07T08:51:00Z</dcterms:created>
  <dcterms:modified xsi:type="dcterms:W3CDTF">2020-10-07T08:51:00Z</dcterms:modified>
</cp:coreProperties>
</file>