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C8BD" w14:textId="7D01719B" w:rsidR="007201C4" w:rsidRPr="00256EB9" w:rsidRDefault="009B7D14" w:rsidP="007201C4">
      <w:pPr>
        <w:rPr>
          <w:b/>
          <w:bCs/>
          <w:sz w:val="24"/>
          <w:szCs w:val="24"/>
        </w:rPr>
      </w:pPr>
      <w:r w:rsidRPr="00256EB9">
        <w:rPr>
          <w:b/>
          <w:bCs/>
          <w:sz w:val="24"/>
          <w:szCs w:val="24"/>
        </w:rPr>
        <w:t xml:space="preserve">Rapid estimation of </w:t>
      </w:r>
      <w:r w:rsidR="007201C4" w:rsidRPr="00256EB9">
        <w:rPr>
          <w:b/>
          <w:bCs/>
          <w:sz w:val="24"/>
          <w:szCs w:val="24"/>
        </w:rPr>
        <w:t xml:space="preserve">Impact of </w:t>
      </w:r>
      <w:r w:rsidR="000C1F4C" w:rsidRPr="00256EB9">
        <w:rPr>
          <w:b/>
          <w:bCs/>
          <w:sz w:val="24"/>
          <w:szCs w:val="24"/>
        </w:rPr>
        <w:t xml:space="preserve">“lockdown” on </w:t>
      </w:r>
      <w:r w:rsidR="007201C4" w:rsidRPr="00256EB9">
        <w:rPr>
          <w:b/>
          <w:bCs/>
          <w:sz w:val="24"/>
          <w:szCs w:val="24"/>
        </w:rPr>
        <w:t>COVID-19 epidemic in Portugal</w:t>
      </w:r>
    </w:p>
    <w:p w14:paraId="28DBE68F" w14:textId="37B74209" w:rsidR="007201C4" w:rsidRPr="00256EB9" w:rsidRDefault="007201C4" w:rsidP="007201C4">
      <w:pPr>
        <w:rPr>
          <w:sz w:val="24"/>
          <w:szCs w:val="24"/>
          <w:lang w:val="pt-PT"/>
        </w:rPr>
      </w:pPr>
      <w:r w:rsidRPr="00256EB9">
        <w:rPr>
          <w:sz w:val="24"/>
          <w:szCs w:val="24"/>
          <w:lang w:val="pt-PT"/>
        </w:rPr>
        <w:t>Vasco Ricoca</w:t>
      </w:r>
      <w:r w:rsidR="007013AD" w:rsidRPr="00256EB9">
        <w:rPr>
          <w:sz w:val="24"/>
          <w:szCs w:val="24"/>
          <w:lang w:val="pt-PT"/>
        </w:rPr>
        <w:t xml:space="preserve"> </w:t>
      </w:r>
      <w:proofErr w:type="spellStart"/>
      <w:proofErr w:type="gramStart"/>
      <w:r w:rsidR="007013AD" w:rsidRPr="00256EB9">
        <w:rPr>
          <w:sz w:val="24"/>
          <w:szCs w:val="24"/>
          <w:lang w:val="pt-PT"/>
        </w:rPr>
        <w:t>Peixoto</w:t>
      </w:r>
      <w:r w:rsidRPr="00256EB9">
        <w:rPr>
          <w:sz w:val="24"/>
          <w:szCs w:val="24"/>
          <w:vertAlign w:val="superscript"/>
          <w:lang w:val="pt-PT"/>
        </w:rPr>
        <w:t>a,</w:t>
      </w:r>
      <w:r w:rsidR="00080D1E" w:rsidRPr="00256EB9">
        <w:rPr>
          <w:sz w:val="24"/>
          <w:szCs w:val="24"/>
          <w:vertAlign w:val="superscript"/>
          <w:lang w:val="pt-PT"/>
        </w:rPr>
        <w:t>b</w:t>
      </w:r>
      <w:proofErr w:type="gramEnd"/>
      <w:r w:rsidR="00326D7F">
        <w:rPr>
          <w:sz w:val="24"/>
          <w:szCs w:val="24"/>
          <w:vertAlign w:val="superscript"/>
          <w:lang w:val="pt-PT"/>
        </w:rPr>
        <w:t>,c</w:t>
      </w:r>
      <w:proofErr w:type="spellEnd"/>
      <w:r w:rsidR="00326D7F">
        <w:rPr>
          <w:sz w:val="24"/>
          <w:szCs w:val="24"/>
          <w:vertAlign w:val="superscript"/>
          <w:lang w:val="pt-PT"/>
        </w:rPr>
        <w:t xml:space="preserve"> </w:t>
      </w:r>
      <w:r w:rsidR="0013053C">
        <w:rPr>
          <w:sz w:val="24"/>
          <w:szCs w:val="24"/>
          <w:vertAlign w:val="superscript"/>
          <w:lang w:val="pt-PT"/>
        </w:rPr>
        <w:t>*</w:t>
      </w:r>
      <w:r w:rsidRPr="00256EB9">
        <w:rPr>
          <w:sz w:val="24"/>
          <w:szCs w:val="24"/>
          <w:lang w:val="pt-PT"/>
        </w:rPr>
        <w:t>,</w:t>
      </w:r>
      <w:r w:rsidR="00080D1E" w:rsidRPr="00256EB9">
        <w:rPr>
          <w:sz w:val="24"/>
          <w:szCs w:val="24"/>
          <w:lang w:val="pt-PT"/>
        </w:rPr>
        <w:t xml:space="preserve"> André Vieira </w:t>
      </w:r>
      <w:r w:rsidR="00080D1E" w:rsidRPr="00256EB9">
        <w:rPr>
          <w:sz w:val="24"/>
          <w:szCs w:val="24"/>
          <w:vertAlign w:val="superscript"/>
          <w:lang w:val="pt-PT"/>
        </w:rPr>
        <w:t>a,</w:t>
      </w:r>
      <w:r w:rsidR="00400D0F">
        <w:rPr>
          <w:sz w:val="24"/>
          <w:szCs w:val="24"/>
          <w:vertAlign w:val="superscript"/>
          <w:lang w:val="pt-PT"/>
        </w:rPr>
        <w:t xml:space="preserve"> </w:t>
      </w:r>
      <w:r w:rsidRPr="00256EB9">
        <w:rPr>
          <w:sz w:val="24"/>
          <w:szCs w:val="24"/>
          <w:lang w:val="pt-PT"/>
        </w:rPr>
        <w:t>Pedro Aguiar</w:t>
      </w:r>
      <w:r w:rsidR="00080D1E" w:rsidRPr="00256EB9">
        <w:rPr>
          <w:sz w:val="24"/>
          <w:szCs w:val="24"/>
          <w:vertAlign w:val="superscript"/>
          <w:lang w:val="pt-PT"/>
        </w:rPr>
        <w:t>a</w:t>
      </w:r>
      <w:r w:rsidRPr="00256EB9">
        <w:rPr>
          <w:sz w:val="24"/>
          <w:szCs w:val="24"/>
          <w:lang w:val="pt-PT"/>
        </w:rPr>
        <w:t>,</w:t>
      </w:r>
      <w:r w:rsidR="003523FD">
        <w:rPr>
          <w:sz w:val="24"/>
          <w:szCs w:val="24"/>
          <w:lang w:val="pt-PT"/>
        </w:rPr>
        <w:t xml:space="preserve"> </w:t>
      </w:r>
      <w:r w:rsidR="00711F07">
        <w:rPr>
          <w:sz w:val="24"/>
          <w:szCs w:val="24"/>
          <w:lang w:val="pt-PT"/>
        </w:rPr>
        <w:t xml:space="preserve">Carlos </w:t>
      </w:r>
      <w:proofErr w:type="spellStart"/>
      <w:r w:rsidR="00711F07">
        <w:rPr>
          <w:sz w:val="24"/>
          <w:szCs w:val="24"/>
          <w:lang w:val="pt-PT"/>
        </w:rPr>
        <w:t>Carvalho</w:t>
      </w:r>
      <w:r w:rsidR="00326D7F">
        <w:rPr>
          <w:sz w:val="24"/>
          <w:szCs w:val="24"/>
          <w:vertAlign w:val="superscript"/>
          <w:lang w:val="pt-PT"/>
        </w:rPr>
        <w:t>d</w:t>
      </w:r>
      <w:proofErr w:type="spellEnd"/>
      <w:r w:rsidR="00711F07">
        <w:rPr>
          <w:sz w:val="24"/>
          <w:szCs w:val="24"/>
          <w:lang w:val="pt-PT"/>
        </w:rPr>
        <w:t>,</w:t>
      </w:r>
      <w:r w:rsidRPr="00256EB9">
        <w:rPr>
          <w:sz w:val="24"/>
          <w:szCs w:val="24"/>
          <w:lang w:val="pt-PT"/>
        </w:rPr>
        <w:t xml:space="preserve"> Alexandre </w:t>
      </w:r>
      <w:proofErr w:type="spellStart"/>
      <w:r w:rsidRPr="00256EB9">
        <w:rPr>
          <w:sz w:val="24"/>
          <w:szCs w:val="24"/>
          <w:lang w:val="pt-PT"/>
        </w:rPr>
        <w:t>Abrantes</w:t>
      </w:r>
      <w:r w:rsidRPr="00256EB9">
        <w:rPr>
          <w:sz w:val="24"/>
          <w:szCs w:val="24"/>
          <w:vertAlign w:val="superscript"/>
          <w:lang w:val="pt-PT"/>
        </w:rPr>
        <w:t>a</w:t>
      </w:r>
      <w:proofErr w:type="spellEnd"/>
    </w:p>
    <w:p w14:paraId="1728C502" w14:textId="365D6DC2" w:rsidR="007201C4" w:rsidRPr="00256EB9" w:rsidRDefault="00AA5043" w:rsidP="007201C4">
      <w:pPr>
        <w:rPr>
          <w:sz w:val="24"/>
          <w:szCs w:val="24"/>
        </w:rPr>
      </w:pPr>
      <w:r>
        <w:rPr>
          <w:sz w:val="24"/>
          <w:szCs w:val="24"/>
        </w:rPr>
        <w:t>Public Health Research Centre</w:t>
      </w:r>
      <w:r w:rsidR="007201C4" w:rsidRPr="00256EB9">
        <w:rPr>
          <w:sz w:val="24"/>
          <w:szCs w:val="24"/>
        </w:rPr>
        <w:t>, National School of Public Health, Portugal</w:t>
      </w:r>
    </w:p>
    <w:p w14:paraId="121A9507" w14:textId="77777777" w:rsidR="007201C4" w:rsidRPr="00256EB9" w:rsidRDefault="007201C4" w:rsidP="007201C4">
      <w:pPr>
        <w:rPr>
          <w:sz w:val="24"/>
          <w:szCs w:val="24"/>
        </w:rPr>
      </w:pPr>
      <w:r w:rsidRPr="00256EB9">
        <w:rPr>
          <w:sz w:val="24"/>
          <w:szCs w:val="24"/>
        </w:rPr>
        <w:t>Affiliation of Authors</w:t>
      </w:r>
    </w:p>
    <w:p w14:paraId="20D3E2F8" w14:textId="22CB9872" w:rsidR="007201C4" w:rsidRPr="00256EB9" w:rsidRDefault="007201C4" w:rsidP="007201C4">
      <w:pPr>
        <w:rPr>
          <w:sz w:val="24"/>
          <w:szCs w:val="24"/>
        </w:rPr>
      </w:pPr>
      <w:r w:rsidRPr="00256EB9">
        <w:rPr>
          <w:sz w:val="24"/>
          <w:szCs w:val="24"/>
          <w:vertAlign w:val="superscript"/>
        </w:rPr>
        <w:t>a</w:t>
      </w:r>
      <w:r w:rsidR="00AA5043">
        <w:rPr>
          <w:sz w:val="24"/>
          <w:szCs w:val="24"/>
          <w:vertAlign w:val="superscript"/>
        </w:rPr>
        <w:t xml:space="preserve"> </w:t>
      </w:r>
      <w:r w:rsidRPr="00256EB9">
        <w:rPr>
          <w:sz w:val="24"/>
          <w:szCs w:val="24"/>
        </w:rPr>
        <w:t xml:space="preserve">NOVA National School of Public Health, Public Health Research Centre, </w:t>
      </w:r>
      <w:proofErr w:type="spellStart"/>
      <w:r w:rsidRPr="00256EB9">
        <w:rPr>
          <w:sz w:val="24"/>
          <w:szCs w:val="24"/>
        </w:rPr>
        <w:t>Universidade</w:t>
      </w:r>
      <w:proofErr w:type="spellEnd"/>
      <w:r w:rsidRPr="00256EB9">
        <w:rPr>
          <w:sz w:val="24"/>
          <w:szCs w:val="24"/>
        </w:rPr>
        <w:t xml:space="preserve"> NOVA de </w:t>
      </w:r>
      <w:proofErr w:type="spellStart"/>
      <w:r w:rsidRPr="00256EB9">
        <w:rPr>
          <w:sz w:val="24"/>
          <w:szCs w:val="24"/>
        </w:rPr>
        <w:t>Lisboa</w:t>
      </w:r>
      <w:proofErr w:type="spellEnd"/>
      <w:r w:rsidRPr="00256EB9">
        <w:rPr>
          <w:sz w:val="24"/>
          <w:szCs w:val="24"/>
        </w:rPr>
        <w:t>, Portugal</w:t>
      </w:r>
    </w:p>
    <w:p w14:paraId="13F51EA3" w14:textId="40526F3D" w:rsidR="00080D1E" w:rsidRDefault="00080D1E" w:rsidP="00080D1E">
      <w:pPr>
        <w:rPr>
          <w:sz w:val="24"/>
          <w:szCs w:val="24"/>
        </w:rPr>
      </w:pPr>
      <w:r w:rsidRPr="00256EB9">
        <w:rPr>
          <w:sz w:val="24"/>
          <w:szCs w:val="24"/>
          <w:vertAlign w:val="superscript"/>
        </w:rPr>
        <w:t>b</w:t>
      </w:r>
      <w:r w:rsidRPr="00256EB9">
        <w:rPr>
          <w:sz w:val="24"/>
          <w:szCs w:val="24"/>
        </w:rPr>
        <w:t xml:space="preserve"> Public Health U</w:t>
      </w:r>
      <w:r w:rsidR="00AA5043">
        <w:rPr>
          <w:sz w:val="24"/>
          <w:szCs w:val="24"/>
        </w:rPr>
        <w:t>nit, North Lisbon Health Centre</w:t>
      </w:r>
      <w:r w:rsidRPr="00256EB9">
        <w:rPr>
          <w:sz w:val="24"/>
          <w:szCs w:val="24"/>
        </w:rPr>
        <w:t>, Lisbon, Portugal</w:t>
      </w:r>
    </w:p>
    <w:p w14:paraId="2663ACAC" w14:textId="35825CFD" w:rsidR="00326D7F" w:rsidRPr="00326D7F" w:rsidRDefault="00326D7F" w:rsidP="00326D7F">
      <w:pPr>
        <w:rPr>
          <w:sz w:val="24"/>
          <w:szCs w:val="24"/>
        </w:rPr>
      </w:pPr>
      <w:r>
        <w:rPr>
          <w:sz w:val="24"/>
          <w:szCs w:val="24"/>
          <w:vertAlign w:val="superscript"/>
        </w:rPr>
        <w:t xml:space="preserve">c </w:t>
      </w:r>
      <w:r w:rsidRPr="00326D7F">
        <w:rPr>
          <w:sz w:val="24"/>
          <w:szCs w:val="24"/>
        </w:rPr>
        <w:t>European Programme for Intervention Epidemiology Training (EPIET),</w:t>
      </w:r>
      <w:r w:rsidR="00AA5043">
        <w:rPr>
          <w:sz w:val="24"/>
          <w:szCs w:val="24"/>
        </w:rPr>
        <w:t xml:space="preserve"> </w:t>
      </w:r>
      <w:r w:rsidRPr="00326D7F">
        <w:rPr>
          <w:sz w:val="24"/>
          <w:szCs w:val="24"/>
        </w:rPr>
        <w:t>European Centre for Disease Prevention and Control (ECDC), Stockholm, Sweden</w:t>
      </w:r>
    </w:p>
    <w:p w14:paraId="01DEE7DD" w14:textId="76151B77" w:rsidR="003523FD" w:rsidRPr="008F6515" w:rsidRDefault="00326D7F" w:rsidP="00080D1E">
      <w:pPr>
        <w:rPr>
          <w:sz w:val="24"/>
          <w:szCs w:val="24"/>
        </w:rPr>
      </w:pPr>
      <w:r>
        <w:rPr>
          <w:sz w:val="24"/>
          <w:szCs w:val="24"/>
          <w:vertAlign w:val="superscript"/>
        </w:rPr>
        <w:t>d</w:t>
      </w:r>
      <w:r w:rsidR="00AA5043">
        <w:rPr>
          <w:sz w:val="24"/>
          <w:szCs w:val="24"/>
          <w:vertAlign w:val="superscript"/>
        </w:rPr>
        <w:t xml:space="preserve"> </w:t>
      </w:r>
      <w:r w:rsidR="008F6515" w:rsidRPr="008F6515">
        <w:rPr>
          <w:sz w:val="24"/>
          <w:szCs w:val="24"/>
        </w:rPr>
        <w:t xml:space="preserve">Unit for Multidisciplinary Research in Biomedicine, Abel Salazar Institute of Biomedical Sciences, </w:t>
      </w:r>
      <w:proofErr w:type="spellStart"/>
      <w:r w:rsidR="008F6515" w:rsidRPr="008F6515">
        <w:rPr>
          <w:sz w:val="24"/>
          <w:szCs w:val="24"/>
        </w:rPr>
        <w:t>Universidade</w:t>
      </w:r>
      <w:proofErr w:type="spellEnd"/>
      <w:r w:rsidR="008F6515" w:rsidRPr="008F6515">
        <w:rPr>
          <w:sz w:val="24"/>
          <w:szCs w:val="24"/>
        </w:rPr>
        <w:t xml:space="preserve"> do Porto, Portugal</w:t>
      </w:r>
    </w:p>
    <w:p w14:paraId="0AFBAE0C" w14:textId="77777777" w:rsidR="007201C4" w:rsidRPr="00256EB9" w:rsidRDefault="007201C4" w:rsidP="007201C4">
      <w:pPr>
        <w:rPr>
          <w:sz w:val="24"/>
          <w:szCs w:val="24"/>
        </w:rPr>
      </w:pPr>
      <w:r w:rsidRPr="00256EB9">
        <w:rPr>
          <w:sz w:val="24"/>
          <w:szCs w:val="24"/>
          <w:vertAlign w:val="superscript"/>
        </w:rPr>
        <w:t>*</w:t>
      </w:r>
      <w:r w:rsidRPr="00256EB9">
        <w:rPr>
          <w:sz w:val="24"/>
          <w:szCs w:val="24"/>
        </w:rPr>
        <w:t xml:space="preserve"> Corresponding E-mail: vrf.peixoto@ensp.unl.pt</w:t>
      </w:r>
    </w:p>
    <w:p w14:paraId="7450C63E" w14:textId="77777777" w:rsidR="007201C4" w:rsidRPr="00256EB9" w:rsidRDefault="007201C4" w:rsidP="007201C4">
      <w:pPr>
        <w:rPr>
          <w:b/>
          <w:bCs/>
          <w:i/>
          <w:iCs/>
          <w:sz w:val="24"/>
          <w:szCs w:val="24"/>
        </w:rPr>
      </w:pPr>
      <w:r w:rsidRPr="00256EB9">
        <w:rPr>
          <w:b/>
          <w:bCs/>
          <w:i/>
          <w:iCs/>
          <w:sz w:val="24"/>
          <w:szCs w:val="24"/>
        </w:rPr>
        <w:t>Abstract</w:t>
      </w:r>
    </w:p>
    <w:p w14:paraId="05F8913D" w14:textId="5C835826" w:rsidR="00815AA7" w:rsidRPr="00256EB9" w:rsidRDefault="007201C4" w:rsidP="007201C4">
      <w:pPr>
        <w:rPr>
          <w:i/>
          <w:iCs/>
          <w:sz w:val="24"/>
          <w:szCs w:val="24"/>
          <w:lang w:val="en-US"/>
        </w:rPr>
      </w:pPr>
      <w:r w:rsidRPr="00256EB9">
        <w:rPr>
          <w:i/>
          <w:iCs/>
          <w:sz w:val="24"/>
          <w:szCs w:val="24"/>
          <w:u w:val="single"/>
        </w:rPr>
        <w:t>Background:</w:t>
      </w:r>
      <w:r w:rsidRPr="00256EB9">
        <w:rPr>
          <w:i/>
          <w:iCs/>
          <w:sz w:val="24"/>
          <w:szCs w:val="24"/>
        </w:rPr>
        <w:t xml:space="preserve"> </w:t>
      </w:r>
      <w:r w:rsidR="00815AA7" w:rsidRPr="00256EB9">
        <w:rPr>
          <w:i/>
          <w:iCs/>
          <w:sz w:val="24"/>
          <w:szCs w:val="24"/>
          <w:lang w:val="en-US"/>
        </w:rPr>
        <w:t xml:space="preserve">Portugal took early action to control the COVID19 epidemic, imposing a </w:t>
      </w:r>
      <w:r w:rsidR="00D93BA8" w:rsidRPr="00256EB9">
        <w:rPr>
          <w:i/>
          <w:iCs/>
          <w:sz w:val="24"/>
          <w:szCs w:val="24"/>
          <w:lang w:val="en-US"/>
        </w:rPr>
        <w:t xml:space="preserve">lockdown </w:t>
      </w:r>
      <w:r w:rsidR="00815AA7" w:rsidRPr="00256EB9">
        <w:rPr>
          <w:i/>
          <w:iCs/>
          <w:sz w:val="24"/>
          <w:szCs w:val="24"/>
          <w:lang w:val="en-US"/>
        </w:rPr>
        <w:t xml:space="preserve">when it recorded </w:t>
      </w:r>
      <w:r w:rsidR="00D93BA8" w:rsidRPr="00256EB9">
        <w:rPr>
          <w:i/>
          <w:iCs/>
          <w:sz w:val="24"/>
          <w:szCs w:val="24"/>
          <w:lang w:val="en-US"/>
        </w:rPr>
        <w:t>only 62.4</w:t>
      </w:r>
      <w:r w:rsidR="00815AA7" w:rsidRPr="00256EB9">
        <w:rPr>
          <w:i/>
          <w:iCs/>
          <w:sz w:val="24"/>
          <w:szCs w:val="24"/>
          <w:lang w:val="en-US"/>
        </w:rPr>
        <w:t xml:space="preserve"> cases of COVID-19 per million inhabitants </w:t>
      </w:r>
      <w:r w:rsidR="00D93BA8" w:rsidRPr="00256EB9">
        <w:rPr>
          <w:i/>
          <w:iCs/>
          <w:sz w:val="24"/>
          <w:szCs w:val="24"/>
          <w:lang w:val="en-US"/>
        </w:rPr>
        <w:t xml:space="preserve">and </w:t>
      </w:r>
      <w:r w:rsidR="00815AA7" w:rsidRPr="00256EB9">
        <w:rPr>
          <w:i/>
          <w:iCs/>
          <w:sz w:val="24"/>
          <w:szCs w:val="24"/>
          <w:lang w:val="en-US"/>
        </w:rPr>
        <w:t xml:space="preserve">no deaths. The Portuguese complied </w:t>
      </w:r>
      <w:r w:rsidR="000C1F4C" w:rsidRPr="00256EB9">
        <w:rPr>
          <w:i/>
          <w:iCs/>
          <w:sz w:val="24"/>
          <w:szCs w:val="24"/>
          <w:lang w:val="en-US"/>
        </w:rPr>
        <w:t xml:space="preserve">massively </w:t>
      </w:r>
      <w:r w:rsidR="00815AA7" w:rsidRPr="00256EB9">
        <w:rPr>
          <w:i/>
          <w:iCs/>
          <w:sz w:val="24"/>
          <w:szCs w:val="24"/>
          <w:lang w:val="en-US"/>
        </w:rPr>
        <w:t>and quickly</w:t>
      </w:r>
      <w:r w:rsidR="000C1F4C" w:rsidRPr="00256EB9">
        <w:rPr>
          <w:i/>
          <w:iCs/>
          <w:sz w:val="24"/>
          <w:szCs w:val="24"/>
          <w:lang w:val="en-US"/>
        </w:rPr>
        <w:t>,</w:t>
      </w:r>
      <w:r w:rsidR="00815AA7" w:rsidRPr="00256EB9">
        <w:rPr>
          <w:i/>
          <w:iCs/>
          <w:sz w:val="24"/>
          <w:szCs w:val="24"/>
          <w:lang w:val="en-US"/>
        </w:rPr>
        <w:t xml:space="preserve"> redu</w:t>
      </w:r>
      <w:r w:rsidR="000C1F4C" w:rsidRPr="00256EB9">
        <w:rPr>
          <w:i/>
          <w:iCs/>
          <w:sz w:val="24"/>
          <w:szCs w:val="24"/>
          <w:lang w:val="en-US"/>
        </w:rPr>
        <w:t>cing</w:t>
      </w:r>
      <w:r w:rsidR="00815AA7" w:rsidRPr="00256EB9">
        <w:rPr>
          <w:i/>
          <w:iCs/>
          <w:sz w:val="24"/>
          <w:szCs w:val="24"/>
          <w:lang w:val="en-US"/>
        </w:rPr>
        <w:t xml:space="preserve"> their overall mobility </w:t>
      </w:r>
      <w:r w:rsidR="00510B8E">
        <w:rPr>
          <w:i/>
          <w:iCs/>
          <w:sz w:val="24"/>
          <w:szCs w:val="24"/>
          <w:lang w:val="en-US"/>
        </w:rPr>
        <w:t xml:space="preserve">by </w:t>
      </w:r>
      <w:r w:rsidR="009E243B">
        <w:rPr>
          <w:i/>
          <w:iCs/>
          <w:sz w:val="24"/>
          <w:szCs w:val="24"/>
          <w:lang w:val="en-US"/>
        </w:rPr>
        <w:t>8</w:t>
      </w:r>
      <w:r w:rsidR="00510B8E">
        <w:rPr>
          <w:i/>
          <w:iCs/>
          <w:sz w:val="24"/>
          <w:szCs w:val="24"/>
          <w:lang w:val="en-US"/>
        </w:rPr>
        <w:t>0%</w:t>
      </w:r>
      <w:r w:rsidR="00815AA7" w:rsidRPr="00256EB9">
        <w:rPr>
          <w:i/>
          <w:iCs/>
          <w:sz w:val="24"/>
          <w:szCs w:val="24"/>
          <w:lang w:val="en-US"/>
        </w:rPr>
        <w:t xml:space="preserve">. This paper estimates the early impact of the </w:t>
      </w:r>
      <w:r w:rsidR="000C1F4C" w:rsidRPr="00256EB9">
        <w:rPr>
          <w:i/>
          <w:iCs/>
          <w:sz w:val="24"/>
          <w:szCs w:val="24"/>
          <w:lang w:val="en-US"/>
        </w:rPr>
        <w:t>“</w:t>
      </w:r>
      <w:r w:rsidR="00815AA7" w:rsidRPr="00256EB9">
        <w:rPr>
          <w:i/>
          <w:iCs/>
          <w:sz w:val="24"/>
          <w:szCs w:val="24"/>
          <w:lang w:val="en-US"/>
        </w:rPr>
        <w:t>lockdown</w:t>
      </w:r>
      <w:r w:rsidR="000C1F4C" w:rsidRPr="00256EB9">
        <w:rPr>
          <w:i/>
          <w:iCs/>
          <w:sz w:val="24"/>
          <w:szCs w:val="24"/>
          <w:lang w:val="en-US"/>
        </w:rPr>
        <w:t>”</w:t>
      </w:r>
      <w:r w:rsidR="00815AA7" w:rsidRPr="00256EB9">
        <w:rPr>
          <w:i/>
          <w:iCs/>
          <w:sz w:val="24"/>
          <w:szCs w:val="24"/>
          <w:lang w:val="en-US"/>
        </w:rPr>
        <w:t xml:space="preserve"> in Portugal </w:t>
      </w:r>
      <w:r w:rsidR="00984517">
        <w:rPr>
          <w:i/>
          <w:iCs/>
          <w:sz w:val="24"/>
          <w:szCs w:val="24"/>
          <w:lang w:val="en-US"/>
        </w:rPr>
        <w:t>in</w:t>
      </w:r>
      <w:r w:rsidR="00815AA7" w:rsidRPr="00256EB9">
        <w:rPr>
          <w:i/>
          <w:iCs/>
          <w:sz w:val="24"/>
          <w:szCs w:val="24"/>
          <w:lang w:val="en-US"/>
        </w:rPr>
        <w:t xml:space="preserve"> </w:t>
      </w:r>
      <w:r w:rsidR="00510B8E">
        <w:rPr>
          <w:i/>
          <w:iCs/>
          <w:sz w:val="24"/>
          <w:szCs w:val="24"/>
          <w:lang w:val="en-US"/>
        </w:rPr>
        <w:t>terms of number of cases</w:t>
      </w:r>
      <w:r w:rsidR="00B7237D">
        <w:rPr>
          <w:i/>
          <w:iCs/>
          <w:sz w:val="24"/>
          <w:szCs w:val="24"/>
          <w:lang w:val="en-US"/>
        </w:rPr>
        <w:t>,</w:t>
      </w:r>
      <w:r w:rsidR="00510B8E">
        <w:rPr>
          <w:i/>
          <w:iCs/>
          <w:sz w:val="24"/>
          <w:szCs w:val="24"/>
          <w:lang w:val="en-US"/>
        </w:rPr>
        <w:t xml:space="preserve"> deaths by </w:t>
      </w:r>
      <w:r w:rsidR="00815AA7" w:rsidRPr="00256EB9">
        <w:rPr>
          <w:i/>
          <w:iCs/>
          <w:sz w:val="24"/>
          <w:szCs w:val="24"/>
          <w:lang w:val="en-US"/>
        </w:rPr>
        <w:t>COVID-19</w:t>
      </w:r>
      <w:r w:rsidR="000C1F4C" w:rsidRPr="00256EB9">
        <w:rPr>
          <w:i/>
          <w:iCs/>
          <w:sz w:val="24"/>
          <w:szCs w:val="24"/>
          <w:lang w:val="en-US"/>
        </w:rPr>
        <w:t xml:space="preserve">, </w:t>
      </w:r>
      <w:r w:rsidR="00B7237D">
        <w:rPr>
          <w:i/>
          <w:iCs/>
          <w:sz w:val="24"/>
          <w:szCs w:val="24"/>
          <w:lang w:val="en-US"/>
        </w:rPr>
        <w:t xml:space="preserve">and </w:t>
      </w:r>
      <w:r w:rsidR="00815AA7" w:rsidRPr="00256EB9">
        <w:rPr>
          <w:i/>
          <w:iCs/>
          <w:sz w:val="24"/>
          <w:szCs w:val="24"/>
          <w:lang w:val="en-US"/>
        </w:rPr>
        <w:t xml:space="preserve">hospital </w:t>
      </w:r>
      <w:r w:rsidR="000C1F4C" w:rsidRPr="00256EB9">
        <w:rPr>
          <w:i/>
          <w:iCs/>
          <w:sz w:val="24"/>
          <w:szCs w:val="24"/>
          <w:lang w:val="en-US"/>
        </w:rPr>
        <w:t>and</w:t>
      </w:r>
      <w:r w:rsidR="00815AA7" w:rsidRPr="00256EB9">
        <w:rPr>
          <w:i/>
          <w:iCs/>
          <w:sz w:val="24"/>
          <w:szCs w:val="24"/>
          <w:lang w:val="en-US"/>
        </w:rPr>
        <w:t xml:space="preserve"> intensive care unit</w:t>
      </w:r>
      <w:r w:rsidR="00264E60">
        <w:rPr>
          <w:i/>
          <w:iCs/>
          <w:sz w:val="24"/>
          <w:szCs w:val="24"/>
          <w:lang w:val="en-US"/>
        </w:rPr>
        <w:t xml:space="preserve"> </w:t>
      </w:r>
      <w:r w:rsidR="00984517">
        <w:rPr>
          <w:i/>
          <w:iCs/>
          <w:sz w:val="24"/>
          <w:szCs w:val="24"/>
          <w:lang w:val="en-US"/>
        </w:rPr>
        <w:t>(ICU)</w:t>
      </w:r>
      <w:r w:rsidR="00815AA7" w:rsidRPr="00256EB9">
        <w:rPr>
          <w:i/>
          <w:iCs/>
          <w:sz w:val="24"/>
          <w:szCs w:val="24"/>
          <w:lang w:val="en-US"/>
        </w:rPr>
        <w:t xml:space="preserve"> </w:t>
      </w:r>
      <w:r w:rsidR="00591160">
        <w:rPr>
          <w:i/>
          <w:iCs/>
          <w:sz w:val="24"/>
          <w:szCs w:val="24"/>
          <w:lang w:val="en-US"/>
        </w:rPr>
        <w:t>o</w:t>
      </w:r>
      <w:r w:rsidR="00711F07">
        <w:rPr>
          <w:i/>
          <w:iCs/>
          <w:sz w:val="24"/>
          <w:szCs w:val="24"/>
          <w:lang w:val="en-US"/>
        </w:rPr>
        <w:t>c</w:t>
      </w:r>
      <w:r w:rsidR="00591160">
        <w:rPr>
          <w:i/>
          <w:iCs/>
          <w:sz w:val="24"/>
          <w:szCs w:val="24"/>
          <w:lang w:val="en-US"/>
        </w:rPr>
        <w:t>cupied bed</w:t>
      </w:r>
      <w:r w:rsidR="00591160" w:rsidRPr="00256EB9">
        <w:rPr>
          <w:i/>
          <w:iCs/>
          <w:sz w:val="24"/>
          <w:szCs w:val="24"/>
          <w:lang w:val="en-US"/>
        </w:rPr>
        <w:t>s</w:t>
      </w:r>
      <w:r w:rsidR="000C1F4C" w:rsidRPr="00256EB9">
        <w:rPr>
          <w:i/>
          <w:iCs/>
          <w:sz w:val="24"/>
          <w:szCs w:val="24"/>
          <w:lang w:val="en-US"/>
        </w:rPr>
        <w:t>.</w:t>
      </w:r>
    </w:p>
    <w:p w14:paraId="6E58E606" w14:textId="27C97FE1" w:rsidR="007201C4" w:rsidRPr="00256EB9" w:rsidRDefault="007201C4" w:rsidP="007201C4">
      <w:pPr>
        <w:rPr>
          <w:sz w:val="24"/>
          <w:szCs w:val="24"/>
          <w:lang w:val="en-US"/>
        </w:rPr>
      </w:pPr>
      <w:r w:rsidRPr="00256EB9">
        <w:rPr>
          <w:i/>
          <w:iCs/>
          <w:sz w:val="24"/>
          <w:szCs w:val="24"/>
          <w:u w:val="single"/>
        </w:rPr>
        <w:t>Methods:</w:t>
      </w:r>
      <w:r w:rsidRPr="00256EB9">
        <w:rPr>
          <w:i/>
          <w:iCs/>
          <w:sz w:val="24"/>
          <w:szCs w:val="24"/>
        </w:rPr>
        <w:t xml:space="preserve"> We forecasted the evolution of the epidemic curves</w:t>
      </w:r>
      <w:r w:rsidR="001137D6" w:rsidRPr="00256EB9">
        <w:rPr>
          <w:i/>
          <w:iCs/>
          <w:sz w:val="24"/>
          <w:szCs w:val="24"/>
        </w:rPr>
        <w:t xml:space="preserve"> after</w:t>
      </w:r>
      <w:r w:rsidR="00D93BA8" w:rsidRPr="00256EB9">
        <w:rPr>
          <w:i/>
          <w:iCs/>
          <w:sz w:val="24"/>
          <w:szCs w:val="24"/>
        </w:rPr>
        <w:t xml:space="preserve"> </w:t>
      </w:r>
      <w:r w:rsidR="00FC11AA" w:rsidRPr="00256EB9">
        <w:rPr>
          <w:i/>
          <w:iCs/>
          <w:sz w:val="24"/>
          <w:szCs w:val="24"/>
        </w:rPr>
        <w:t>M</w:t>
      </w:r>
      <w:r w:rsidR="001137D6" w:rsidRPr="00256EB9">
        <w:rPr>
          <w:i/>
          <w:iCs/>
          <w:sz w:val="24"/>
          <w:szCs w:val="24"/>
        </w:rPr>
        <w:t>arch 31</w:t>
      </w:r>
      <w:r w:rsidRPr="00256EB9">
        <w:rPr>
          <w:i/>
          <w:iCs/>
          <w:sz w:val="24"/>
          <w:szCs w:val="24"/>
        </w:rPr>
        <w:t xml:space="preserve"> </w:t>
      </w:r>
      <w:r w:rsidR="001137D6" w:rsidRPr="00256EB9">
        <w:rPr>
          <w:i/>
          <w:iCs/>
          <w:sz w:val="24"/>
          <w:szCs w:val="24"/>
        </w:rPr>
        <w:t>for</w:t>
      </w:r>
      <w:r w:rsidRPr="00256EB9">
        <w:rPr>
          <w:i/>
          <w:iCs/>
          <w:sz w:val="24"/>
          <w:szCs w:val="24"/>
        </w:rPr>
        <w:t xml:space="preserve"> cases and deaths and the evolution </w:t>
      </w:r>
      <w:r w:rsidR="000C1F4C" w:rsidRPr="00256EB9">
        <w:rPr>
          <w:i/>
          <w:iCs/>
          <w:sz w:val="24"/>
          <w:szCs w:val="24"/>
        </w:rPr>
        <w:t>of the</w:t>
      </w:r>
      <w:r w:rsidRPr="00256EB9">
        <w:rPr>
          <w:i/>
          <w:iCs/>
          <w:sz w:val="24"/>
          <w:szCs w:val="24"/>
        </w:rPr>
        <w:t xml:space="preserve"> </w:t>
      </w:r>
      <w:r w:rsidR="00D52A52">
        <w:rPr>
          <w:i/>
          <w:iCs/>
          <w:sz w:val="24"/>
          <w:szCs w:val="24"/>
        </w:rPr>
        <w:t>number</w:t>
      </w:r>
      <w:r w:rsidRPr="00256EB9">
        <w:rPr>
          <w:i/>
          <w:iCs/>
          <w:sz w:val="24"/>
          <w:szCs w:val="24"/>
        </w:rPr>
        <w:t xml:space="preserve"> of </w:t>
      </w:r>
      <w:r w:rsidR="00FC11AA" w:rsidRPr="00256EB9">
        <w:rPr>
          <w:i/>
          <w:iCs/>
          <w:sz w:val="24"/>
          <w:szCs w:val="24"/>
        </w:rPr>
        <w:t>daily hospital in</w:t>
      </w:r>
      <w:r w:rsidRPr="00256EB9">
        <w:rPr>
          <w:i/>
          <w:iCs/>
          <w:sz w:val="24"/>
          <w:szCs w:val="24"/>
        </w:rPr>
        <w:t>patients</w:t>
      </w:r>
      <w:r w:rsidR="001137D6" w:rsidRPr="00256EB9">
        <w:rPr>
          <w:i/>
          <w:iCs/>
          <w:sz w:val="24"/>
          <w:szCs w:val="24"/>
        </w:rPr>
        <w:t xml:space="preserve"> </w:t>
      </w:r>
      <w:r w:rsidRPr="00256EB9">
        <w:rPr>
          <w:i/>
          <w:iCs/>
          <w:sz w:val="24"/>
          <w:szCs w:val="24"/>
        </w:rPr>
        <w:t>(overall and in ICU)</w:t>
      </w:r>
      <w:r w:rsidR="00D52A52">
        <w:rPr>
          <w:i/>
          <w:iCs/>
          <w:sz w:val="24"/>
          <w:szCs w:val="24"/>
        </w:rPr>
        <w:t>,</w:t>
      </w:r>
      <w:r w:rsidRPr="00256EB9">
        <w:rPr>
          <w:i/>
          <w:iCs/>
          <w:sz w:val="24"/>
          <w:szCs w:val="24"/>
        </w:rPr>
        <w:t xml:space="preserve"> </w:t>
      </w:r>
      <w:r w:rsidR="00FC11AA" w:rsidRPr="00256EB9">
        <w:rPr>
          <w:i/>
          <w:iCs/>
          <w:sz w:val="24"/>
          <w:szCs w:val="24"/>
        </w:rPr>
        <w:t xml:space="preserve">assuming that the </w:t>
      </w:r>
      <w:r w:rsidRPr="00256EB9">
        <w:rPr>
          <w:i/>
          <w:iCs/>
          <w:sz w:val="24"/>
          <w:szCs w:val="24"/>
        </w:rPr>
        <w:t>impact</w:t>
      </w:r>
      <w:r w:rsidR="00FC11AA" w:rsidRPr="00256EB9">
        <w:rPr>
          <w:i/>
          <w:iCs/>
          <w:sz w:val="24"/>
          <w:szCs w:val="24"/>
        </w:rPr>
        <w:t xml:space="preserve"> of containment measures would </w:t>
      </w:r>
      <w:r w:rsidRPr="00256EB9">
        <w:rPr>
          <w:i/>
          <w:iCs/>
          <w:sz w:val="24"/>
          <w:szCs w:val="24"/>
        </w:rPr>
        <w:t xml:space="preserve">start 14 days after </w:t>
      </w:r>
      <w:r w:rsidR="000C1F4C" w:rsidRPr="00256EB9">
        <w:rPr>
          <w:i/>
          <w:iCs/>
          <w:sz w:val="24"/>
          <w:szCs w:val="24"/>
        </w:rPr>
        <w:t xml:space="preserve">lockdown </w:t>
      </w:r>
      <w:r w:rsidR="00FC11AA" w:rsidRPr="00256EB9">
        <w:rPr>
          <w:i/>
          <w:iCs/>
          <w:sz w:val="24"/>
          <w:szCs w:val="24"/>
        </w:rPr>
        <w:t>implementation</w:t>
      </w:r>
      <w:r w:rsidRPr="00256EB9">
        <w:rPr>
          <w:i/>
          <w:iCs/>
          <w:sz w:val="24"/>
          <w:szCs w:val="24"/>
        </w:rPr>
        <w:t>.</w:t>
      </w:r>
      <w:r w:rsidR="000C1F4C" w:rsidRPr="00256EB9">
        <w:rPr>
          <w:i/>
          <w:iCs/>
          <w:sz w:val="24"/>
          <w:szCs w:val="24"/>
        </w:rPr>
        <w:t xml:space="preserve"> </w:t>
      </w:r>
      <w:r w:rsidRPr="00256EB9">
        <w:rPr>
          <w:i/>
          <w:iCs/>
          <w:sz w:val="24"/>
          <w:szCs w:val="24"/>
        </w:rPr>
        <w:t>We used exponential smoothing models for deaths</w:t>
      </w:r>
      <w:r w:rsidR="000C1F4C" w:rsidRPr="00256EB9">
        <w:rPr>
          <w:i/>
          <w:iCs/>
          <w:sz w:val="24"/>
          <w:szCs w:val="24"/>
        </w:rPr>
        <w:t xml:space="preserve">, </w:t>
      </w:r>
      <w:r w:rsidRPr="00256EB9">
        <w:rPr>
          <w:i/>
          <w:iCs/>
          <w:sz w:val="24"/>
          <w:szCs w:val="24"/>
        </w:rPr>
        <w:t xml:space="preserve">ICU and hospitalizations and an ARIMA model for </w:t>
      </w:r>
      <w:r w:rsidR="00D52A52">
        <w:rPr>
          <w:i/>
          <w:iCs/>
          <w:sz w:val="24"/>
          <w:szCs w:val="24"/>
        </w:rPr>
        <w:t xml:space="preserve">number of </w:t>
      </w:r>
      <w:r w:rsidRPr="00256EB9">
        <w:rPr>
          <w:i/>
          <w:iCs/>
          <w:sz w:val="24"/>
          <w:szCs w:val="24"/>
        </w:rPr>
        <w:t xml:space="preserve">cases. Models were selected considering fitness to the observed </w:t>
      </w:r>
      <w:r w:rsidR="008F6515">
        <w:rPr>
          <w:i/>
          <w:iCs/>
          <w:sz w:val="24"/>
          <w:szCs w:val="24"/>
        </w:rPr>
        <w:t>data</w:t>
      </w:r>
      <w:r w:rsidRPr="00256EB9">
        <w:rPr>
          <w:i/>
          <w:iCs/>
          <w:sz w:val="24"/>
          <w:szCs w:val="24"/>
        </w:rPr>
        <w:t xml:space="preserve"> until the 31st of march</w:t>
      </w:r>
      <w:r w:rsidR="005238C8" w:rsidRPr="00256EB9">
        <w:rPr>
          <w:i/>
          <w:iCs/>
          <w:sz w:val="24"/>
          <w:szCs w:val="24"/>
        </w:rPr>
        <w:t>.</w:t>
      </w:r>
    </w:p>
    <w:p w14:paraId="53F16917" w14:textId="072E7D1A" w:rsidR="00FC11AA" w:rsidRPr="00C6023F" w:rsidRDefault="007201C4" w:rsidP="007201C4">
      <w:pPr>
        <w:rPr>
          <w:i/>
          <w:iCs/>
          <w:sz w:val="24"/>
          <w:szCs w:val="24"/>
        </w:rPr>
      </w:pPr>
      <w:r w:rsidRPr="00256EB9">
        <w:rPr>
          <w:i/>
          <w:iCs/>
          <w:sz w:val="24"/>
          <w:szCs w:val="24"/>
          <w:u w:val="single"/>
        </w:rPr>
        <w:t>Results:</w:t>
      </w:r>
      <w:r w:rsidRPr="00256EB9">
        <w:rPr>
          <w:i/>
          <w:iCs/>
          <w:sz w:val="24"/>
          <w:szCs w:val="24"/>
        </w:rPr>
        <w:t xml:space="preserve"> </w:t>
      </w:r>
      <w:bookmarkStart w:id="0" w:name="_Hlk39940761"/>
      <w:r w:rsidR="00256EB9" w:rsidRPr="00256EB9">
        <w:rPr>
          <w:i/>
          <w:iCs/>
          <w:sz w:val="24"/>
          <w:szCs w:val="24"/>
        </w:rPr>
        <w:t xml:space="preserve">Between April </w:t>
      </w:r>
      <w:r w:rsidR="00C6023F">
        <w:rPr>
          <w:i/>
          <w:iCs/>
          <w:sz w:val="24"/>
          <w:szCs w:val="24"/>
        </w:rPr>
        <w:t xml:space="preserve">1 </w:t>
      </w:r>
      <w:r w:rsidR="00256EB9" w:rsidRPr="00256EB9">
        <w:rPr>
          <w:i/>
          <w:iCs/>
          <w:sz w:val="24"/>
          <w:szCs w:val="24"/>
        </w:rPr>
        <w:t>and April 15, there were 146 (-25%) fewer deaths, 5568 (-23%) fewer cases and, as of April 15,</w:t>
      </w:r>
      <w:r w:rsidR="00256EB9">
        <w:rPr>
          <w:i/>
          <w:iCs/>
          <w:sz w:val="24"/>
          <w:szCs w:val="24"/>
        </w:rPr>
        <w:t xml:space="preserve"> there were</w:t>
      </w:r>
      <w:r w:rsidR="00256EB9" w:rsidRPr="00256EB9">
        <w:rPr>
          <w:i/>
          <w:iCs/>
          <w:sz w:val="24"/>
          <w:szCs w:val="24"/>
        </w:rPr>
        <w:t xml:space="preserve"> 519 (-69%) </w:t>
      </w:r>
      <w:r w:rsidR="00256EB9">
        <w:rPr>
          <w:i/>
          <w:iCs/>
          <w:sz w:val="24"/>
          <w:szCs w:val="24"/>
        </w:rPr>
        <w:t>fewer</w:t>
      </w:r>
      <w:r w:rsidR="00256EB9" w:rsidRPr="00256EB9">
        <w:rPr>
          <w:i/>
          <w:iCs/>
          <w:sz w:val="24"/>
          <w:szCs w:val="24"/>
        </w:rPr>
        <w:t xml:space="preserve"> ICU</w:t>
      </w:r>
      <w:r w:rsidR="00256EB9">
        <w:rPr>
          <w:i/>
          <w:iCs/>
          <w:sz w:val="24"/>
          <w:szCs w:val="24"/>
        </w:rPr>
        <w:t xml:space="preserve"> inpatients</w:t>
      </w:r>
      <w:r w:rsidR="00256EB9" w:rsidRPr="00256EB9">
        <w:rPr>
          <w:i/>
          <w:iCs/>
          <w:sz w:val="24"/>
          <w:szCs w:val="24"/>
        </w:rPr>
        <w:t xml:space="preserve"> and 508 (-28%) </w:t>
      </w:r>
      <w:r w:rsidR="00256EB9">
        <w:rPr>
          <w:i/>
          <w:iCs/>
          <w:sz w:val="24"/>
          <w:szCs w:val="24"/>
        </w:rPr>
        <w:t>fewer overall hospital in</w:t>
      </w:r>
      <w:r w:rsidR="00256EB9" w:rsidRPr="00256EB9">
        <w:rPr>
          <w:i/>
          <w:iCs/>
          <w:sz w:val="24"/>
          <w:szCs w:val="24"/>
        </w:rPr>
        <w:t>patients</w:t>
      </w:r>
      <w:r w:rsidR="00256EB9">
        <w:rPr>
          <w:i/>
          <w:iCs/>
          <w:sz w:val="24"/>
          <w:szCs w:val="24"/>
        </w:rPr>
        <w:t xml:space="preserve"> than </w:t>
      </w:r>
      <w:r w:rsidR="00D52A52">
        <w:rPr>
          <w:i/>
          <w:iCs/>
          <w:sz w:val="24"/>
          <w:szCs w:val="24"/>
        </w:rPr>
        <w:t xml:space="preserve">forecasted </w:t>
      </w:r>
      <w:r w:rsidR="00256EB9">
        <w:rPr>
          <w:i/>
          <w:iCs/>
          <w:sz w:val="24"/>
          <w:szCs w:val="24"/>
        </w:rPr>
        <w:t xml:space="preserve">with </w:t>
      </w:r>
      <w:r w:rsidR="00C6023F">
        <w:rPr>
          <w:i/>
          <w:iCs/>
          <w:sz w:val="24"/>
          <w:szCs w:val="24"/>
        </w:rPr>
        <w:t>containment measures</w:t>
      </w:r>
      <w:r w:rsidR="00256EB9" w:rsidRPr="00256EB9">
        <w:rPr>
          <w:i/>
          <w:iCs/>
          <w:sz w:val="24"/>
          <w:szCs w:val="24"/>
        </w:rPr>
        <w:t xml:space="preserve">. </w:t>
      </w:r>
      <w:r w:rsidR="00C6023F">
        <w:rPr>
          <w:i/>
          <w:iCs/>
          <w:sz w:val="24"/>
          <w:szCs w:val="24"/>
        </w:rPr>
        <w:t>On</w:t>
      </w:r>
      <w:r w:rsidR="00256EB9" w:rsidRPr="00256EB9">
        <w:rPr>
          <w:i/>
          <w:iCs/>
          <w:sz w:val="24"/>
          <w:szCs w:val="24"/>
        </w:rPr>
        <w:t xml:space="preserve"> April 15 the number of ICU </w:t>
      </w:r>
      <w:r w:rsidR="00C6023F">
        <w:rPr>
          <w:i/>
          <w:iCs/>
          <w:sz w:val="24"/>
          <w:szCs w:val="24"/>
        </w:rPr>
        <w:t xml:space="preserve">inpatients </w:t>
      </w:r>
      <w:r w:rsidR="00256EB9" w:rsidRPr="00256EB9">
        <w:rPr>
          <w:i/>
          <w:iCs/>
          <w:sz w:val="24"/>
          <w:szCs w:val="24"/>
        </w:rPr>
        <w:t xml:space="preserve">could have been </w:t>
      </w:r>
      <w:r w:rsidR="00E56251">
        <w:rPr>
          <w:i/>
          <w:iCs/>
          <w:sz w:val="24"/>
          <w:szCs w:val="24"/>
        </w:rPr>
        <w:t xml:space="preserve">three </w:t>
      </w:r>
      <w:r w:rsidR="00C6023F">
        <w:rPr>
          <w:i/>
          <w:iCs/>
          <w:sz w:val="24"/>
          <w:szCs w:val="24"/>
        </w:rPr>
        <w:t>times</w:t>
      </w:r>
      <w:r w:rsidR="00256EB9" w:rsidRPr="00256EB9">
        <w:rPr>
          <w:i/>
          <w:iCs/>
          <w:sz w:val="24"/>
          <w:szCs w:val="24"/>
        </w:rPr>
        <w:t xml:space="preserve"> higher than the observed value</w:t>
      </w:r>
      <w:r w:rsidR="00E56251">
        <w:rPr>
          <w:i/>
          <w:iCs/>
          <w:sz w:val="24"/>
          <w:szCs w:val="24"/>
        </w:rPr>
        <w:t xml:space="preserve"> (</w:t>
      </w:r>
      <w:r w:rsidR="00591160">
        <w:rPr>
          <w:i/>
          <w:iCs/>
          <w:sz w:val="24"/>
          <w:szCs w:val="24"/>
        </w:rPr>
        <w:t>229</w:t>
      </w:r>
      <w:r w:rsidR="00E56251">
        <w:rPr>
          <w:i/>
          <w:iCs/>
          <w:sz w:val="24"/>
          <w:szCs w:val="24"/>
        </w:rPr>
        <w:t>)</w:t>
      </w:r>
      <w:r w:rsidR="00256EB9" w:rsidRPr="00256EB9">
        <w:rPr>
          <w:i/>
          <w:iCs/>
          <w:sz w:val="24"/>
          <w:szCs w:val="24"/>
        </w:rPr>
        <w:t xml:space="preserve"> if the intervention </w:t>
      </w:r>
      <w:r w:rsidR="00E56251">
        <w:rPr>
          <w:i/>
          <w:iCs/>
          <w:sz w:val="24"/>
          <w:szCs w:val="24"/>
        </w:rPr>
        <w:t xml:space="preserve">had been </w:t>
      </w:r>
      <w:r w:rsidR="00256EB9" w:rsidRPr="00256EB9">
        <w:rPr>
          <w:i/>
          <w:iCs/>
          <w:sz w:val="24"/>
          <w:szCs w:val="24"/>
        </w:rPr>
        <w:t>delayed beyond the end of March.</w:t>
      </w:r>
      <w:r w:rsidR="00256EB9" w:rsidRPr="00256EB9">
        <w:rPr>
          <w:sz w:val="24"/>
          <w:szCs w:val="24"/>
        </w:rPr>
        <w:t xml:space="preserve"> </w:t>
      </w:r>
    </w:p>
    <w:bookmarkEnd w:id="0"/>
    <w:p w14:paraId="3FCCB34D" w14:textId="0C2B63F2" w:rsidR="0079173F" w:rsidRPr="00256EB9" w:rsidRDefault="007201C4" w:rsidP="007201C4">
      <w:pPr>
        <w:rPr>
          <w:i/>
          <w:iCs/>
          <w:sz w:val="24"/>
          <w:szCs w:val="24"/>
        </w:rPr>
      </w:pPr>
      <w:r w:rsidRPr="00256EB9">
        <w:rPr>
          <w:i/>
          <w:iCs/>
          <w:sz w:val="24"/>
          <w:szCs w:val="24"/>
          <w:u w:val="single"/>
        </w:rPr>
        <w:t>Conclusion:</w:t>
      </w:r>
      <w:r w:rsidRPr="00256EB9">
        <w:rPr>
          <w:i/>
          <w:iCs/>
          <w:sz w:val="24"/>
          <w:szCs w:val="24"/>
        </w:rPr>
        <w:t xml:space="preserve"> </w:t>
      </w:r>
      <w:r w:rsidR="00E56251" w:rsidRPr="00256EB9">
        <w:rPr>
          <w:i/>
          <w:iCs/>
          <w:sz w:val="24"/>
          <w:szCs w:val="24"/>
        </w:rPr>
        <w:t>If the lockdown had not been implemented by mid-March, Portugal ICU capacity</w:t>
      </w:r>
      <w:r w:rsidR="00B578DA">
        <w:rPr>
          <w:i/>
          <w:iCs/>
          <w:sz w:val="24"/>
          <w:szCs w:val="24"/>
        </w:rPr>
        <w:t xml:space="preserve"> (528 ICU beds)</w:t>
      </w:r>
      <w:r w:rsidR="00E56251" w:rsidRPr="00256EB9">
        <w:rPr>
          <w:i/>
          <w:iCs/>
          <w:sz w:val="24"/>
          <w:szCs w:val="24"/>
        </w:rPr>
        <w:t xml:space="preserve"> </w:t>
      </w:r>
      <w:r w:rsidR="00E56251">
        <w:rPr>
          <w:i/>
          <w:iCs/>
          <w:sz w:val="24"/>
          <w:szCs w:val="24"/>
        </w:rPr>
        <w:t xml:space="preserve">would </w:t>
      </w:r>
      <w:r w:rsidR="00D716B8">
        <w:rPr>
          <w:i/>
          <w:iCs/>
          <w:sz w:val="24"/>
          <w:szCs w:val="24"/>
        </w:rPr>
        <w:t xml:space="preserve">likely </w:t>
      </w:r>
      <w:r w:rsidR="00E56251" w:rsidRPr="00256EB9">
        <w:rPr>
          <w:i/>
          <w:iCs/>
          <w:sz w:val="24"/>
          <w:szCs w:val="24"/>
        </w:rPr>
        <w:t>have been breached</w:t>
      </w:r>
      <w:r w:rsidR="00B578DA">
        <w:rPr>
          <w:i/>
          <w:iCs/>
          <w:sz w:val="24"/>
          <w:szCs w:val="24"/>
        </w:rPr>
        <w:t xml:space="preserve"> in the first half of </w:t>
      </w:r>
      <w:proofErr w:type="spellStart"/>
      <w:r w:rsidR="00B578DA">
        <w:rPr>
          <w:i/>
          <w:iCs/>
          <w:sz w:val="24"/>
          <w:szCs w:val="24"/>
        </w:rPr>
        <w:t>april</w:t>
      </w:r>
      <w:proofErr w:type="spellEnd"/>
      <w:r w:rsidR="00B578DA">
        <w:rPr>
          <w:i/>
          <w:iCs/>
          <w:sz w:val="24"/>
          <w:szCs w:val="24"/>
        </w:rPr>
        <w:t>)</w:t>
      </w:r>
      <w:r w:rsidR="00E56251" w:rsidRPr="00256EB9">
        <w:rPr>
          <w:i/>
          <w:iCs/>
          <w:sz w:val="24"/>
          <w:szCs w:val="24"/>
        </w:rPr>
        <w:t xml:space="preserve">. </w:t>
      </w:r>
      <w:r w:rsidRPr="00256EB9">
        <w:rPr>
          <w:i/>
          <w:iCs/>
          <w:sz w:val="24"/>
          <w:szCs w:val="24"/>
        </w:rPr>
        <w:t xml:space="preserve">The lockdown </w:t>
      </w:r>
      <w:r w:rsidR="0079173F" w:rsidRPr="00256EB9">
        <w:rPr>
          <w:i/>
          <w:iCs/>
          <w:sz w:val="24"/>
          <w:szCs w:val="24"/>
        </w:rPr>
        <w:t>seems to have</w:t>
      </w:r>
      <w:r w:rsidRPr="00256EB9">
        <w:rPr>
          <w:i/>
          <w:iCs/>
          <w:sz w:val="24"/>
          <w:szCs w:val="24"/>
        </w:rPr>
        <w:t xml:space="preserve"> been effective in containing the rising number of cases</w:t>
      </w:r>
      <w:r w:rsidR="00E56251">
        <w:rPr>
          <w:i/>
          <w:iCs/>
          <w:sz w:val="24"/>
          <w:szCs w:val="24"/>
        </w:rPr>
        <w:t>,</w:t>
      </w:r>
      <w:r w:rsidRPr="00256EB9">
        <w:rPr>
          <w:i/>
          <w:iCs/>
          <w:sz w:val="24"/>
          <w:szCs w:val="24"/>
        </w:rPr>
        <w:t xml:space="preserve"> </w:t>
      </w:r>
      <w:r w:rsidR="00E4408F" w:rsidRPr="00256EB9">
        <w:rPr>
          <w:i/>
          <w:iCs/>
          <w:sz w:val="24"/>
          <w:szCs w:val="24"/>
        </w:rPr>
        <w:t xml:space="preserve">seriously ill COVID-19 </w:t>
      </w:r>
      <w:r w:rsidRPr="00256EB9">
        <w:rPr>
          <w:i/>
          <w:iCs/>
          <w:sz w:val="24"/>
          <w:szCs w:val="24"/>
        </w:rPr>
        <w:t xml:space="preserve">patients </w:t>
      </w:r>
      <w:r w:rsidR="00E4408F" w:rsidRPr="00256EB9">
        <w:rPr>
          <w:i/>
          <w:iCs/>
          <w:sz w:val="24"/>
          <w:szCs w:val="24"/>
        </w:rPr>
        <w:t xml:space="preserve">and </w:t>
      </w:r>
      <w:r w:rsidRPr="00256EB9">
        <w:rPr>
          <w:i/>
          <w:iCs/>
          <w:sz w:val="24"/>
          <w:szCs w:val="24"/>
        </w:rPr>
        <w:t>deaths</w:t>
      </w:r>
      <w:r w:rsidR="00D25CFE" w:rsidRPr="00256EB9">
        <w:rPr>
          <w:i/>
          <w:iCs/>
          <w:sz w:val="24"/>
          <w:szCs w:val="24"/>
        </w:rPr>
        <w:t>. Early action allowed</w:t>
      </w:r>
      <w:r w:rsidR="00D716B8">
        <w:rPr>
          <w:i/>
          <w:iCs/>
          <w:sz w:val="24"/>
          <w:szCs w:val="24"/>
        </w:rPr>
        <w:t xml:space="preserve"> time for</w:t>
      </w:r>
      <w:r w:rsidR="00D25CFE" w:rsidRPr="00256EB9">
        <w:rPr>
          <w:i/>
          <w:iCs/>
          <w:sz w:val="24"/>
          <w:szCs w:val="24"/>
        </w:rPr>
        <w:t xml:space="preserve"> </w:t>
      </w:r>
      <w:r w:rsidR="00E4408F" w:rsidRPr="00256EB9">
        <w:rPr>
          <w:i/>
          <w:iCs/>
          <w:sz w:val="24"/>
          <w:szCs w:val="24"/>
        </w:rPr>
        <w:t xml:space="preserve">the </w:t>
      </w:r>
      <w:r w:rsidR="00E56251">
        <w:rPr>
          <w:i/>
          <w:iCs/>
          <w:sz w:val="24"/>
          <w:szCs w:val="24"/>
        </w:rPr>
        <w:t>National Health Service (</w:t>
      </w:r>
      <w:r w:rsidR="00E4408F" w:rsidRPr="00256EB9">
        <w:rPr>
          <w:i/>
          <w:iCs/>
          <w:sz w:val="24"/>
          <w:szCs w:val="24"/>
        </w:rPr>
        <w:t>NHS</w:t>
      </w:r>
      <w:r w:rsidR="00E56251">
        <w:rPr>
          <w:i/>
          <w:iCs/>
          <w:sz w:val="24"/>
          <w:szCs w:val="24"/>
        </w:rPr>
        <w:t>)</w:t>
      </w:r>
      <w:r w:rsidR="00E4408F" w:rsidRPr="00256EB9">
        <w:rPr>
          <w:i/>
          <w:iCs/>
          <w:sz w:val="24"/>
          <w:szCs w:val="24"/>
        </w:rPr>
        <w:t xml:space="preserve"> </w:t>
      </w:r>
      <w:r w:rsidR="00D25CFE" w:rsidRPr="00256EB9">
        <w:rPr>
          <w:i/>
          <w:iCs/>
          <w:sz w:val="24"/>
          <w:szCs w:val="24"/>
        </w:rPr>
        <w:t xml:space="preserve">to </w:t>
      </w:r>
      <w:r w:rsidR="0068319D" w:rsidRPr="00256EB9">
        <w:rPr>
          <w:i/>
          <w:iCs/>
          <w:sz w:val="24"/>
          <w:szCs w:val="24"/>
        </w:rPr>
        <w:t>ac</w:t>
      </w:r>
      <w:r w:rsidR="00D25CFE" w:rsidRPr="00256EB9">
        <w:rPr>
          <w:i/>
          <w:iCs/>
          <w:sz w:val="24"/>
          <w:szCs w:val="24"/>
        </w:rPr>
        <w:t xml:space="preserve">quire </w:t>
      </w:r>
      <w:r w:rsidR="0068319D" w:rsidRPr="00256EB9">
        <w:rPr>
          <w:i/>
          <w:iCs/>
          <w:sz w:val="24"/>
          <w:szCs w:val="24"/>
        </w:rPr>
        <w:t>protective equipment,</w:t>
      </w:r>
      <w:r w:rsidR="00D25CFE" w:rsidRPr="00256EB9">
        <w:rPr>
          <w:i/>
          <w:iCs/>
          <w:sz w:val="24"/>
          <w:szCs w:val="24"/>
        </w:rPr>
        <w:t xml:space="preserve"> to</w:t>
      </w:r>
      <w:r w:rsidR="0068319D" w:rsidRPr="00256EB9">
        <w:rPr>
          <w:i/>
          <w:iCs/>
          <w:sz w:val="24"/>
          <w:szCs w:val="24"/>
        </w:rPr>
        <w:t xml:space="preserve"> increas</w:t>
      </w:r>
      <w:r w:rsidR="00D25CFE" w:rsidRPr="00256EB9">
        <w:rPr>
          <w:i/>
          <w:iCs/>
          <w:sz w:val="24"/>
          <w:szCs w:val="24"/>
        </w:rPr>
        <w:t>e</w:t>
      </w:r>
      <w:r w:rsidR="0068319D" w:rsidRPr="00256EB9">
        <w:rPr>
          <w:i/>
          <w:iCs/>
          <w:sz w:val="24"/>
          <w:szCs w:val="24"/>
        </w:rPr>
        <w:t xml:space="preserve"> capacity </w:t>
      </w:r>
      <w:r w:rsidR="00D25CFE" w:rsidRPr="00256EB9">
        <w:rPr>
          <w:i/>
          <w:iCs/>
          <w:sz w:val="24"/>
          <w:szCs w:val="24"/>
        </w:rPr>
        <w:t xml:space="preserve">to </w:t>
      </w:r>
      <w:r w:rsidR="00984517">
        <w:rPr>
          <w:i/>
          <w:iCs/>
          <w:sz w:val="24"/>
          <w:szCs w:val="24"/>
        </w:rPr>
        <w:t xml:space="preserve">test and cope with </w:t>
      </w:r>
      <w:r w:rsidR="00D25CFE" w:rsidRPr="00256EB9">
        <w:rPr>
          <w:i/>
          <w:iCs/>
          <w:sz w:val="24"/>
          <w:szCs w:val="24"/>
        </w:rPr>
        <w:t>the</w:t>
      </w:r>
      <w:r w:rsidRPr="00256EB9">
        <w:rPr>
          <w:i/>
          <w:iCs/>
          <w:sz w:val="24"/>
          <w:szCs w:val="24"/>
        </w:rPr>
        <w:t xml:space="preserve"> surge</w:t>
      </w:r>
      <w:r w:rsidR="00984517">
        <w:rPr>
          <w:i/>
          <w:iCs/>
          <w:sz w:val="24"/>
          <w:szCs w:val="24"/>
        </w:rPr>
        <w:t xml:space="preserve"> in hospital and ICU demand</w:t>
      </w:r>
      <w:r w:rsidRPr="00256EB9">
        <w:rPr>
          <w:i/>
          <w:iCs/>
          <w:sz w:val="24"/>
          <w:szCs w:val="24"/>
        </w:rPr>
        <w:t xml:space="preserve"> </w:t>
      </w:r>
      <w:r w:rsidR="00D25CFE" w:rsidRPr="00256EB9">
        <w:rPr>
          <w:i/>
          <w:iCs/>
          <w:sz w:val="24"/>
          <w:szCs w:val="24"/>
        </w:rPr>
        <w:t>caused by the pandemic</w:t>
      </w:r>
      <w:r w:rsidRPr="00256EB9">
        <w:rPr>
          <w:i/>
          <w:iCs/>
          <w:sz w:val="24"/>
          <w:szCs w:val="24"/>
        </w:rPr>
        <w:t xml:space="preserve">. </w:t>
      </w:r>
    </w:p>
    <w:p w14:paraId="3E91B577" w14:textId="64A4FD8C" w:rsidR="00134A64" w:rsidRDefault="00134A64" w:rsidP="007201C4">
      <w:pPr>
        <w:rPr>
          <w:b/>
          <w:bCs/>
          <w:sz w:val="24"/>
          <w:szCs w:val="24"/>
        </w:rPr>
      </w:pPr>
    </w:p>
    <w:p w14:paraId="289FCABD" w14:textId="77777777" w:rsidR="00C6023F" w:rsidRPr="00256EB9" w:rsidRDefault="00C6023F" w:rsidP="007201C4">
      <w:pPr>
        <w:rPr>
          <w:b/>
          <w:bCs/>
          <w:sz w:val="24"/>
          <w:szCs w:val="24"/>
        </w:rPr>
      </w:pPr>
    </w:p>
    <w:p w14:paraId="7C7B5306" w14:textId="1336F640" w:rsidR="007201C4" w:rsidRPr="00256EB9" w:rsidRDefault="007201C4" w:rsidP="007201C4">
      <w:pPr>
        <w:rPr>
          <w:b/>
          <w:bCs/>
          <w:sz w:val="24"/>
          <w:szCs w:val="24"/>
        </w:rPr>
      </w:pPr>
      <w:r w:rsidRPr="00256EB9">
        <w:rPr>
          <w:b/>
          <w:bCs/>
          <w:sz w:val="24"/>
          <w:szCs w:val="24"/>
        </w:rPr>
        <w:t>Introduction</w:t>
      </w:r>
    </w:p>
    <w:p w14:paraId="30282C8E" w14:textId="0884DE2F" w:rsidR="001A638C" w:rsidRPr="00984517" w:rsidRDefault="001A638C" w:rsidP="00984517">
      <w:pPr>
        <w:rPr>
          <w:rFonts w:cstheme="minorHAnsi"/>
          <w:lang w:val="en-US"/>
        </w:rPr>
      </w:pPr>
      <w:r w:rsidRPr="00984517">
        <w:rPr>
          <w:lang w:val="en"/>
        </w:rPr>
        <w:t xml:space="preserve">Since there is no vaccine or treatment that prevents or cures COVID-19, governments have resorted to measures to contain and mitigate the spread of the virus in the community. </w:t>
      </w:r>
      <w:r w:rsidRPr="00984517">
        <w:rPr>
          <w:color w:val="000000"/>
          <w:lang w:val="en"/>
        </w:rPr>
        <w:t>Some of the most recent studies suggest that, in general, these public health measures have an impact on pandemic control. It is even suggested that each</w:t>
      </w:r>
      <w:del w:id="1" w:author="Carlos Carvalho" w:date="2020-05-11T22:06:00Z">
        <w:r w:rsidRPr="00984517" w:rsidDel="00E56251">
          <w:rPr>
            <w:color w:val="000000"/>
            <w:lang w:val="en"/>
          </w:rPr>
          <w:delText xml:space="preserve"> </w:delText>
        </w:r>
      </w:del>
      <w:r w:rsidRPr="00984517">
        <w:rPr>
          <w:lang w:val="en"/>
        </w:rPr>
        <w:t xml:space="preserve"> measure alone </w:t>
      </w:r>
      <w:r w:rsidR="00E56251">
        <w:rPr>
          <w:lang w:val="en"/>
        </w:rPr>
        <w:t xml:space="preserve">has </w:t>
      </w:r>
      <w:r w:rsidRPr="00984517">
        <w:rPr>
          <w:lang w:val="en"/>
        </w:rPr>
        <w:t>advantages over non-intervention scenarios</w:t>
      </w:r>
      <w:r w:rsidRPr="00984517">
        <w:rPr>
          <w:lang w:val="en"/>
        </w:rPr>
        <w:fldChar w:fldCharType="begin" w:fldLock="1"/>
      </w:r>
      <w:r w:rsidR="00535625" w:rsidRPr="00984517">
        <w:rPr>
          <w:lang w:val="en"/>
        </w:rPr>
        <w:instrText>ADDIN CSL_CITATION {"citationItems":[{"id":"ITEM-1","itemData":{"DOI":"10.1016/s1473-3099(20)30162-6","ISSN":"14733099","PMID":"32213332","abstract":"BACKGROUND: Since the coronavirus disease 2019 outbreak began in the Chinese city of Wuhan on Dec 31, 2019, 68 imported cases and 175 locally acquired infections have been reported in Singapore. We aimed to investigate options for early intervention in Singapore should local containment (eg, preventing disease spread through contact tracing efforts) be unsuccessful. METHODS: We adapted an influenza epidemic simulation model to estimate the likelihood of human-to-human transmission of severe acute respiratory syndrome coronavirus 2 (SARS-CoV-2) in a simulated Singaporean population. Using this model, we estimated the cumulative number of SARS-CoV-2 infections at 80 days, after detection of 100 cases of community transmission, under three infectivity scenarios (basic reproduction number [R0] of 1.5, 2.0, or 2.5) and assuming 7.5% of infections are asymptomatic. We first ran the model assuming no intervention was in place (baseline scenario), and then assessed the effect of four intervention scenarios compared with a baseline scenario on the size and progression of the outbreak for each R0 value. These scenarios included isolation measures for infected individuals and quarantining of family members (hereafter referred to as quarantine); quarantine plus school closure; quarantine plus workplace distancing; and quarantine, school closure, and workplace distancing (hereafter referred to as the combined intervention). We also did sensitivity analyses by altering the asymptomatic fraction of infections (22.7%, 30.0%, 40.0%, and 50.0%) to compare outbreak sizes under the same control measures. FINDINGS: For the baseline scenario, when R0 was 1.5, the median cumulative number of infections at day 80 was 279 000 (IQR 245 000-320 000), corresponding to 7.4% (IQR 6.5-8.5) of the resident population of Singapore. The median number of infections increased with higher infectivity: 727 000 cases (670 000-776 000) when R0 was 2.0, corresponding to 19.3% (17.8-20.6) of the Singaporean population, and 1 207 000 cases (1 164 000-1 249 000) when R0 was 2.5, corresponding to 32% (30.9-33.1) of the Singaporean population. Compared with the baseline scenario, the combined intervention was the most effective, reducing the estimated median number of infections by 99.3% (IQR 92.6-99.9) when R0 was 1.5, by 93.0% (81.5-99.7) when R0 was 2.0, and by 78.2% (59.0 -94.4) when R0 was 2.5. Assuming increasing asymptomatic fractions up to 50.0%, up to 277 000 infections were estimated to o…","author":[{"dropping-particle":"","family":"Koo","given":"Joel R","non-dropping-particle":"","parse-names":false,"suffix":""},{"dropping-particle":"","family":"Cook","given":"Alex R","non-dropping-particle":"","parse-names":false,"suffix":""},{"dropping-particle":"","family":"Park","given":"Minah","non-dropping-particle":"","parse-names":false,"suffix":""},{"dropping-particle":"","family":"Sun","given":"Yinxiaohe","non-dropping-particle":"","parse-names":false,"suffix":""},{"dropping-particle":"","family":"Sun","given":"Haoyang","non-dropping-particle":"","parse-names":false,"suffix":""},{"dropping-particle":"","family":"Lim","given":"Jue Tao","non-dropping-particle":"","parse-names":false,"suffix":""},{"dropping-particle":"","family":"Tam","given":"Clarence","non-dropping-particle":"","parse-names":false,"suffix":""},{"dropping-particle":"","family":"Dickens","given":"Borame L","non-dropping-particle":"","parse-names":false,"suffix":""}],"container-title":"The Lancet Infectious Diseases","id":"ITEM-1","issued":{"date-parts":[["2020","3"]]},"publisher":"Elsevier BV","title":"Interventions to mitigate early spread of SARS-CoV-2 in Singapore: a modelling study","type":"article-journal"},"uris":["http://www.mendeley.com/documents/?uuid=42ec881b-03f4-3892-876f-ac59e9bee84f"]}],"mendeley":{"formattedCitation":"&lt;sup&gt;1&lt;/sup&gt;","manualFormatting":"1, but that only through a combined set of measures can the spread of the virus","plainTextFormattedCitation":"1","previouslyFormattedCitation":"&lt;sup&gt;1&lt;/sup&gt;"},"properties":{"noteIndex":0},"schema":"https://github.com/citation-style-language/schema/raw/master/csl-citation.json"}</w:instrText>
      </w:r>
      <w:r w:rsidRPr="00984517">
        <w:rPr>
          <w:lang w:val="en"/>
        </w:rPr>
        <w:fldChar w:fldCharType="separate"/>
      </w:r>
      <w:r w:rsidRPr="00984517">
        <w:rPr>
          <w:noProof/>
          <w:vertAlign w:val="superscript"/>
          <w:lang w:val="en"/>
        </w:rPr>
        <w:t>1</w:t>
      </w:r>
      <w:r w:rsidRPr="00984517">
        <w:rPr>
          <w:noProof/>
          <w:lang w:val="en"/>
        </w:rPr>
        <w:t>, but that only through a combined set of measures can the spread of the virus</w:t>
      </w:r>
      <w:r w:rsidRPr="00984517">
        <w:rPr>
          <w:lang w:val="en"/>
        </w:rPr>
        <w:fldChar w:fldCharType="end"/>
      </w:r>
      <w:r w:rsidR="009E2576" w:rsidRPr="00984517">
        <w:rPr>
          <w:lang w:val="en"/>
        </w:rPr>
        <w:t xml:space="preserve"> </w:t>
      </w:r>
      <w:r w:rsidRPr="00984517">
        <w:rPr>
          <w:lang w:val="en"/>
        </w:rPr>
        <w:t xml:space="preserve">be contained </w:t>
      </w:r>
      <w:r w:rsidRPr="00984517">
        <w:rPr>
          <w:lang w:val="en"/>
        </w:rPr>
        <w:fldChar w:fldCharType="begin" w:fldLock="1"/>
      </w:r>
      <w:r w:rsidR="00535625" w:rsidRPr="00984517">
        <w:rPr>
          <w:lang w:val="en"/>
        </w:rPr>
        <w:instrText>ADDIN CSL_CITATION {"citationItems":[{"id":"ITEM-1","itemData":{"URL":"https://cmmid.github.io/topics/covid19/control-measures/uk-scenario-modelling.html","accessed":{"date-parts":[["2020","4","6"]]},"id":"ITEM-1","issued":{"date-parts":[["0"]]},"title":"The effect of non-pharmaceutical interventions on COVID-19 cases, deaths and demand for hospital services in the UK: a modelling study | CMMID Repository","type":"webpage"},"uris":["http://www.mendeley.com/documents/?uuid=55b573e1-7ceb-359f-9088-5c22d1df562c"]}],"mendeley":{"formattedCitation":"&lt;sup&gt;2&lt;/sup&gt;","manualFormatting":" 2 3 4 5","plainTextFormattedCitation":"2","previouslyFormattedCitation":"&lt;sup&gt;2&lt;/sup&gt;"},"properties":{"noteIndex":0},"schema":"https://github.com/citation-style-language/schema/raw/master/csl-citation.json"}</w:instrText>
      </w:r>
      <w:r w:rsidRPr="00984517">
        <w:rPr>
          <w:lang w:val="en"/>
        </w:rPr>
        <w:fldChar w:fldCharType="separate"/>
      </w:r>
      <w:r w:rsidRPr="00984517">
        <w:rPr>
          <w:noProof/>
          <w:vertAlign w:val="superscript"/>
          <w:lang w:val="en"/>
        </w:rPr>
        <w:t xml:space="preserve"> 2 3 4 5</w:t>
      </w:r>
      <w:r w:rsidRPr="00984517">
        <w:rPr>
          <w:lang w:val="en"/>
        </w:rPr>
        <w:fldChar w:fldCharType="end"/>
      </w:r>
      <w:r w:rsidRPr="00984517">
        <w:rPr>
          <w:lang w:val="en"/>
        </w:rPr>
        <w:fldChar w:fldCharType="begin" w:fldLock="1"/>
      </w:r>
      <w:r w:rsidR="00535625" w:rsidRPr="00984517">
        <w:rPr>
          <w:lang w:val="en"/>
        </w:rPr>
        <w:instrText>ADDIN CSL_CITATION {"citationItems":[{"id":"ITEM-1","itemData":{"DOI":"10.1126/science.abb4218","ISSN":"0036-8075","abstract":"The ongoing COVID-19 outbreak expanded rapidly throughout China. Major behavioral, clinical, and state interventions have been undertaken to mitigate the epidemic and prevent the persistence of the virus in human populations in China and worldwide. It remains unclear how these unprecedented interventions, including travel restrictions, affected COVID-19 spread in China. We use real-time mobility data from Wuhan and detailed case data including travel history to elucidate the role of case importation on transmission in cities across China and ascertain the impact of control measures. Early on, the spatial distribution of COVID-19 cases in China was explained well by human mobility data. Following the implementation of control measures, this correlation dropped and growth rates became negative in most locations, although shifts in the demographics of reported cases were still indicative of local chains of transmission outside Wuhan. This study shows that the drastic control measures implemented in China substantially mitigated the spread of COVID-19.","author":[{"dropping-particle":"","family":"Kraemer","given":"Moritz U. G.","non-dropping-particle":"","parse-names":false,"suffix":""},{"dropping-particle":"","family":"Yang","given":"Chia-Hung","non-dropping-particle":"","parse-names":false,"suffix":""},{"dropping-particle":"","family":"Gutierrez","given":"Bernardo","non-dropping-particle":"","parse-names":false,"suffix":""},{"dropping-particle":"","family":"Wu","given":"Chieh-Hsi","non-dropping-particle":"","parse-names":false,"suffix":""},{"dropping-particle":"","family":"Klein","given":"Brennan","non-dropping-particle":"","parse-names":false,"suffix":""},{"dropping-particle":"","family":"Pigott","given":"David M.","non-dropping-particle":"","parse-names":false,"suffix":""},{"dropping-particle":"","family":"Plessis","given":"Louis","non-dropping-particle":"du","parse-names":false,"suffix":""},{"dropping-particle":"","family":"Faria","given":"Nuno R.","non-dropping-particle":"","parse-names":false,"suffix":""},{"dropping-particle":"","family":"Li","given":"Ruoran","non-dropping-particle":"","parse-names":false,"suffix":""},{"dropping-particle":"","family":"Hanage","given":"William P.","non-dropping-particle":"","parse-names":false,"suffix":""},{"dropping-particle":"","family":"Brownstein","given":"John S.","non-dropping-particle":"","parse-names":false,"suffix":""},{"dropping-particle":"","family":"Layan","given":"Maylis","non-dropping-particle":"","parse-names":false,"suffix":""},{"dropping-particle":"","family":"Vespignani","given":"Alessandro","non-dropping-particle":"","parse-names":false,"suffix":""},{"dropping-particle":"","family":"Tian","given":"Huaiyu","non-dropping-particle":"","parse-names":false,"suffix":""},{"dropping-particle":"","family":"Dye","given":"Christopher","non-dropping-particle":"","parse-names":false,"suffix":""},{"dropping-particle":"","family":"Pybus","given":"Oliver G.","non-dropping-particle":"","parse-names":false,"suffix":""},{"dropping-particle":"V.","family":"Scarpino","given":"Samuel","non-dropping-particle":"","parse-names":false,"suffix":""}],"container-title":"Science","id":"ITEM-1","issue":"March","issued":{"date-parts":[["2020","3","25"]]},"page":"eabb4218","publisher":"American Association for the Advancement of Science","title":"The effect of human mobility and control measures on the COVID-19 epidemic in China","type":"article-journal","volume":"4218"},"uris":["http://www.mendeley.com/documents/?uuid=f6e33dee-b175-3db3-af30-9d3beb51d701"]}],"mendeley":{"formattedCitation":"&lt;sup&gt;3&lt;/sup&gt;","plainTextFormattedCitation":"3","previouslyFormattedCitation":"&lt;sup&gt;3&lt;/sup&gt;"},"properties":{"noteIndex":0},"schema":"https://github.com/citation-style-language/schema/raw/master/csl-citation.json"}</w:instrText>
      </w:r>
      <w:r w:rsidRPr="00984517">
        <w:rPr>
          <w:lang w:val="en"/>
        </w:rPr>
        <w:fldChar w:fldCharType="end"/>
      </w:r>
    </w:p>
    <w:p w14:paraId="600FA2B7" w14:textId="1A50825D" w:rsidR="003A7B9D" w:rsidRPr="00984517" w:rsidRDefault="00080D1E" w:rsidP="00984517">
      <w:pPr>
        <w:rPr>
          <w:lang w:val="en-US"/>
        </w:rPr>
      </w:pPr>
      <w:r w:rsidRPr="00984517">
        <w:rPr>
          <w:lang w:val="en-US"/>
        </w:rPr>
        <w:t>Portugal</w:t>
      </w:r>
      <w:r w:rsidR="00FB41C6" w:rsidRPr="00984517">
        <w:rPr>
          <w:lang w:val="en-US"/>
        </w:rPr>
        <w:t xml:space="preserve"> took early action to control the COVID19 epidemic</w:t>
      </w:r>
      <w:r w:rsidR="001A638C" w:rsidRPr="00984517">
        <w:rPr>
          <w:lang w:val="en-US"/>
        </w:rPr>
        <w:t xml:space="preserve">, </w:t>
      </w:r>
      <w:r w:rsidR="00FB41C6" w:rsidRPr="00984517">
        <w:rPr>
          <w:lang w:val="en-US"/>
        </w:rPr>
        <w:t>imposing</w:t>
      </w:r>
      <w:del w:id="2" w:author="Carlos Carvalho" w:date="2020-05-11T22:08:00Z">
        <w:r w:rsidR="00FB41C6" w:rsidRPr="00984517" w:rsidDel="00E56251">
          <w:rPr>
            <w:lang w:val="en-US"/>
          </w:rPr>
          <w:delText xml:space="preserve"> </w:delText>
        </w:r>
      </w:del>
      <w:r w:rsidR="00FB41C6" w:rsidRPr="00984517">
        <w:rPr>
          <w:lang w:val="en-US"/>
        </w:rPr>
        <w:t xml:space="preserve"> </w:t>
      </w:r>
      <w:r w:rsidR="00E56251">
        <w:rPr>
          <w:lang w:val="en-US"/>
        </w:rPr>
        <w:t xml:space="preserve">restrictions on </w:t>
      </w:r>
      <w:r w:rsidR="00FB41C6" w:rsidRPr="00984517">
        <w:rPr>
          <w:lang w:val="en-US"/>
        </w:rPr>
        <w:t xml:space="preserve">economic </w:t>
      </w:r>
      <w:r w:rsidR="00046F25">
        <w:rPr>
          <w:lang w:val="en-US"/>
        </w:rPr>
        <w:t xml:space="preserve">activity </w:t>
      </w:r>
      <w:r w:rsidR="00FB41C6" w:rsidRPr="00984517">
        <w:rPr>
          <w:lang w:val="en-US"/>
        </w:rPr>
        <w:t xml:space="preserve">and social life when </w:t>
      </w:r>
      <w:r w:rsidR="00E56251">
        <w:rPr>
          <w:lang w:val="en-US"/>
        </w:rPr>
        <w:t xml:space="preserve">there were </w:t>
      </w:r>
      <w:r w:rsidR="00FB41C6" w:rsidRPr="00984517">
        <w:rPr>
          <w:lang w:val="en-US"/>
        </w:rPr>
        <w:t xml:space="preserve">only 62.4 cases of COVID-19 per million inhabitants and  </w:t>
      </w:r>
      <w:r w:rsidR="001A638C" w:rsidRPr="00984517">
        <w:rPr>
          <w:lang w:val="en-US"/>
        </w:rPr>
        <w:t xml:space="preserve">virtually </w:t>
      </w:r>
      <w:r w:rsidR="00FB41C6" w:rsidRPr="00984517">
        <w:rPr>
          <w:lang w:val="en-US"/>
        </w:rPr>
        <w:t>no deaths, a</w:t>
      </w:r>
      <w:r w:rsidRPr="00984517">
        <w:rPr>
          <w:lang w:val="en-US"/>
        </w:rPr>
        <w:t xml:space="preserve"> different epidemiological situation </w:t>
      </w:r>
      <w:r w:rsidR="00FB41C6" w:rsidRPr="00984517">
        <w:rPr>
          <w:lang w:val="en-US"/>
        </w:rPr>
        <w:t>than that of Spain, Italy and the United Kingdom, when they took equivalent measures</w:t>
      </w:r>
      <w:r w:rsidRPr="00256EB9">
        <w:fldChar w:fldCharType="begin" w:fldLock="1"/>
      </w:r>
      <w:r w:rsidR="00535625" w:rsidRPr="00984517">
        <w:rPr>
          <w:lang w:val="en-US"/>
        </w:rPr>
        <w:instrText>ADDIN CSL_CITATION {"citationItems":[{"id":"ITEM-1","itemData":{"author":[{"dropping-particle":"","family":"Ricoca Peixoto V.","given":"","non-dropping-particle":"","parse-names":false,"suffix":""},{"dropping-particle":"","family":"Vieira A.","given":"","non-dropping-particle":"","parse-names":false,"suffix":""},{"dropping-particle":"","family":"Aguiar P.","given":"","non-dropping-particle":"","parse-names":false,"suffix":""},{"dropping-particle":"","family":"Sousa P.","given":"","non-dropping-particle":"","parse-names":false,"suffix":""},{"dropping-particle":"","family":"Abrantes A.","given":"","non-dropping-particle":"","parse-names":false,"suffix":""}],"id":"ITEM-1","issued":{"date-parts":[["0"]]},"title":"“Timing”, Adesão e Impacto das Medidas de Contenção da COVID-19 em Portugal | COVID-19","type":"report"},"uris":["http://www.mendeley.com/documents/?uuid=cae00a25-ff9f-3d96-bb32-74d46492235d"]}],"mendeley":{"formattedCitation":"&lt;sup&gt;4&lt;/sup&gt;","plainTextFormattedCitation":"4","previouslyFormattedCitation":"&lt;sup&gt;4&lt;/sup&gt;"},"properties":{"noteIndex":0},"schema":"https://github.com/citation-style-language/schema/raw/master/csl-citation.json"}</w:instrText>
      </w:r>
      <w:r w:rsidRPr="00256EB9">
        <w:fldChar w:fldCharType="separate"/>
      </w:r>
      <w:r w:rsidR="009E2576" w:rsidRPr="00984517">
        <w:rPr>
          <w:noProof/>
          <w:vertAlign w:val="superscript"/>
          <w:lang w:val="en-US"/>
        </w:rPr>
        <w:t>4</w:t>
      </w:r>
      <w:r w:rsidRPr="00256EB9">
        <w:fldChar w:fldCharType="end"/>
      </w:r>
      <w:r w:rsidR="00FB41C6" w:rsidRPr="00984517">
        <w:rPr>
          <w:lang w:val="en-US"/>
        </w:rPr>
        <w:t xml:space="preserve">.  </w:t>
      </w:r>
      <w:r w:rsidR="003A7B9D" w:rsidRPr="00984517">
        <w:rPr>
          <w:lang w:val="en-US"/>
        </w:rPr>
        <w:t xml:space="preserve">According to data </w:t>
      </w:r>
      <w:r w:rsidR="005F7911" w:rsidRPr="00984517">
        <w:rPr>
          <w:lang w:val="en-US"/>
        </w:rPr>
        <w:t>compiled</w:t>
      </w:r>
      <w:r w:rsidR="003A7B9D" w:rsidRPr="00984517">
        <w:rPr>
          <w:lang w:val="en-US"/>
        </w:rPr>
        <w:t xml:space="preserve"> </w:t>
      </w:r>
      <w:r w:rsidR="00AD3193" w:rsidRPr="00984517">
        <w:rPr>
          <w:lang w:val="en-US"/>
        </w:rPr>
        <w:t xml:space="preserve">by the </w:t>
      </w:r>
      <w:r w:rsidR="003A7B9D" w:rsidRPr="00984517">
        <w:rPr>
          <w:lang w:val="en-US"/>
        </w:rPr>
        <w:t>Oxford COVID-19 Government Response Tracker</w:t>
      </w:r>
      <w:r w:rsidR="00AD3193" w:rsidRPr="00256EB9">
        <w:fldChar w:fldCharType="begin" w:fldLock="1"/>
      </w:r>
      <w:r w:rsidR="00535625" w:rsidRPr="00984517">
        <w:rPr>
          <w:lang w:val="en-US"/>
        </w:rPr>
        <w:instrText>ADDIN CSL_CITATION {"citationItems":[{"id":"ITEM-1","itemData":{"URL":"https://www.bsg.ox.ac.uk/research/research-projects/oxford-covid-19-government-response-tracker","accessed":{"date-parts":[["2020","4","7"]]},"id":"ITEM-1","issued":{"date-parts":[["0"]]},"title":"Oxford COVID-19 Government Response Tracker | Blavatnik School of Government","type":"webpage"},"uris":["http://www.mendeley.com/documents/?uuid=651f8976-6095-3bba-85a7-37d87a293b6d"]}],"mendeley":{"formattedCitation":"&lt;sup&gt;5&lt;/sup&gt;","plainTextFormattedCitation":"5","previouslyFormattedCitation":"&lt;sup&gt;5&lt;/sup&gt;"},"properties":{"noteIndex":0},"schema":"https://github.com/citation-style-language/schema/raw/master/csl-citation.json"}</w:instrText>
      </w:r>
      <w:r w:rsidR="00AD3193" w:rsidRPr="00256EB9">
        <w:fldChar w:fldCharType="separate"/>
      </w:r>
      <w:r w:rsidR="009E2576" w:rsidRPr="00984517">
        <w:rPr>
          <w:noProof/>
          <w:vertAlign w:val="superscript"/>
          <w:lang w:val="en-US"/>
        </w:rPr>
        <w:t>5</w:t>
      </w:r>
      <w:r w:rsidR="00AD3193" w:rsidRPr="00256EB9">
        <w:fldChar w:fldCharType="end"/>
      </w:r>
      <w:r w:rsidR="003A7B9D" w:rsidRPr="00984517">
        <w:rPr>
          <w:lang w:val="en-US"/>
        </w:rPr>
        <w:t>,</w:t>
      </w:r>
      <w:r w:rsidR="005F7911" w:rsidRPr="00984517">
        <w:rPr>
          <w:lang w:val="en-US"/>
        </w:rPr>
        <w:t xml:space="preserve"> </w:t>
      </w:r>
      <w:r w:rsidR="003A7B9D" w:rsidRPr="00984517">
        <w:rPr>
          <w:lang w:val="en-US"/>
        </w:rPr>
        <w:t xml:space="preserve">Portugal implemented in mid-March a relevant part of the containment and mitigation measures , </w:t>
      </w:r>
      <w:r w:rsidR="00E56251">
        <w:rPr>
          <w:lang w:val="en-US"/>
        </w:rPr>
        <w:t>including</w:t>
      </w:r>
      <w:r w:rsidR="00E56251" w:rsidRPr="00984517">
        <w:rPr>
          <w:lang w:val="en-US"/>
        </w:rPr>
        <w:t xml:space="preserve"> </w:t>
      </w:r>
      <w:r w:rsidR="003A7B9D" w:rsidRPr="00984517">
        <w:rPr>
          <w:lang w:val="en-US"/>
        </w:rPr>
        <w:t xml:space="preserve">the cancellation of public events, school closures, workplaces and restriction of the national and international movement. </w:t>
      </w:r>
    </w:p>
    <w:p w14:paraId="5211EE1F" w14:textId="5E6BFD1B" w:rsidR="00326D7F" w:rsidRDefault="00BE2384" w:rsidP="007201C4">
      <w:r w:rsidRPr="00984517">
        <w:rPr>
          <w:lang w:val="en-US"/>
        </w:rPr>
        <w:t>The Portuguese complied with the confinement measures and quickly reduced their overall mobility</w:t>
      </w:r>
      <w:r>
        <w:rPr>
          <w:lang w:val="en-US"/>
        </w:rPr>
        <w:t xml:space="preserve"> when Stringency Index </w:t>
      </w:r>
      <w:proofErr w:type="gramStart"/>
      <w:r w:rsidR="00046F25">
        <w:rPr>
          <w:lang w:val="en-US"/>
        </w:rPr>
        <w:t>increased</w:t>
      </w:r>
      <w:proofErr w:type="gramEnd"/>
      <w:r>
        <w:rPr>
          <w:lang w:val="en-US"/>
        </w:rPr>
        <w:t xml:space="preserve"> and lockdown was imposed (Figure 1.) </w:t>
      </w:r>
      <w:r w:rsidR="001A638C" w:rsidRPr="00984517">
        <w:rPr>
          <w:lang w:val="en-US"/>
        </w:rPr>
        <w:t xml:space="preserve"> </w:t>
      </w:r>
      <w:r w:rsidR="001234FE" w:rsidRPr="00984517">
        <w:rPr>
          <w:lang w:val="en-US"/>
        </w:rPr>
        <w:t xml:space="preserve">According to </w:t>
      </w:r>
      <w:r w:rsidR="00FB41C6" w:rsidRPr="00984517">
        <w:rPr>
          <w:lang w:val="en-US"/>
        </w:rPr>
        <w:t xml:space="preserve">data </w:t>
      </w:r>
      <w:r w:rsidR="001A638C" w:rsidRPr="00984517">
        <w:rPr>
          <w:lang w:val="en-US"/>
        </w:rPr>
        <w:t xml:space="preserve">published by </w:t>
      </w:r>
      <w:r w:rsidR="00FB41C6" w:rsidRPr="00984517">
        <w:rPr>
          <w:lang w:val="en-US"/>
        </w:rPr>
        <w:t>Google</w:t>
      </w:r>
      <w:r w:rsidR="00AD3193" w:rsidRPr="00256EB9">
        <w:fldChar w:fldCharType="begin" w:fldLock="1"/>
      </w:r>
      <w:r w:rsidR="00AD3193" w:rsidRPr="00984517">
        <w:rPr>
          <w:lang w:val="en-US"/>
        </w:rPr>
        <w:instrText>ADDIN CSL_CITATION {"citationItems":[{"id":"ITEM-1","itemData":{"URL":"https://www.google.com/covid19/mobility/","accessed":{"date-parts":[["2020","4","4"]]},"author":[{"dropping-particle":"","family":"Google","given":"","non-dropping-particle":"","parse-names":false,"suffix":""}],"id":"ITEM-1","issued":{"date-parts":[["0"]]},"title":"COVID-19 Community Mobility Reports","type":"webpage"},"uris":["http://www.mendeley.com/documents/?uuid=0646d415-d9e3-3895-b0f1-1442761d6f9d"]}],"mendeley":{"formattedCitation":"&lt;sup&gt;6&lt;/sup&gt;","plainTextFormattedCitation":"6","previouslyFormattedCitation":"&lt;sup&gt;6&lt;/sup&gt;"},"properties":{"noteIndex":0},"schema":"https://github.com/citation-style-language/schema/raw/master/csl-citation.json"}</w:instrText>
      </w:r>
      <w:r w:rsidR="00AD3193" w:rsidRPr="00256EB9">
        <w:fldChar w:fldCharType="separate"/>
      </w:r>
      <w:r w:rsidR="00AD3193" w:rsidRPr="00984517">
        <w:rPr>
          <w:noProof/>
          <w:vertAlign w:val="superscript"/>
          <w:lang w:val="en-US"/>
        </w:rPr>
        <w:t>6</w:t>
      </w:r>
      <w:r w:rsidR="00AD3193" w:rsidRPr="00256EB9">
        <w:fldChar w:fldCharType="end"/>
      </w:r>
      <w:r w:rsidR="00AD3193" w:rsidRPr="00984517">
        <w:rPr>
          <w:lang w:val="en-US"/>
        </w:rPr>
        <w:t xml:space="preserve"> </w:t>
      </w:r>
      <w:r w:rsidR="00AD3193" w:rsidRPr="00256EB9">
        <w:fldChar w:fldCharType="begin" w:fldLock="1"/>
      </w:r>
      <w:r w:rsidR="00AD3193" w:rsidRPr="00984517">
        <w:rPr>
          <w:lang w:val="en-US"/>
        </w:rPr>
        <w:instrText>ADDIN CSL_CITATION {"citationItems":[{"id":"ITEM-1","itemData":{"URL":"https://barometro-covid-19.ensp.unl.pt/mobilidade-dos-portugueses-a-lupa-da-google-e-do-barometro-covid-19/","accessed":{"date-parts":[["2020","4","24"]]},"author":[{"dropping-particle":"","family":"Barómetro Covid-19","given":"","non-dropping-particle":"","parse-names":false,"suffix":""}],"id":"ITEM-1","issued":{"date-parts":[["0"]]},"title":" Mobilidade dos Portugueses à lupa da Google e do Barómetro Covid-19","type":"webpage"},"uris":["http://www.mendeley.com/documents/?uuid=e63cf048-ce6b-34ed-bc46-c9726b14e1d7"]}],"mendeley":{"formattedCitation":"&lt;sup&gt;7&lt;/sup&gt;","plainTextFormattedCitation":"7","previouslyFormattedCitation":"&lt;sup&gt;7&lt;/sup&gt;"},"properties":{"noteIndex":0},"schema":"https://github.com/citation-style-language/schema/raw/master/csl-citation.json"}</w:instrText>
      </w:r>
      <w:r w:rsidR="00AD3193" w:rsidRPr="00256EB9">
        <w:fldChar w:fldCharType="separate"/>
      </w:r>
      <w:r w:rsidR="00AD3193" w:rsidRPr="00984517">
        <w:rPr>
          <w:noProof/>
          <w:vertAlign w:val="superscript"/>
          <w:lang w:val="en-US"/>
        </w:rPr>
        <w:t>7</w:t>
      </w:r>
      <w:r w:rsidR="00AD3193" w:rsidRPr="00256EB9">
        <w:fldChar w:fldCharType="end"/>
      </w:r>
      <w:r w:rsidR="00FB41C6" w:rsidRPr="00984517">
        <w:rPr>
          <w:lang w:val="en-US"/>
        </w:rPr>
        <w:t xml:space="preserve"> and Apple</w:t>
      </w:r>
      <w:r w:rsidR="00AD3193" w:rsidRPr="00256EB9">
        <w:fldChar w:fldCharType="begin" w:fldLock="1"/>
      </w:r>
      <w:r w:rsidR="00AD3193" w:rsidRPr="00984517">
        <w:rPr>
          <w:lang w:val="en-US"/>
        </w:rPr>
        <w:instrText>ADDIN CSL_CITATION {"citationItems":[{"id":"ITEM-1","itemData":{"URL":"https://www.apple.com/covid19/mobility","accessed":{"date-parts":[["2020","4","18"]]},"author":[{"dropping-particle":"","family":"Apple","given":"","non-dropping-particle":"","parse-names":false,"suffix":""}],"id":"ITEM-1","issued":{"date-parts":[["0"]]},"title":"COVID</w:instrText>
      </w:r>
      <w:r w:rsidR="00AD3193" w:rsidRPr="00984517">
        <w:rPr>
          <w:rFonts w:ascii="Cambria Math" w:hAnsi="Cambria Math" w:cs="Cambria Math"/>
          <w:lang w:val="en-US"/>
        </w:rPr>
        <w:instrText>‑</w:instrText>
      </w:r>
      <w:r w:rsidR="00AD3193" w:rsidRPr="00984517">
        <w:rPr>
          <w:lang w:val="en-US"/>
        </w:rPr>
        <w:instrText>19 - Mobility Trends Reports","type":"webpage"},"uris":["http://www.mendeley.com/documents/?uuid=44a93e7c-28c4-390f-b4bd-bdda9dab8c79"]}],"mendeley":{"formattedCitation":"&lt;sup&gt;8&lt;/sup&gt;","plainTextFormattedCitation":"8","previouslyFormattedCitation":"&lt;sup&gt;8&lt;/sup&gt;"},"properties":{"noteIndex":0},"schema":"https://github.com/citation-style-language/schema/raw/master/csl-citation.json"}</w:instrText>
      </w:r>
      <w:r w:rsidR="00AD3193" w:rsidRPr="00256EB9">
        <w:fldChar w:fldCharType="separate"/>
      </w:r>
      <w:r w:rsidR="00AD3193" w:rsidRPr="00984517">
        <w:rPr>
          <w:noProof/>
          <w:vertAlign w:val="superscript"/>
          <w:lang w:val="en-US"/>
        </w:rPr>
        <w:t>8</w:t>
      </w:r>
      <w:r w:rsidR="00AD3193" w:rsidRPr="00256EB9">
        <w:fldChar w:fldCharType="end"/>
      </w:r>
      <w:r w:rsidR="00AD3193" w:rsidRPr="00984517">
        <w:rPr>
          <w:lang w:val="en-US"/>
        </w:rPr>
        <w:t xml:space="preserve"> </w:t>
      </w:r>
      <w:r w:rsidR="00AD3193" w:rsidRPr="00256EB9">
        <w:fldChar w:fldCharType="begin" w:fldLock="1"/>
      </w:r>
      <w:r w:rsidR="00535625" w:rsidRPr="00984517">
        <w:rPr>
          <w:lang w:val="en-US"/>
        </w:rPr>
        <w:instrText>ADDIN CSL_CITATION {"citationItems":[{"id":"ITEM-1","itemData":{"author":[{"dropping-particle":"","family":"Ricoca Peixoto V.","given":"","non-dropping-particle":"","parse-names":false,"suffix":""},{"dropping-particle":"","family":"Vieira A.","given":"","non-dropping-particle":"","parse-names":false,"suffix":""},{"dropping-particle":"","family":"Aguiar P.","given":"","non-dropping-particle":"","parse-names":false,"suffix":""},{"dropping-particle":"","family":"Sousa P.","given":"","non-dropping-particle":"","parse-names":false,"suffix":""},{"dropping-particle":"","family":"Abrantes A.","given":"","non-dropping-particle":"","parse-names":false,"suffix":""}],"id":"ITEM-1","issued":{"date-parts":[["0"]]},"title":"“Timing”, Adesão e Impacto das Medidas de Contenção da COVID-19 em Portugal | COVID-19","type":"report"},"uris":["http://www.mendeley.com/documents/?uuid=cae00a25-ff9f-3d96-bb32-74d46492235d"]}],"mendeley":{"formattedCitation":"&lt;sup&gt;4&lt;/sup&gt;","plainTextFormattedCitation":"4","previouslyFormattedCitation":"&lt;sup&gt;4&lt;/sup&gt;"},"properties":{"noteIndex":0},"schema":"https://github.com/citation-style-language/schema/raw/master/csl-citation.json"}</w:instrText>
      </w:r>
      <w:r w:rsidR="00AD3193" w:rsidRPr="00256EB9">
        <w:fldChar w:fldCharType="separate"/>
      </w:r>
      <w:r w:rsidR="009E2576" w:rsidRPr="00984517">
        <w:rPr>
          <w:noProof/>
          <w:vertAlign w:val="superscript"/>
          <w:lang w:val="en-US"/>
        </w:rPr>
        <w:t>4</w:t>
      </w:r>
      <w:r w:rsidR="00AD3193" w:rsidRPr="00256EB9">
        <w:fldChar w:fldCharType="end"/>
      </w:r>
      <w:r w:rsidR="001234FE" w:rsidRPr="00984517">
        <w:rPr>
          <w:lang w:val="en-US"/>
        </w:rPr>
        <w:t xml:space="preserve"> the Portuguese </w:t>
      </w:r>
      <w:r w:rsidR="00FB41C6" w:rsidRPr="00984517">
        <w:rPr>
          <w:lang w:val="en-US"/>
        </w:rPr>
        <w:t>reduc</w:t>
      </w:r>
      <w:r w:rsidR="001234FE" w:rsidRPr="00984517">
        <w:rPr>
          <w:lang w:val="en-US"/>
        </w:rPr>
        <w:t xml:space="preserve">ed significantly their </w:t>
      </w:r>
      <w:r w:rsidR="00812133" w:rsidRPr="00984517">
        <w:rPr>
          <w:lang w:val="en-US"/>
        </w:rPr>
        <w:t xml:space="preserve">daily living </w:t>
      </w:r>
      <w:r w:rsidR="001234FE" w:rsidRPr="00984517">
        <w:rPr>
          <w:lang w:val="en-US"/>
        </w:rPr>
        <w:t>mobility</w:t>
      </w:r>
      <w:r w:rsidR="00FB41C6" w:rsidRPr="00984517">
        <w:rPr>
          <w:lang w:val="en-US"/>
        </w:rPr>
        <w:t xml:space="preserve">, including retail and leisure (-83%), parks and </w:t>
      </w:r>
      <w:r w:rsidR="00591160">
        <w:rPr>
          <w:lang w:val="en-US"/>
        </w:rPr>
        <w:t>a</w:t>
      </w:r>
      <w:r w:rsidR="00FB41C6" w:rsidRPr="00984517">
        <w:rPr>
          <w:lang w:val="en-US"/>
        </w:rPr>
        <w:t xml:space="preserve">like (-80%) </w:t>
      </w:r>
      <w:r w:rsidR="009E243B">
        <w:rPr>
          <w:lang w:val="en-US"/>
        </w:rPr>
        <w:t xml:space="preserve">and </w:t>
      </w:r>
      <w:r w:rsidR="00FB41C6" w:rsidRPr="00984517">
        <w:rPr>
          <w:lang w:val="en-US"/>
        </w:rPr>
        <w:t>transport (-79%)</w:t>
      </w:r>
      <w:r w:rsidR="00AD3193" w:rsidRPr="00256EB9">
        <w:fldChar w:fldCharType="begin" w:fldLock="1"/>
      </w:r>
      <w:r w:rsidR="008806E1" w:rsidRPr="00984517">
        <w:rPr>
          <w:lang w:val="en-US"/>
        </w:rPr>
        <w:instrText>ADDIN CSL_CITATION {"citationItems":[{"id":"ITEM-1","itemData":{"URL":"https://barometro-covid-19.ensp.unl.pt/mobilidade-dos-portugueses-a-lupa-da-google-e-do-barometro-covid-19/","accessed":{"date-parts":[["2020","4","24"]]},"author":[{"dropping-particle":"","family":"Barómetro Covid-19","given":"","non-dropping-particle":"","parse-names":false,"suffix":""}],"id":"ITEM-1","issued":{"date-parts":[["0"]]},"title":" Mobilidade dos Portugueses à lupa da Google e do Barómetro Covid-19","type":"webpage"},"uris":["http://www.mendeley.com/documents/?uuid=e63cf048-ce6b-34ed-bc46-c9726b14e1d7"]}],"mendeley":{"formattedCitation":"&lt;sup&gt;7&lt;/sup&gt;","plainTextFormattedCitation":"7","previouslyFormattedCitation":"&lt;sup&gt;7&lt;/sup&gt;"},"properties":{"noteIndex":0},"schema":"https://github.com/citation-style-language/schema/raw/master/csl-citation.json"}</w:instrText>
      </w:r>
      <w:r w:rsidR="00AD3193" w:rsidRPr="00256EB9">
        <w:fldChar w:fldCharType="separate"/>
      </w:r>
      <w:r w:rsidR="00AD3193" w:rsidRPr="00984517">
        <w:rPr>
          <w:noProof/>
          <w:vertAlign w:val="superscript"/>
          <w:lang w:val="en-US"/>
        </w:rPr>
        <w:t>7</w:t>
      </w:r>
      <w:r w:rsidR="00AD3193" w:rsidRPr="00256EB9">
        <w:fldChar w:fldCharType="end"/>
      </w:r>
      <w:r w:rsidR="00FB41C6" w:rsidRPr="00984517">
        <w:rPr>
          <w:lang w:val="en-US"/>
        </w:rPr>
        <w:t xml:space="preserve">. </w:t>
      </w:r>
      <w:r w:rsidR="00FB41C6" w:rsidRPr="00984517">
        <w:t xml:space="preserve">The population in Spain also adhered effectively to </w:t>
      </w:r>
      <w:r w:rsidR="00591160">
        <w:t xml:space="preserve">government </w:t>
      </w:r>
      <w:r w:rsidR="00FB41C6" w:rsidRPr="00984517">
        <w:t xml:space="preserve">containment and mitigation measures. </w:t>
      </w:r>
      <w:r w:rsidR="00FB41C6" w:rsidRPr="00984517">
        <w:rPr>
          <w:lang w:val="en-US"/>
        </w:rPr>
        <w:t xml:space="preserve">In Italy and UK, on the other hand, the population seems to have been slower </w:t>
      </w:r>
      <w:r w:rsidR="009E243B">
        <w:rPr>
          <w:lang w:val="en-US"/>
        </w:rPr>
        <w:t xml:space="preserve">and </w:t>
      </w:r>
      <w:r w:rsidR="00812133" w:rsidRPr="00984517">
        <w:rPr>
          <w:lang w:val="en-US"/>
        </w:rPr>
        <w:t xml:space="preserve">less effective in complying with </w:t>
      </w:r>
      <w:r w:rsidR="00FB41C6" w:rsidRPr="00984517">
        <w:rPr>
          <w:lang w:val="en-US"/>
        </w:rPr>
        <w:t xml:space="preserve">the </w:t>
      </w:r>
      <w:r w:rsidR="001234FE" w:rsidRPr="00984517">
        <w:rPr>
          <w:lang w:val="en-US"/>
        </w:rPr>
        <w:t xml:space="preserve">enacted </w:t>
      </w:r>
      <w:r w:rsidR="00FB41C6" w:rsidRPr="00984517">
        <w:rPr>
          <w:lang w:val="en-US"/>
        </w:rPr>
        <w:t>measures.</w:t>
      </w:r>
      <w:r w:rsidR="00AD3193" w:rsidRPr="00256EB9">
        <w:fldChar w:fldCharType="begin" w:fldLock="1"/>
      </w:r>
      <w:r w:rsidR="00535625" w:rsidRPr="00984517">
        <w:rPr>
          <w:lang w:val="en-US"/>
        </w:rPr>
        <w:instrText>ADDIN CSL_CITATION {"citationItems":[{"id":"ITEM-1","itemData":{"author":[{"dropping-particle":"","family":"Ricoca Peixoto V.","given":"","non-dropping-particle":"","parse-names":false,"suffix":""},{"dropping-particle":"","family":"Vieira A.","given":"","non-dropping-particle":"","parse-names":false,"suffix":""},{"dropping-particle":"","family":"Aguiar P.","given":"","non-dropping-particle":"","parse-names":false,"suffix":""},{"dropping-particle":"","family":"Sousa P.","given":"","non-dropping-particle":"","parse-names":false,"suffix":""},{"dropping-particle":"","family":"Abrantes A.","given":"","non-dropping-particle":"","parse-names":false,"suffix":""}],"id":"ITEM-1","issued":{"date-parts":[["0"]]},"title":"“Timing”, Adesão e Impacto das Medidas de Contenção da COVID-19 em Portugal | COVID-19","type":"report"},"uris":["http://www.mendeley.com/documents/?uuid=cae00a25-ff9f-3d96-bb32-74d46492235d"]}],"mendeley":{"formattedCitation":"&lt;sup&gt;4&lt;/sup&gt;","plainTextFormattedCitation":"4","previouslyFormattedCitation":"&lt;sup&gt;4&lt;/sup&gt;"},"properties":{"noteIndex":0},"schema":"https://github.com/citation-style-language/schema/raw/master/csl-citation.json"}</w:instrText>
      </w:r>
      <w:r w:rsidR="00AD3193" w:rsidRPr="00256EB9">
        <w:fldChar w:fldCharType="separate"/>
      </w:r>
      <w:r w:rsidR="009E2576" w:rsidRPr="00984517">
        <w:rPr>
          <w:noProof/>
          <w:vertAlign w:val="superscript"/>
        </w:rPr>
        <w:t>4</w:t>
      </w:r>
      <w:r w:rsidR="00AD3193" w:rsidRPr="00256EB9">
        <w:fldChar w:fldCharType="end"/>
      </w:r>
      <w:r w:rsidR="001A638C" w:rsidRPr="00256EB9">
        <w:t xml:space="preserve"> </w:t>
      </w:r>
    </w:p>
    <w:p w14:paraId="6FD9CD5F" w14:textId="11A8AA2E" w:rsidR="00654954" w:rsidRDefault="00654954" w:rsidP="007201C4"/>
    <w:p w14:paraId="0E955326" w14:textId="11A38145" w:rsidR="00654954" w:rsidRDefault="00654954" w:rsidP="007201C4"/>
    <w:p w14:paraId="48A2EAD7" w14:textId="2D180B7B" w:rsidR="00654954" w:rsidRDefault="00654954" w:rsidP="007201C4"/>
    <w:p w14:paraId="0E7D2B34" w14:textId="72EF223C" w:rsidR="00654954" w:rsidRDefault="00654954" w:rsidP="007201C4"/>
    <w:p w14:paraId="5B01486A" w14:textId="5B43E4A5" w:rsidR="00654954" w:rsidRDefault="00654954" w:rsidP="007201C4"/>
    <w:p w14:paraId="56A77B7C" w14:textId="72393350" w:rsidR="00654954" w:rsidRDefault="00654954" w:rsidP="007201C4"/>
    <w:p w14:paraId="17727A27" w14:textId="1DC4E7D6" w:rsidR="00654954" w:rsidRDefault="00654954" w:rsidP="007201C4"/>
    <w:p w14:paraId="25FEC307" w14:textId="398CA58E" w:rsidR="00654954" w:rsidRDefault="00654954" w:rsidP="007201C4"/>
    <w:p w14:paraId="63B81366" w14:textId="27CD0F97" w:rsidR="00654954" w:rsidRDefault="00654954" w:rsidP="007201C4"/>
    <w:p w14:paraId="00DBDE0A" w14:textId="0DE1D25E" w:rsidR="00654954" w:rsidRDefault="00654954" w:rsidP="007201C4"/>
    <w:p w14:paraId="2B50247C" w14:textId="3C948133" w:rsidR="00654954" w:rsidRDefault="00654954" w:rsidP="007201C4"/>
    <w:p w14:paraId="282D630C" w14:textId="77777777" w:rsidR="00654954" w:rsidRPr="00326D7F" w:rsidRDefault="00654954" w:rsidP="007201C4"/>
    <w:p w14:paraId="0BD18503" w14:textId="31CA9135" w:rsidR="00064E11" w:rsidRPr="00256EB9" w:rsidRDefault="00064E11" w:rsidP="008E4527">
      <w:pPr>
        <w:spacing w:line="240" w:lineRule="auto"/>
        <w:rPr>
          <w:sz w:val="24"/>
          <w:szCs w:val="24"/>
        </w:rPr>
      </w:pPr>
      <w:r w:rsidRPr="00256EB9">
        <w:rPr>
          <w:b/>
          <w:bCs/>
          <w:sz w:val="24"/>
          <w:szCs w:val="24"/>
        </w:rPr>
        <w:lastRenderedPageBreak/>
        <w:t>Figure 1.</w:t>
      </w:r>
      <w:r w:rsidR="005F401B" w:rsidRPr="00256EB9">
        <w:rPr>
          <w:sz w:val="24"/>
          <w:szCs w:val="24"/>
        </w:rPr>
        <w:t xml:space="preserve"> Evolution of the Oxford Conting</w:t>
      </w:r>
      <w:r w:rsidR="001234FE" w:rsidRPr="00256EB9">
        <w:rPr>
          <w:sz w:val="24"/>
          <w:szCs w:val="24"/>
        </w:rPr>
        <w:t>ency I</w:t>
      </w:r>
      <w:r w:rsidR="005F401B" w:rsidRPr="00256EB9">
        <w:rPr>
          <w:sz w:val="24"/>
          <w:szCs w:val="24"/>
        </w:rPr>
        <w:t>ndex</w:t>
      </w:r>
      <w:r w:rsidR="001234FE" w:rsidRPr="00256EB9">
        <w:rPr>
          <w:sz w:val="24"/>
          <w:szCs w:val="24"/>
        </w:rPr>
        <w:t xml:space="preserve"> </w:t>
      </w:r>
      <w:r w:rsidR="005F401B" w:rsidRPr="00256EB9">
        <w:rPr>
          <w:sz w:val="24"/>
          <w:szCs w:val="24"/>
        </w:rPr>
        <w:t>(green) and percentual variation of car mobility (blue) and walking (red) relative to January 13</w:t>
      </w:r>
      <w:r w:rsidR="00812133" w:rsidRPr="00256EB9">
        <w:rPr>
          <w:sz w:val="24"/>
          <w:szCs w:val="24"/>
        </w:rPr>
        <w:t>,</w:t>
      </w:r>
      <w:r w:rsidR="005F401B" w:rsidRPr="00256EB9">
        <w:rPr>
          <w:sz w:val="24"/>
          <w:szCs w:val="24"/>
        </w:rPr>
        <w:t xml:space="preserve"> according to Apple Mobility Data</w:t>
      </w:r>
    </w:p>
    <w:p w14:paraId="3447C748" w14:textId="1FBF2983" w:rsidR="007201C4" w:rsidRPr="00256EB9" w:rsidRDefault="005F401B" w:rsidP="007201C4">
      <w:pPr>
        <w:rPr>
          <w:sz w:val="24"/>
          <w:szCs w:val="24"/>
        </w:rPr>
      </w:pPr>
      <w:r w:rsidRPr="00256EB9">
        <w:rPr>
          <w:noProof/>
          <w:sz w:val="24"/>
          <w:szCs w:val="24"/>
          <w:lang w:val="pt-PT" w:eastAsia="pt-PT"/>
        </w:rPr>
        <w:drawing>
          <wp:inline distT="0" distB="0" distL="0" distR="0" wp14:anchorId="4C3B8FF7" wp14:editId="79A4BF28">
            <wp:extent cx="4830792" cy="3535941"/>
            <wp:effectExtent l="0" t="0" r="825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063" cy="3548583"/>
                    </a:xfrm>
                    <a:prstGeom prst="rect">
                      <a:avLst/>
                    </a:prstGeom>
                    <a:noFill/>
                  </pic:spPr>
                </pic:pic>
              </a:graphicData>
            </a:graphic>
          </wp:inline>
        </w:drawing>
      </w:r>
    </w:p>
    <w:p w14:paraId="3EF7B2D4" w14:textId="3672CF9F" w:rsidR="00FB41C6" w:rsidRPr="00984517" w:rsidRDefault="007201C4" w:rsidP="00984517">
      <w:r w:rsidRPr="00984517">
        <w:rPr>
          <w:lang w:val="en-US"/>
        </w:rPr>
        <w:t>On March 16, 2020, the first death due to COVID-19 was registered in Portugal, 14 days after the first confirmed case of infection. In March</w:t>
      </w:r>
      <w:r w:rsidR="00812133" w:rsidRPr="00984517">
        <w:rPr>
          <w:lang w:val="en-US"/>
        </w:rPr>
        <w:t xml:space="preserve"> </w:t>
      </w:r>
      <w:r w:rsidRPr="00984517">
        <w:rPr>
          <w:lang w:val="en-US"/>
        </w:rPr>
        <w:t xml:space="preserve">2020, 187 people died of COVID-19, or 2.3% of the 8 521 confirmed patient cases, a cumulative incidence of around 80 cases per 100 000 inhabitants and a lethality rate of 2.3%. </w:t>
      </w:r>
      <w:r w:rsidRPr="00984517">
        <w:t>In Portugal, most deaths by COVID-19 reported so far have occurred in individuals with underlying health conditions or at older ages</w:t>
      </w:r>
      <w:r w:rsidR="008806E1" w:rsidRPr="00984517">
        <w:t xml:space="preserve">. </w:t>
      </w:r>
    </w:p>
    <w:p w14:paraId="200A76D1" w14:textId="3FFA2227" w:rsidR="001234FE" w:rsidRPr="00984517" w:rsidRDefault="001234FE" w:rsidP="00984517">
      <w:pPr>
        <w:rPr>
          <w:lang w:val="en-US"/>
        </w:rPr>
      </w:pPr>
      <w:r w:rsidRPr="00984517">
        <w:rPr>
          <w:lang w:val="en-US"/>
        </w:rPr>
        <w:t xml:space="preserve">This paper estimates </w:t>
      </w:r>
      <w:r w:rsidR="00A17454" w:rsidRPr="00984517">
        <w:rPr>
          <w:lang w:val="en-US"/>
        </w:rPr>
        <w:t>the early</w:t>
      </w:r>
      <w:r w:rsidR="00FB41C6" w:rsidRPr="00984517">
        <w:rPr>
          <w:lang w:val="en-US"/>
        </w:rPr>
        <w:t xml:space="preserve"> </w:t>
      </w:r>
      <w:r w:rsidR="009E243B">
        <w:rPr>
          <w:lang w:val="en-US"/>
        </w:rPr>
        <w:t xml:space="preserve">health </w:t>
      </w:r>
      <w:r w:rsidR="00FB41C6" w:rsidRPr="00984517">
        <w:rPr>
          <w:lang w:val="en-US"/>
        </w:rPr>
        <w:t>impact of the lockdown in Portugal</w:t>
      </w:r>
      <w:r w:rsidRPr="00984517">
        <w:rPr>
          <w:lang w:val="en-US"/>
        </w:rPr>
        <w:t xml:space="preserve">, namely on the </w:t>
      </w:r>
      <w:r w:rsidR="009E243B">
        <w:rPr>
          <w:lang w:val="en-US"/>
        </w:rPr>
        <w:t>number</w:t>
      </w:r>
      <w:r w:rsidR="009E243B" w:rsidRPr="00984517">
        <w:rPr>
          <w:lang w:val="en-US"/>
        </w:rPr>
        <w:t xml:space="preserve"> </w:t>
      </w:r>
      <w:r w:rsidRPr="00984517">
        <w:rPr>
          <w:lang w:val="en-US"/>
        </w:rPr>
        <w:t>of COVID-19 deaths</w:t>
      </w:r>
      <w:r w:rsidR="00812133" w:rsidRPr="00984517">
        <w:rPr>
          <w:lang w:val="en-US"/>
        </w:rPr>
        <w:t xml:space="preserve"> and</w:t>
      </w:r>
      <w:r w:rsidRPr="00984517">
        <w:rPr>
          <w:lang w:val="en-US"/>
        </w:rPr>
        <w:t xml:space="preserve"> clinically serious cases (using </w:t>
      </w:r>
      <w:r w:rsidR="009E243B">
        <w:rPr>
          <w:lang w:val="en-US"/>
        </w:rPr>
        <w:t>number</w:t>
      </w:r>
      <w:r w:rsidR="009E243B" w:rsidRPr="00984517">
        <w:rPr>
          <w:lang w:val="en-US"/>
        </w:rPr>
        <w:t xml:space="preserve"> </w:t>
      </w:r>
      <w:r w:rsidR="00812133" w:rsidRPr="00984517">
        <w:rPr>
          <w:lang w:val="en-US"/>
        </w:rPr>
        <w:t xml:space="preserve">of </w:t>
      </w:r>
      <w:r w:rsidRPr="00984517">
        <w:rPr>
          <w:lang w:val="en-US"/>
        </w:rPr>
        <w:t xml:space="preserve">hospital or intensive care unit </w:t>
      </w:r>
      <w:r w:rsidR="00C6750E">
        <w:rPr>
          <w:lang w:val="en-US"/>
        </w:rPr>
        <w:t xml:space="preserve">beds occupied </w:t>
      </w:r>
      <w:r w:rsidRPr="00984517">
        <w:rPr>
          <w:lang w:val="en-US"/>
        </w:rPr>
        <w:t>as proxy indicator</w:t>
      </w:r>
      <w:r w:rsidR="00812133" w:rsidRPr="00984517">
        <w:rPr>
          <w:lang w:val="en-US"/>
        </w:rPr>
        <w:t xml:space="preserve"> of serious illness</w:t>
      </w:r>
      <w:r w:rsidRPr="00984517">
        <w:rPr>
          <w:lang w:val="en-US"/>
        </w:rPr>
        <w:t>)</w:t>
      </w:r>
      <w:r w:rsidR="00812133" w:rsidRPr="00984517">
        <w:rPr>
          <w:lang w:val="en-US"/>
        </w:rPr>
        <w:t>,</w:t>
      </w:r>
      <w:r w:rsidRPr="00984517">
        <w:rPr>
          <w:lang w:val="en-US"/>
        </w:rPr>
        <w:t xml:space="preserve"> and </w:t>
      </w:r>
      <w:r w:rsidR="009E243B">
        <w:rPr>
          <w:lang w:val="en-US"/>
        </w:rPr>
        <w:t>number</w:t>
      </w:r>
      <w:r w:rsidR="009E243B" w:rsidRPr="00984517">
        <w:rPr>
          <w:lang w:val="en-US"/>
        </w:rPr>
        <w:t xml:space="preserve"> </w:t>
      </w:r>
      <w:r w:rsidR="00812133" w:rsidRPr="00984517">
        <w:rPr>
          <w:lang w:val="en-US"/>
        </w:rPr>
        <w:t xml:space="preserve">of </w:t>
      </w:r>
      <w:r w:rsidRPr="00984517">
        <w:rPr>
          <w:lang w:val="en-US"/>
        </w:rPr>
        <w:t xml:space="preserve">cases. </w:t>
      </w:r>
      <w:r w:rsidR="00FB41C6" w:rsidRPr="00984517">
        <w:rPr>
          <w:lang w:val="en-US"/>
        </w:rPr>
        <w:t xml:space="preserve"> </w:t>
      </w:r>
    </w:p>
    <w:p w14:paraId="6722B71A" w14:textId="77777777" w:rsidR="001234FE" w:rsidRPr="00256EB9" w:rsidRDefault="001234FE" w:rsidP="001234FE">
      <w:pPr>
        <w:pStyle w:val="ListParagraph"/>
        <w:rPr>
          <w:lang w:val="en-US"/>
        </w:rPr>
      </w:pPr>
    </w:p>
    <w:p w14:paraId="5D4E2A46" w14:textId="547311BD" w:rsidR="007201C4" w:rsidRPr="00256EB9" w:rsidRDefault="007201C4" w:rsidP="007201C4">
      <w:pPr>
        <w:rPr>
          <w:b/>
          <w:bCs/>
          <w:sz w:val="24"/>
          <w:szCs w:val="24"/>
        </w:rPr>
      </w:pPr>
      <w:r w:rsidRPr="00256EB9">
        <w:rPr>
          <w:b/>
          <w:bCs/>
          <w:sz w:val="24"/>
          <w:szCs w:val="24"/>
        </w:rPr>
        <w:t>Method</w:t>
      </w:r>
      <w:r w:rsidR="003A7B9D" w:rsidRPr="00256EB9">
        <w:rPr>
          <w:b/>
          <w:bCs/>
          <w:sz w:val="24"/>
          <w:szCs w:val="24"/>
        </w:rPr>
        <w:t>s</w:t>
      </w:r>
    </w:p>
    <w:p w14:paraId="7A292DC9" w14:textId="79FD026A" w:rsidR="00206E70" w:rsidRPr="00984517" w:rsidRDefault="00E661EA" w:rsidP="00984517">
      <w:pPr>
        <w:rPr>
          <w:rFonts w:eastAsia="Calibri" w:cs="Times New Roman"/>
          <w:lang w:val="en"/>
        </w:rPr>
      </w:pPr>
      <w:r w:rsidRPr="00984517">
        <w:rPr>
          <w:lang w:val="en-US"/>
        </w:rPr>
        <w:t xml:space="preserve">Data </w:t>
      </w:r>
      <w:r w:rsidR="000760A5" w:rsidRPr="00984517">
        <w:rPr>
          <w:lang w:val="en-US"/>
        </w:rPr>
        <w:t xml:space="preserve">on </w:t>
      </w:r>
      <w:r w:rsidRPr="00984517">
        <w:rPr>
          <w:lang w:val="en-US"/>
        </w:rPr>
        <w:t xml:space="preserve">the </w:t>
      </w:r>
      <w:r w:rsidR="000760A5" w:rsidRPr="00984517">
        <w:rPr>
          <w:lang w:val="en-US"/>
        </w:rPr>
        <w:t xml:space="preserve">number of cases, </w:t>
      </w:r>
      <w:r w:rsidRPr="00984517">
        <w:rPr>
          <w:lang w:val="en-US"/>
        </w:rPr>
        <w:t xml:space="preserve">deaths, </w:t>
      </w:r>
      <w:r w:rsidR="009E2576" w:rsidRPr="00984517">
        <w:rPr>
          <w:lang w:val="en-US"/>
        </w:rPr>
        <w:t xml:space="preserve">and number of patients in </w:t>
      </w:r>
      <w:r w:rsidRPr="00984517">
        <w:rPr>
          <w:lang w:val="en-US"/>
        </w:rPr>
        <w:t xml:space="preserve">hospital and ICU </w:t>
      </w:r>
      <w:r w:rsidR="009E243B">
        <w:rPr>
          <w:lang w:val="en-US"/>
        </w:rPr>
        <w:t xml:space="preserve">were </w:t>
      </w:r>
      <w:r w:rsidRPr="00984517">
        <w:rPr>
          <w:lang w:val="en-US"/>
        </w:rPr>
        <w:t>collected from publicly available COVID-19 Situation Reports of the Directorate-General of Health of Por</w:t>
      </w:r>
      <w:r w:rsidR="00A17454" w:rsidRPr="00984517">
        <w:rPr>
          <w:lang w:val="en-US"/>
        </w:rPr>
        <w:t>t</w:t>
      </w:r>
      <w:r w:rsidRPr="00984517">
        <w:rPr>
          <w:lang w:val="en-US"/>
        </w:rPr>
        <w:t>ugal until April 15, 2020</w:t>
      </w:r>
      <w:r w:rsidR="008806E1" w:rsidRPr="00984517">
        <w:rPr>
          <w:lang w:val="en-US"/>
        </w:rPr>
        <w:t xml:space="preserve">. </w:t>
      </w:r>
    </w:p>
    <w:p w14:paraId="40CE9BCA" w14:textId="30C782AB" w:rsidR="00BF73B4" w:rsidRPr="00984517" w:rsidRDefault="00E661EA" w:rsidP="00984517">
      <w:pPr>
        <w:rPr>
          <w:rFonts w:eastAsia="Calibri" w:cs="Times New Roman"/>
          <w:lang w:val="en"/>
        </w:rPr>
      </w:pPr>
      <w:r w:rsidRPr="00984517">
        <w:rPr>
          <w:rFonts w:eastAsia="Calibri" w:cs="Times New Roman"/>
          <w:lang w:val="en"/>
        </w:rPr>
        <w:t>W</w:t>
      </w:r>
      <w:r w:rsidR="00C42A14" w:rsidRPr="00984517">
        <w:rPr>
          <w:rFonts w:eastAsia="Calibri" w:cs="Times New Roman"/>
          <w:lang w:val="en"/>
        </w:rPr>
        <w:t xml:space="preserve">e </w:t>
      </w:r>
      <w:r w:rsidR="00812133" w:rsidRPr="00984517">
        <w:rPr>
          <w:rFonts w:eastAsia="Calibri" w:cs="Times New Roman"/>
          <w:lang w:val="en"/>
        </w:rPr>
        <w:t>estimated</w:t>
      </w:r>
      <w:r w:rsidR="00C42A14" w:rsidRPr="00984517">
        <w:rPr>
          <w:rFonts w:eastAsia="Calibri" w:cs="Times New Roman"/>
          <w:lang w:val="en"/>
        </w:rPr>
        <w:t xml:space="preserve"> how the number of </w:t>
      </w:r>
      <w:r w:rsidR="00206E70" w:rsidRPr="00984517">
        <w:rPr>
          <w:rFonts w:eastAsia="Calibri" w:cs="Times New Roman"/>
          <w:lang w:val="en"/>
        </w:rPr>
        <w:t xml:space="preserve">COVID-19 </w:t>
      </w:r>
      <w:r w:rsidR="009E243B">
        <w:rPr>
          <w:rFonts w:eastAsia="Calibri" w:cs="Times New Roman"/>
          <w:lang w:val="en"/>
        </w:rPr>
        <w:t xml:space="preserve">cases and </w:t>
      </w:r>
      <w:r w:rsidR="00206E70" w:rsidRPr="00984517">
        <w:rPr>
          <w:rFonts w:eastAsia="Calibri" w:cs="Times New Roman"/>
          <w:lang w:val="en"/>
        </w:rPr>
        <w:t xml:space="preserve">associated </w:t>
      </w:r>
      <w:r w:rsidR="00C42A14" w:rsidRPr="00984517">
        <w:rPr>
          <w:rFonts w:eastAsia="Calibri" w:cs="Times New Roman"/>
          <w:lang w:val="en"/>
        </w:rPr>
        <w:t>deaths, hospital</w:t>
      </w:r>
      <w:r w:rsidR="00206E70" w:rsidRPr="00984517">
        <w:rPr>
          <w:rFonts w:eastAsia="Calibri" w:cs="Times New Roman"/>
          <w:lang w:val="en"/>
        </w:rPr>
        <w:t xml:space="preserve"> </w:t>
      </w:r>
      <w:r w:rsidR="00C42A14" w:rsidRPr="00984517">
        <w:rPr>
          <w:rFonts w:eastAsia="Calibri" w:cs="Times New Roman"/>
          <w:lang w:val="en"/>
        </w:rPr>
        <w:t>and</w:t>
      </w:r>
      <w:r w:rsidR="008806E1" w:rsidRPr="00984517">
        <w:rPr>
          <w:rFonts w:eastAsia="Calibri" w:cs="Times New Roman"/>
          <w:lang w:val="en"/>
        </w:rPr>
        <w:t xml:space="preserve"> </w:t>
      </w:r>
      <w:r w:rsidR="00C42A14" w:rsidRPr="00984517">
        <w:rPr>
          <w:rFonts w:eastAsia="Calibri" w:cs="Times New Roman"/>
          <w:lang w:val="en"/>
        </w:rPr>
        <w:t xml:space="preserve">ICU, </w:t>
      </w:r>
      <w:r w:rsidRPr="00984517">
        <w:rPr>
          <w:rFonts w:eastAsia="Calibri" w:cs="Times New Roman"/>
          <w:lang w:val="en"/>
        </w:rPr>
        <w:t>would</w:t>
      </w:r>
      <w:r w:rsidR="00C42A14" w:rsidRPr="00984517">
        <w:rPr>
          <w:rFonts w:eastAsia="Calibri" w:cs="Times New Roman"/>
          <w:lang w:val="en"/>
        </w:rPr>
        <w:t xml:space="preserve"> evolve in April 2020, without containment measure</w:t>
      </w:r>
      <w:r w:rsidR="00206E70" w:rsidRPr="00984517">
        <w:rPr>
          <w:rFonts w:eastAsia="Calibri" w:cs="Times New Roman"/>
          <w:lang w:val="en"/>
        </w:rPr>
        <w:t>s</w:t>
      </w:r>
      <w:r w:rsidR="00C42A14" w:rsidRPr="00984517">
        <w:rPr>
          <w:rFonts w:eastAsia="Calibri" w:cs="Times New Roman"/>
          <w:lang w:val="en"/>
        </w:rPr>
        <w:t xml:space="preserve">, </w:t>
      </w:r>
      <w:r w:rsidRPr="00984517">
        <w:rPr>
          <w:rFonts w:eastAsia="Calibri" w:cs="Times New Roman"/>
          <w:lang w:val="en"/>
        </w:rPr>
        <w:t>by modeling a forecast</w:t>
      </w:r>
      <w:r w:rsidR="00C42A14" w:rsidRPr="00984517">
        <w:rPr>
          <w:rFonts w:eastAsia="Calibri" w:cs="Times New Roman"/>
          <w:lang w:val="en"/>
        </w:rPr>
        <w:t xml:space="preserve"> </w:t>
      </w:r>
      <w:r w:rsidRPr="00984517">
        <w:rPr>
          <w:rFonts w:eastAsia="Calibri" w:cs="Times New Roman"/>
          <w:lang w:val="en"/>
        </w:rPr>
        <w:t xml:space="preserve">for </w:t>
      </w:r>
      <w:r w:rsidR="00206E70" w:rsidRPr="00984517">
        <w:rPr>
          <w:rFonts w:eastAsia="Calibri" w:cs="Times New Roman"/>
          <w:lang w:val="en"/>
        </w:rPr>
        <w:t>A</w:t>
      </w:r>
      <w:r w:rsidRPr="00984517">
        <w:rPr>
          <w:rFonts w:eastAsia="Calibri" w:cs="Times New Roman"/>
          <w:lang w:val="en"/>
        </w:rPr>
        <w:t>pril based on the</w:t>
      </w:r>
      <w:r w:rsidR="00C42A14" w:rsidRPr="00984517">
        <w:rPr>
          <w:rFonts w:eastAsia="Calibri" w:cs="Times New Roman"/>
          <w:lang w:val="en"/>
        </w:rPr>
        <w:t xml:space="preserve"> values recorded between March 1 and 31, in the absence of contingency measures.  Then, we compared the predicted values with the </w:t>
      </w:r>
      <w:r w:rsidR="00206E70" w:rsidRPr="00984517">
        <w:rPr>
          <w:rFonts w:eastAsia="Calibri" w:cs="Times New Roman"/>
          <w:lang w:val="en"/>
        </w:rPr>
        <w:t xml:space="preserve">observed </w:t>
      </w:r>
      <w:r w:rsidR="00C42A14" w:rsidRPr="00984517">
        <w:rPr>
          <w:rFonts w:eastAsia="Calibri" w:cs="Times New Roman"/>
          <w:lang w:val="en"/>
        </w:rPr>
        <w:t xml:space="preserve">values in April 2020. </w:t>
      </w:r>
      <w:r w:rsidR="00956966" w:rsidRPr="00956966">
        <w:rPr>
          <w:rFonts w:eastAsia="Calibri" w:cs="Times New Roman"/>
          <w:lang w:val="en"/>
        </w:rPr>
        <w:t>The available ICU</w:t>
      </w:r>
      <w:r w:rsidR="00956966">
        <w:rPr>
          <w:rFonts w:eastAsia="Calibri" w:cs="Times New Roman"/>
          <w:lang w:val="en"/>
        </w:rPr>
        <w:t xml:space="preserve"> and hospital inpatient</w:t>
      </w:r>
      <w:r w:rsidR="00956966" w:rsidRPr="00956966">
        <w:rPr>
          <w:rFonts w:eastAsia="Calibri" w:cs="Times New Roman"/>
          <w:lang w:val="en"/>
        </w:rPr>
        <w:t xml:space="preserve"> data refer to the number of COVID-19 patients present in ICU </w:t>
      </w:r>
      <w:r w:rsidR="00956966">
        <w:rPr>
          <w:rFonts w:eastAsia="Calibri" w:cs="Times New Roman"/>
          <w:lang w:val="en"/>
        </w:rPr>
        <w:t xml:space="preserve">and hospital </w:t>
      </w:r>
      <w:r w:rsidR="00956966" w:rsidRPr="00956966">
        <w:rPr>
          <w:rFonts w:eastAsia="Calibri" w:cs="Times New Roman"/>
          <w:lang w:val="en"/>
        </w:rPr>
        <w:t>each day implying a different analysis</w:t>
      </w:r>
      <w:r w:rsidR="00956966">
        <w:rPr>
          <w:rFonts w:eastAsia="Calibri" w:cs="Times New Roman"/>
          <w:lang w:val="en"/>
        </w:rPr>
        <w:t xml:space="preserve">. </w:t>
      </w:r>
      <w:r w:rsidR="00956966" w:rsidRPr="00956966">
        <w:rPr>
          <w:rFonts w:eastAsia="Calibri" w:cs="Times New Roman"/>
          <w:lang w:val="en"/>
        </w:rPr>
        <w:t xml:space="preserve"> </w:t>
      </w:r>
      <w:r w:rsidR="00956966">
        <w:rPr>
          <w:rFonts w:eastAsia="Calibri" w:cs="Times New Roman"/>
          <w:lang w:val="en"/>
        </w:rPr>
        <w:t xml:space="preserve">For </w:t>
      </w:r>
      <w:r w:rsidR="009E243B">
        <w:rPr>
          <w:rFonts w:eastAsia="Calibri" w:cs="Times New Roman"/>
          <w:lang w:val="en"/>
        </w:rPr>
        <w:t xml:space="preserve">these </w:t>
      </w:r>
      <w:r w:rsidR="00956966">
        <w:rPr>
          <w:rFonts w:eastAsia="Calibri" w:cs="Times New Roman"/>
          <w:lang w:val="en"/>
        </w:rPr>
        <w:t xml:space="preserve">outcomes we </w:t>
      </w:r>
      <w:r w:rsidR="00956966" w:rsidRPr="00956966">
        <w:rPr>
          <w:rFonts w:eastAsia="Calibri" w:cs="Times New Roman"/>
          <w:lang w:val="en"/>
        </w:rPr>
        <w:t>compar</w:t>
      </w:r>
      <w:r w:rsidR="00956966">
        <w:rPr>
          <w:rFonts w:eastAsia="Calibri" w:cs="Times New Roman"/>
          <w:lang w:val="en"/>
        </w:rPr>
        <w:t>e</w:t>
      </w:r>
      <w:r w:rsidR="00956966" w:rsidRPr="00956966">
        <w:rPr>
          <w:rFonts w:eastAsia="Calibri" w:cs="Times New Roman"/>
          <w:lang w:val="en"/>
        </w:rPr>
        <w:t xml:space="preserve"> the values observed and expected on April 15 as a cumulative measure.</w:t>
      </w:r>
      <w:r w:rsidR="00956966">
        <w:rPr>
          <w:rFonts w:eastAsia="Calibri" w:cs="Times New Roman"/>
          <w:lang w:val="en"/>
        </w:rPr>
        <w:t xml:space="preserve"> </w:t>
      </w:r>
      <w:r w:rsidR="00CD4A6F">
        <w:rPr>
          <w:rFonts w:eastAsia="Calibri" w:cs="Times New Roman"/>
          <w:lang w:val="en"/>
        </w:rPr>
        <w:t xml:space="preserve">We used SPSS expert modeler to find best </w:t>
      </w:r>
      <w:r w:rsidR="001000A1">
        <w:rPr>
          <w:rFonts w:eastAsia="Calibri" w:cs="Times New Roman"/>
          <w:lang w:val="en"/>
        </w:rPr>
        <w:t xml:space="preserve">fitting </w:t>
      </w:r>
      <w:r w:rsidR="00CD4A6F">
        <w:rPr>
          <w:rFonts w:eastAsia="Calibri" w:cs="Times New Roman"/>
          <w:lang w:val="en"/>
        </w:rPr>
        <w:t>models for the time series until march 31</w:t>
      </w:r>
      <w:r w:rsidR="001000A1">
        <w:rPr>
          <w:rFonts w:eastAsia="Calibri" w:cs="Times New Roman"/>
          <w:lang w:val="en"/>
        </w:rPr>
        <w:t xml:space="preserve">, the tool fits the best model considering different types of exponential smoothing and ARIMA models for specific </w:t>
      </w:r>
      <w:r w:rsidR="001000A1">
        <w:rPr>
          <w:rFonts w:eastAsia="Calibri" w:cs="Times New Roman"/>
          <w:lang w:val="en"/>
        </w:rPr>
        <w:lastRenderedPageBreak/>
        <w:t>time-series</w:t>
      </w:r>
      <w:r w:rsidR="001000A1">
        <w:rPr>
          <w:rFonts w:eastAsia="Calibri" w:cs="Times New Roman"/>
          <w:lang w:val="en"/>
        </w:rPr>
        <w:fldChar w:fldCharType="begin" w:fldLock="1"/>
      </w:r>
      <w:r w:rsidR="001000A1">
        <w:rPr>
          <w:rFonts w:eastAsia="Calibri" w:cs="Times New Roman"/>
          <w:lang w:val="en"/>
        </w:rPr>
        <w:instrText>ADDIN CSL_CITATION {"citationItems":[{"id":"ITEM-1","itemData":{"URL":"https://www.ibm.com/support/knowledgecenter/SSLVMB_24.0.0/spss/trends/idh_idd_tab_vars.html","accessed":{"date-parts":[["2020","5","12"]]},"author":[{"dropping-particle":"","family":"IBM Knowledge Center","given":"","non-dropping-particle":"","parse-names":false,"suffix":""}],"id":"ITEM-1","issued":{"date-parts":[["0"]]},"title":"IBM SPSS Time Series Modeler","type":"webpage"},"uris":["http://www.mendeley.com/documents/?uuid=0f951bc2-6523-35f3-829c-0012cb0fe12d"]}],"mendeley":{"formattedCitation":"&lt;sup&gt;9&lt;/sup&gt;","plainTextFormattedCitation":"9"},"properties":{"noteIndex":0},"schema":"https://github.com/citation-style-language/schema/raw/master/csl-citation.json"}</w:instrText>
      </w:r>
      <w:r w:rsidR="001000A1">
        <w:rPr>
          <w:rFonts w:eastAsia="Calibri" w:cs="Times New Roman"/>
          <w:lang w:val="en"/>
        </w:rPr>
        <w:fldChar w:fldCharType="separate"/>
      </w:r>
      <w:r w:rsidR="001000A1" w:rsidRPr="001000A1">
        <w:rPr>
          <w:rFonts w:eastAsia="Calibri" w:cs="Times New Roman"/>
          <w:noProof/>
          <w:vertAlign w:val="superscript"/>
          <w:lang w:val="en"/>
        </w:rPr>
        <w:t>9</w:t>
      </w:r>
      <w:r w:rsidR="001000A1">
        <w:rPr>
          <w:rFonts w:eastAsia="Calibri" w:cs="Times New Roman"/>
          <w:lang w:val="en"/>
        </w:rPr>
        <w:fldChar w:fldCharType="end"/>
      </w:r>
      <w:r w:rsidR="00CD4A6F">
        <w:rPr>
          <w:rFonts w:eastAsia="Calibri" w:cs="Times New Roman"/>
          <w:lang w:val="en"/>
        </w:rPr>
        <w:t xml:space="preserve">. </w:t>
      </w:r>
      <w:r w:rsidRPr="00984517">
        <w:rPr>
          <w:rFonts w:eastAsia="Calibri" w:cs="Times New Roman"/>
          <w:lang w:val="en"/>
        </w:rPr>
        <w:t>Forecasts</w:t>
      </w:r>
      <w:r w:rsidR="00C42A14" w:rsidRPr="00984517">
        <w:rPr>
          <w:rFonts w:eastAsia="Calibri" w:cs="Times New Roman"/>
          <w:lang w:val="en"/>
        </w:rPr>
        <w:t xml:space="preserve"> were obtained with exponential </w:t>
      </w:r>
      <w:r w:rsidR="00206E70" w:rsidRPr="00984517">
        <w:rPr>
          <w:rFonts w:eastAsia="Calibri" w:cs="Times New Roman"/>
          <w:lang w:val="en"/>
        </w:rPr>
        <w:t xml:space="preserve">smoothing </w:t>
      </w:r>
      <w:r w:rsidR="00956966">
        <w:rPr>
          <w:rFonts w:eastAsia="Calibri" w:cs="Times New Roman"/>
          <w:lang w:val="en"/>
        </w:rPr>
        <w:t xml:space="preserve">models </w:t>
      </w:r>
      <w:r w:rsidR="00206E70" w:rsidRPr="00984517">
        <w:rPr>
          <w:rFonts w:eastAsia="Calibri" w:cs="Times New Roman"/>
          <w:lang w:val="en"/>
        </w:rPr>
        <w:t>applied</w:t>
      </w:r>
      <w:r w:rsidRPr="00984517">
        <w:rPr>
          <w:rFonts w:eastAsia="Calibri" w:cs="Times New Roman"/>
          <w:lang w:val="en"/>
        </w:rPr>
        <w:t xml:space="preserve"> to</w:t>
      </w:r>
      <w:r w:rsidR="00C42A14" w:rsidRPr="00984517">
        <w:rPr>
          <w:rFonts w:eastAsia="Calibri" w:cs="Times New Roman"/>
          <w:lang w:val="en"/>
        </w:rPr>
        <w:t xml:space="preserve"> the time series of daily deaths, hospitalized in ICU, and total hospitaliz</w:t>
      </w:r>
      <w:r w:rsidRPr="00984517">
        <w:rPr>
          <w:rFonts w:eastAsia="Calibri" w:cs="Times New Roman"/>
          <w:lang w:val="en"/>
        </w:rPr>
        <w:t>ed patients</w:t>
      </w:r>
      <w:r w:rsidR="008806E1" w:rsidRPr="00984517">
        <w:rPr>
          <w:rFonts w:eastAsia="Calibri" w:cs="Times New Roman"/>
          <w:lang w:val="en"/>
        </w:rPr>
        <w:t xml:space="preserve"> until </w:t>
      </w:r>
      <w:r w:rsidR="00206E70" w:rsidRPr="00984517">
        <w:rPr>
          <w:rFonts w:eastAsia="Calibri" w:cs="Times New Roman"/>
          <w:lang w:val="en"/>
        </w:rPr>
        <w:t>M</w:t>
      </w:r>
      <w:r w:rsidR="008806E1" w:rsidRPr="00984517">
        <w:rPr>
          <w:rFonts w:eastAsia="Calibri" w:cs="Times New Roman"/>
          <w:lang w:val="en"/>
        </w:rPr>
        <w:t>arch 31</w:t>
      </w:r>
      <w:r w:rsidR="00C42A14" w:rsidRPr="00984517">
        <w:rPr>
          <w:rFonts w:eastAsia="Calibri" w:cs="Times New Roman"/>
          <w:lang w:val="en"/>
        </w:rPr>
        <w:t>.  An ARIMA model was applied to the time</w:t>
      </w:r>
      <w:r w:rsidR="00206E70" w:rsidRPr="00984517">
        <w:rPr>
          <w:rFonts w:eastAsia="Calibri" w:cs="Times New Roman"/>
          <w:lang w:val="en"/>
        </w:rPr>
        <w:t>-</w:t>
      </w:r>
      <w:r w:rsidR="00C42A14" w:rsidRPr="00984517">
        <w:rPr>
          <w:rFonts w:eastAsia="Calibri" w:cs="Times New Roman"/>
          <w:lang w:val="en"/>
        </w:rPr>
        <w:t>series of new cases</w:t>
      </w:r>
      <w:r w:rsidR="00812133" w:rsidRPr="00984517">
        <w:rPr>
          <w:rFonts w:eastAsia="Calibri" w:cs="Times New Roman"/>
          <w:lang w:val="en"/>
        </w:rPr>
        <w:t>,</w:t>
      </w:r>
      <w:r w:rsidR="00C42A14" w:rsidRPr="00984517">
        <w:rPr>
          <w:rFonts w:eastAsia="Calibri" w:cs="Times New Roman"/>
          <w:lang w:val="en"/>
        </w:rPr>
        <w:t xml:space="preserve"> due to a better adjustment of the model. </w:t>
      </w:r>
      <w:r w:rsidR="009E2576" w:rsidRPr="00984517">
        <w:rPr>
          <w:rFonts w:eastAsia="Calibri" w:cs="Times New Roman"/>
          <w:lang w:val="en"/>
        </w:rPr>
        <w:t>All</w:t>
      </w:r>
      <w:r w:rsidR="00C42A14" w:rsidRPr="00984517">
        <w:rPr>
          <w:rFonts w:eastAsia="Calibri" w:cs="Times New Roman"/>
          <w:lang w:val="en"/>
        </w:rPr>
        <w:t xml:space="preserve"> models had good adjustments to the time</w:t>
      </w:r>
      <w:r w:rsidR="00206E70" w:rsidRPr="00984517">
        <w:rPr>
          <w:rFonts w:eastAsia="Calibri" w:cs="Times New Roman"/>
          <w:lang w:val="en"/>
        </w:rPr>
        <w:t>-</w:t>
      </w:r>
      <w:r w:rsidR="00C42A14" w:rsidRPr="00984517">
        <w:rPr>
          <w:rFonts w:eastAsia="Calibri" w:cs="Times New Roman"/>
          <w:lang w:val="en"/>
        </w:rPr>
        <w:t>series until March 31, as demonstrated by the parameters meters presented</w:t>
      </w:r>
      <w:r w:rsidR="008806E1" w:rsidRPr="00984517">
        <w:rPr>
          <w:rFonts w:eastAsia="Calibri" w:cs="Times New Roman"/>
          <w:lang w:val="en"/>
        </w:rPr>
        <w:t xml:space="preserve"> in results</w:t>
      </w:r>
      <w:r w:rsidR="00C42A14" w:rsidRPr="00984517">
        <w:rPr>
          <w:rFonts w:eastAsia="Calibri" w:cs="Times New Roman"/>
          <w:lang w:val="en"/>
        </w:rPr>
        <w:t>.</w:t>
      </w:r>
      <w:r w:rsidR="00962A69" w:rsidRPr="00984517">
        <w:rPr>
          <w:rFonts w:eastAsia="Calibri" w:cs="Times New Roman"/>
          <w:lang w:val="en"/>
        </w:rPr>
        <w:t xml:space="preserve"> </w:t>
      </w:r>
      <w:r w:rsidR="00206E70" w:rsidRPr="00984517">
        <w:rPr>
          <w:rFonts w:eastAsia="Calibri" w:cs="Times New Roman"/>
          <w:lang w:val="en"/>
        </w:rPr>
        <w:t>The a</w:t>
      </w:r>
      <w:r w:rsidR="00C42A14" w:rsidRPr="00984517">
        <w:rPr>
          <w:rFonts w:eastAsia="Calibri" w:cs="Times New Roman"/>
          <w:lang w:val="en"/>
        </w:rPr>
        <w:t>nalysis was performed in SPSS  26  considering the  approach described  by  B.</w:t>
      </w:r>
      <w:r w:rsidR="00AF7959" w:rsidRPr="00984517">
        <w:rPr>
          <w:rFonts w:eastAsia="Calibri" w:cs="Times New Roman"/>
          <w:lang w:val="en"/>
        </w:rPr>
        <w:t xml:space="preserve"> </w:t>
      </w:r>
      <w:proofErr w:type="spellStart"/>
      <w:r w:rsidR="00C42A14" w:rsidRPr="00984517">
        <w:rPr>
          <w:rFonts w:eastAsia="Calibri" w:cs="Times New Roman"/>
          <w:lang w:val="en"/>
        </w:rPr>
        <w:t>Tabachnich</w:t>
      </w:r>
      <w:proofErr w:type="spellEnd"/>
      <w:r w:rsidR="008806E1" w:rsidRPr="00984517">
        <w:rPr>
          <w:rFonts w:eastAsia="Calibri" w:cs="Times New Roman"/>
          <w:lang w:val="en"/>
        </w:rPr>
        <w:t xml:space="preserve"> for traditional models forecast</w:t>
      </w:r>
      <w:r w:rsidR="00C42A14" w:rsidRPr="00984517">
        <w:rPr>
          <w:rFonts w:eastAsia="Calibri" w:cs="Times New Roman"/>
          <w:lang w:val="en"/>
        </w:rPr>
        <w:fldChar w:fldCharType="begin" w:fldLock="1"/>
      </w:r>
      <w:r w:rsidR="001000A1">
        <w:rPr>
          <w:rFonts w:eastAsia="Calibri" w:cs="Times New Roman"/>
          <w:lang w:val="en"/>
        </w:rPr>
        <w:instrText>ADDIN CSL_CITATION {"citationItems":[{"id":"ITEM-1","itemData":{"DOI":"10.1037/022267","ISBN":"0205849571","ISSN":"15540138","PMID":"20572240","abstract":"(from the cover) Using Multivariate Statistics provides advanced students with a timely statistical and multivariate techniques, while assuming only a limited knowledge of higher-level mathematics. This long-awaited revision reflects extensive updates throughout, especially in the areas of Data Screening (Chapter 4), Multiple Regression (Chapter 5), and Logistic Regression (Chapter 12). A brand new chapter (Chapter 15) on Multilevel Linear Modeling explains techniques for dealing with hierarchical data sets. Also included are syntax and output for accomplishing many analyses through the most recent releases of SAS and SPSS. As in past editions, each technique chapter (1) discusses tests for assumptions of analysis (and procedures for dealing with their violation), (2) presents a small example, hand-worked for the most basic analysis, (3) describes varieties of analysis, (4) discusses important issues (such as effect size), and (5) provides an example with a real data set from tests of assumptions to write-up of a results section. (PsycINFO Database Record (c) 2010 APA, all rights reserved) (cover)","author":[{"dropping-particle":"","family":"Tabachnick","given":"Barbara G","non-dropping-particle":"","parse-names":false,"suffix":""},{"dropping-particle":"","family":"Fidell","given":"Linda S","non-dropping-particle":"","parse-names":false,"suffix":""}],"container-title":"New York: Harper and Row","id":"ITEM-1","issued":{"date-parts":[["2012"]]},"number-of-pages":"1024","title":"Using multivariate statistics (6th ed.)","type":"book"},"uris":["http://www.mendeley.com/documents/?uuid=863f092b-0f55-33b6-9239-e2404a208b10"]}],"mendeley":{"formattedCitation":"&lt;sup&gt;10&lt;/sup&gt;","plainTextFormattedCitation":"10","previouslyFormattedCitation":"&lt;sup&gt;9&lt;/sup&gt;"},"properties":{"noteIndex":0},"schema":"https://github.com/citation-style-language/schema/raw/master/csl-citation.json"}</w:instrText>
      </w:r>
      <w:r w:rsidR="00C42A14" w:rsidRPr="00984517">
        <w:rPr>
          <w:rFonts w:eastAsia="Calibri" w:cs="Times New Roman"/>
          <w:lang w:val="en"/>
        </w:rPr>
        <w:fldChar w:fldCharType="separate"/>
      </w:r>
      <w:r w:rsidR="001000A1" w:rsidRPr="001000A1">
        <w:rPr>
          <w:rFonts w:eastAsia="Calibri" w:cs="Times New Roman"/>
          <w:noProof/>
          <w:vertAlign w:val="superscript"/>
          <w:lang w:val="en"/>
        </w:rPr>
        <w:t>10</w:t>
      </w:r>
      <w:r w:rsidR="00C42A14" w:rsidRPr="00984517">
        <w:rPr>
          <w:rFonts w:eastAsia="Calibri" w:cs="Times New Roman"/>
          <w:lang w:val="en"/>
        </w:rPr>
        <w:fldChar w:fldCharType="end"/>
      </w:r>
      <w:r w:rsidR="00C42A14" w:rsidRPr="00984517">
        <w:rPr>
          <w:rFonts w:eastAsia="Calibri" w:cs="Times New Roman"/>
          <w:lang w:val="en"/>
        </w:rPr>
        <w:t>.</w:t>
      </w:r>
    </w:p>
    <w:p w14:paraId="4B6ECA1E" w14:textId="76E4028E" w:rsidR="005F7911" w:rsidRPr="00984517" w:rsidRDefault="00E661EA" w:rsidP="00984517">
      <w:pPr>
        <w:rPr>
          <w:rFonts w:eastAsia="Calibri" w:cs="Times New Roman"/>
          <w:lang w:val="en"/>
        </w:rPr>
      </w:pPr>
      <w:r w:rsidRPr="00984517">
        <w:rPr>
          <w:lang w:val="en-US"/>
        </w:rPr>
        <w:t>We model</w:t>
      </w:r>
      <w:r w:rsidR="00BF73B4" w:rsidRPr="00984517">
        <w:rPr>
          <w:lang w:val="en-US"/>
        </w:rPr>
        <w:t>led</w:t>
      </w:r>
      <w:r w:rsidRPr="00984517">
        <w:rPr>
          <w:lang w:val="en-US"/>
        </w:rPr>
        <w:t xml:space="preserve"> observed data until </w:t>
      </w:r>
      <w:r w:rsidR="00BF73B4" w:rsidRPr="00984517">
        <w:rPr>
          <w:lang w:val="en-US"/>
        </w:rPr>
        <w:t>M</w:t>
      </w:r>
      <w:r w:rsidRPr="00984517">
        <w:rPr>
          <w:lang w:val="en-US"/>
        </w:rPr>
        <w:t xml:space="preserve">arch 31 </w:t>
      </w:r>
      <w:r w:rsidR="008806E1" w:rsidRPr="00984517">
        <w:rPr>
          <w:lang w:val="en-US"/>
        </w:rPr>
        <w:t>because</w:t>
      </w:r>
      <w:r w:rsidRPr="00984517">
        <w:rPr>
          <w:lang w:val="en-US"/>
        </w:rPr>
        <w:t xml:space="preserve"> </w:t>
      </w:r>
      <w:r w:rsidR="00C42A14" w:rsidRPr="00984517">
        <w:rPr>
          <w:rFonts w:eastAsia="Calibri" w:cs="Times New Roman"/>
          <w:lang w:val="en"/>
        </w:rPr>
        <w:t>reduction in mobility and contacts between citizens was effective in mid-March 2020</w:t>
      </w:r>
      <w:r w:rsidR="00BF73B4" w:rsidRPr="00984517">
        <w:rPr>
          <w:rFonts w:eastAsia="Calibri" w:cs="Times New Roman"/>
          <w:lang w:val="en"/>
        </w:rPr>
        <w:t xml:space="preserve"> </w:t>
      </w:r>
      <w:r w:rsidR="008806E1" w:rsidRPr="00984517">
        <w:rPr>
          <w:rFonts w:eastAsia="Calibri" w:cs="Times New Roman"/>
          <w:lang w:val="en"/>
        </w:rPr>
        <w:t>(Figure 1)</w:t>
      </w:r>
      <w:r w:rsidR="00075772" w:rsidRPr="00984517">
        <w:rPr>
          <w:rFonts w:eastAsia="Calibri" w:cs="Times New Roman"/>
          <w:lang w:val="en"/>
        </w:rPr>
        <w:t xml:space="preserve">. </w:t>
      </w:r>
      <w:r w:rsidR="008806E1" w:rsidRPr="00984517">
        <w:rPr>
          <w:rFonts w:eastAsia="Calibri" w:cs="Times New Roman"/>
          <w:lang w:val="en"/>
        </w:rPr>
        <w:t xml:space="preserve"> </w:t>
      </w:r>
      <w:r w:rsidR="00075772" w:rsidRPr="00984517">
        <w:rPr>
          <w:rFonts w:eastAsia="Calibri" w:cs="Times New Roman"/>
          <w:lang w:val="en"/>
        </w:rPr>
        <w:t>W</w:t>
      </w:r>
      <w:r w:rsidR="008806E1" w:rsidRPr="00984517">
        <w:rPr>
          <w:rFonts w:eastAsia="Calibri" w:cs="Times New Roman"/>
          <w:lang w:val="en"/>
        </w:rPr>
        <w:t>e considered a delayed effect of measures</w:t>
      </w:r>
      <w:r w:rsidR="008162A5">
        <w:rPr>
          <w:rFonts w:eastAsia="Calibri" w:cs="Times New Roman"/>
          <w:lang w:val="en"/>
        </w:rPr>
        <w:t xml:space="preserve"> starting 14 days after the lockdown considering different pieces of evidence</w:t>
      </w:r>
      <w:r w:rsidR="008162A5" w:rsidRPr="008162A5">
        <w:t xml:space="preserve"> </w:t>
      </w:r>
      <w:r w:rsidR="008162A5">
        <w:t xml:space="preserve">on the </w:t>
      </w:r>
      <w:r w:rsidR="008162A5" w:rsidRPr="00C42A14">
        <w:rPr>
          <w:rFonts w:ascii="Calibri" w:eastAsia="Calibri" w:hAnsi="Calibri" w:cs="Times New Roman"/>
          <w:sz w:val="24"/>
          <w:szCs w:val="24"/>
          <w:lang w:val="en"/>
        </w:rPr>
        <w:t xml:space="preserve">period from </w:t>
      </w:r>
      <w:r w:rsidR="00A57BCC">
        <w:rPr>
          <w:rFonts w:ascii="Calibri" w:eastAsia="Calibri" w:hAnsi="Calibri" w:cs="Times New Roman"/>
          <w:sz w:val="24"/>
          <w:szCs w:val="24"/>
          <w:lang w:val="en"/>
        </w:rPr>
        <w:t>infection to</w:t>
      </w:r>
      <w:r w:rsidR="008162A5" w:rsidRPr="00C42A14">
        <w:rPr>
          <w:rFonts w:ascii="Calibri" w:eastAsia="Calibri" w:hAnsi="Calibri" w:cs="Times New Roman"/>
          <w:sz w:val="24"/>
          <w:szCs w:val="24"/>
          <w:lang w:val="en"/>
        </w:rPr>
        <w:t xml:space="preserve"> onset of symptoms to the detection of cases, hospitalization </w:t>
      </w:r>
      <w:r w:rsidR="009E243B">
        <w:rPr>
          <w:rFonts w:ascii="Calibri" w:eastAsia="Calibri" w:hAnsi="Calibri" w:cs="Times New Roman"/>
          <w:sz w:val="24"/>
          <w:szCs w:val="24"/>
          <w:lang w:val="en"/>
        </w:rPr>
        <w:t xml:space="preserve">(general </w:t>
      </w:r>
      <w:r w:rsidR="008162A5" w:rsidRPr="00C42A14">
        <w:rPr>
          <w:rFonts w:ascii="Calibri" w:eastAsia="Calibri" w:hAnsi="Calibri" w:cs="Times New Roman"/>
          <w:sz w:val="24"/>
          <w:szCs w:val="24"/>
          <w:lang w:val="en"/>
        </w:rPr>
        <w:t>ward or intensive care</w:t>
      </w:r>
      <w:r w:rsidR="009E243B">
        <w:rPr>
          <w:rFonts w:ascii="Calibri" w:eastAsia="Calibri" w:hAnsi="Calibri" w:cs="Times New Roman"/>
          <w:sz w:val="24"/>
          <w:szCs w:val="24"/>
          <w:lang w:val="en"/>
        </w:rPr>
        <w:t xml:space="preserve"> unit)</w:t>
      </w:r>
      <w:r w:rsidR="008162A5" w:rsidRPr="00C42A14">
        <w:rPr>
          <w:rFonts w:ascii="Calibri" w:eastAsia="Calibri" w:hAnsi="Calibri" w:cs="Times New Roman"/>
          <w:sz w:val="24"/>
          <w:szCs w:val="24"/>
          <w:lang w:val="en"/>
        </w:rPr>
        <w:t>, and death</w:t>
      </w:r>
      <w:r w:rsidR="008162A5">
        <w:rPr>
          <w:rFonts w:ascii="Calibri" w:eastAsia="Calibri" w:hAnsi="Calibri" w:cs="Times New Roman"/>
          <w:sz w:val="24"/>
          <w:szCs w:val="24"/>
          <w:lang w:val="en"/>
        </w:rPr>
        <w:t>, despite heterogeneous results in different publications</w:t>
      </w:r>
      <w:r w:rsidR="008162A5" w:rsidRPr="00984517">
        <w:rPr>
          <w:rFonts w:eastAsia="Calibri" w:cs="Times New Roman"/>
          <w:lang w:val="en"/>
        </w:rPr>
        <w:fldChar w:fldCharType="begin" w:fldLock="1"/>
      </w:r>
      <w:r w:rsidR="001000A1">
        <w:rPr>
          <w:rFonts w:eastAsia="Calibri" w:cs="Times New Roman"/>
          <w:lang w:val="en"/>
        </w:rPr>
        <w:instrText>ADDIN CSL_CITATION {"citationItems":[{"id":"ITEM-1","itemData":{"DOI":"10.1016/j.ijid.2020.04.051","ISSN":"12019712","author":[{"dropping-particle":"","family":"Wang","given":"Pei","non-dropping-particle":"","parse-names":false,"suffix":""},{"dropping-particle":"","family":"Lu","given":"Jun-an","non-dropping-particle":"","parse-names":false,"suffix":""},{"dropping-particle":"","family":"Jin","given":"Yanyu","non-dropping-particle":"","parse-names":false,"suffix":""},{"dropping-particle":"","family":"Zhu","given":"Mengfan","non-dropping-particle":"","parse-names":false,"suffix":""},{"dropping-particle":"","family":"Wang","given":"Lingling","non-dropping-particle":"","parse-names":false,"suffix":""},{"dropping-particle":"","family":"Chen","given":"Shunjie","non-dropping-particle":"","parse-names":false,"suffix":""}],"container-title":"International Journal of Infectious Diseases","id":"ITEM-1","issued":{"date-parts":[["2020","4"]]},"title":"Statistical and network analysis of 1212 COVID-19 patients in Henan, China","type":"article-journal"},"uris":["http://www.mendeley.com/documents/?uuid=255567a5-4c39-3542-8115-05a9392f43ab"]}],"mendeley":{"formattedCitation":"&lt;sup&gt;11&lt;/sup&gt;","plainTextFormattedCitation":"11","previouslyFormattedCitation":"&lt;sup&gt;10&lt;/sup&gt;"},"properties":{"noteIndex":0},"schema":"https://github.com/citation-style-language/schema/raw/master/csl-citation.json"}</w:instrText>
      </w:r>
      <w:r w:rsidR="008162A5" w:rsidRPr="00984517">
        <w:rPr>
          <w:rFonts w:eastAsia="Calibri" w:cs="Times New Roman"/>
          <w:lang w:val="en"/>
        </w:rPr>
        <w:fldChar w:fldCharType="separate"/>
      </w:r>
      <w:r w:rsidR="001000A1" w:rsidRPr="001000A1">
        <w:rPr>
          <w:rFonts w:eastAsia="Calibri" w:cs="Times New Roman"/>
          <w:noProof/>
          <w:vertAlign w:val="superscript"/>
          <w:lang w:val="en"/>
        </w:rPr>
        <w:t>11</w:t>
      </w:r>
      <w:r w:rsidR="008162A5" w:rsidRPr="00984517">
        <w:rPr>
          <w:rFonts w:eastAsia="Calibri" w:cs="Times New Roman"/>
          <w:lang w:val="en"/>
        </w:rPr>
        <w:fldChar w:fldCharType="end"/>
      </w:r>
      <w:r w:rsidR="008162A5" w:rsidRPr="008162A5">
        <w:t xml:space="preserve"> </w:t>
      </w:r>
      <w:r w:rsidR="008162A5">
        <w:fldChar w:fldCharType="begin" w:fldLock="1"/>
      </w:r>
      <w:r w:rsidR="001000A1">
        <w:instrText>ADDIN CSL_CITATION {"citationItems":[{"id":"ITEM-1","itemData":{"DOI":"10.1001/jama.2020.1585","ISSN":"15383598","PMID":"32031570","abstract":"Importance: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 - Journal of the American Medical Association","id":"ITEM-1","issued":{"date-parts":[["2020"]]},"publisher":"American Medical Association","title":"Clinical Characteristics of 138 Hospitalized Patients with 2019 Novel Coronavirus-Infected Pneumonia in Wuhan, China","type":"article-journal"},"uris":["http://www.mendeley.com/documents/?uuid=fcd44631-020b-39f9-8f56-4ba81dd7da9c"]}],"mendeley":{"formattedCitation":"&lt;sup&gt;12&lt;/sup&gt;","plainTextFormattedCitation":"12","previouslyFormattedCitation":"&lt;sup&gt;11&lt;/sup&gt;"},"properties":{"noteIndex":0},"schema":"https://github.com/citation-style-language/schema/raw/master/csl-citation.json"}</w:instrText>
      </w:r>
      <w:r w:rsidR="008162A5">
        <w:fldChar w:fldCharType="separate"/>
      </w:r>
      <w:r w:rsidR="001000A1" w:rsidRPr="001000A1">
        <w:rPr>
          <w:noProof/>
          <w:vertAlign w:val="superscript"/>
        </w:rPr>
        <w:t>12</w:t>
      </w:r>
      <w:r w:rsidR="008162A5">
        <w:fldChar w:fldCharType="end"/>
      </w:r>
      <w:r w:rsidR="008162A5">
        <w:rPr>
          <w:rFonts w:ascii="Calibri" w:eastAsia="Calibri" w:hAnsi="Calibri" w:cs="Times New Roman"/>
          <w:sz w:val="24"/>
          <w:szCs w:val="24"/>
          <w:lang w:val="en"/>
        </w:rPr>
        <w:t xml:space="preserve"> </w:t>
      </w:r>
      <w:r w:rsidR="008162A5">
        <w:rPr>
          <w:rFonts w:ascii="Calibri" w:eastAsia="Calibri" w:hAnsi="Calibri" w:cs="Times New Roman"/>
          <w:sz w:val="24"/>
          <w:szCs w:val="24"/>
          <w:lang w:val="en"/>
        </w:rPr>
        <w:fldChar w:fldCharType="begin" w:fldLock="1"/>
      </w:r>
      <w:r w:rsidR="001000A1">
        <w:rPr>
          <w:rFonts w:ascii="Calibri" w:eastAsia="Calibri" w:hAnsi="Calibri" w:cs="Times New Roman"/>
          <w:sz w:val="24"/>
          <w:szCs w:val="24"/>
          <w:lang w:val="en"/>
        </w:rPr>
        <w:instrText>ADDIN CSL_CITATION {"citationItems":[{"id":"ITEM-1","itemData":{"DOI":"10.1016/S2213-2600(20)30079-5","ISSN":"22132619","PMID":"32105632","abstract":"Background: An ongoing outbreak of pneumonia associated with the severe acute respiratory coronavirus 2 (SARS-CoV-2) started in December, 2019, in Wuhan, China. Information about critically ill patients with SARS-CoV-2 infection is scarce. We aimed to describe the clinical course and outcomes of critically ill patients with SARS-CoV-2 pneumonia. Methods: In this single-centered, retrospective, observational study, we enrolled 52 critically ill adult patients with SARS-CoV-2 pneumonia who were admitted to the intensive care unit (ICU) of Wuhan Jin Yin-tan hospital (Wuhan, China) between late December, 2019, and Jan 26, 2020. Demographic data, symptoms, laboratory values, comorbidities, treatments, and clinical outcomes were all collected. Data were compared between survivors and non-survivors. The primary outcome was 28-day mortality, as of Feb 9, 2020. Secondary outcomes included incidence of SARS-CoV-2-related acute respiratory distress syndrome (ARDS) and the proportion of patients requiring mechanical ventilation. Findings: Of 710 patients with SARS-CoV-2 pneumonia, 52 critically ill adult patients were included. The mean age of the 52 patients was 59·7 (SD 13·3) years, 35 (67%) were men, 21 (40%) had chronic illness, 51 (98%) had fever. 32 (61·5%) patients had died at 28 days, and the median duration from admission to the intensive care unit (ICU) to death was 7 (IQR 3–11) days for non-survivors. Compared with survivors, non-survivors were older (64·6 years [11·2] vs 51·9 years [12·9]), more likely to develop ARDS (26 [81%] patients vs 9 [45%] patients), and more likely to receive mechanical ventilation (30 [94%] patients vs 7 [35%] patients), either invasively or non-invasively. Most patients had organ function damage, including 35 (67%) with ARDS, 15 (29%) with acute kidney injury, 12 (23%) with cardiac injury, 15 (29%) with liver dysfunction, and one (2%) with pneumothorax. 37 (71%) patients required mechanical ventilation. Hospital-acquired infection occurred in seven (13·5%) patients. Interpretation: The mortality of critically ill patients with SARS-CoV-2 pneumonia is considerable. The survival time of the non-survivors is likely to be within 1–2 weeks after ICU admission. Older patients (&gt;65 years) with comorbidities and ARDS are at increased risk of death. The severity of SARS-CoV-2 pneumonia poses great strain on critical care resources in hospitals, especially if they are not adequately staffed or resourced. Funding: None.","author":[{"dropping-particle":"","family":"Yang","given":"Xiaobo","non-dropping-particle":"","parse-names":false,"suffix":""},{"dropping-particle":"","family":"Yu","given":"Yuan","non-dropping-particle":"","parse-names":false,"suffix":""},{"dropping-particle":"","family":"Xu","given":"Jiqian","non-dropping-particle":"","parse-names":false,"suffix":""},{"dropping-particle":"","family":"Shu","given":"Huaqing","non-dropping-particle":"","parse-names":false,"suffix":""},{"dropping-particle":"","family":"Xia","given":"Jia'an","non-dropping-particle":"","parse-names":false,"suffix":""},{"dropping-particle":"","family":"Liu","given":"Hong","non-dropping-particle":"","parse-names":false,"suffix":""},{"dropping-particle":"","family":"Wu","given":"Yongran","non-dropping-particle":"","parse-names":false,"suffix":""},{"dropping-particle":"","family":"Zhang","given":"Lu","non-dropping-particle":"","parse-names":false,"suffix":""},{"dropping-particle":"","family":"Yu","given":"Zhui","non-dropping-particle":"","parse-names":false,"suffix":""},{"dropping-particle":"","family":"Fang","given":"Minghao","non-dropping-particle":"","parse-names":false,"suffix":""},{"dropping-particle":"","family":"Yu","given":"Ting","non-dropping-particle":"","parse-names":false,"suffix":""},{"dropping-particle":"","family":"Wang","given":"Yaxin","non-dropping-particle":"","parse-names":false,"suffix":""},{"dropping-particle":"","family":"Pan","given":"Shangwen","non-dropping-particle":"","parse-names":false,"suffix":""},{"dropping-particle":"","family":"Zou","given":"Xiaojing","non-dropping-particle":"","parse-names":false,"suffix":""},{"dropping-particle":"","family":"Yuan","given":"Shiying","non-dropping-particle":"","parse-names":false,"suffix":""},{"dropping-particle":"","family":"Shang","given":"You","non-dropping-particle":"","parse-names":false,"suffix":""}],"container-title":"The Lancet Respiratory Medicine","id":"ITEM-1","issue":"5","issued":{"date-parts":[["2020","5","1"]]},"page":"475-481","publisher":"Lancet Publishing Group","title":"Clinical course and outcomes of critically ill patients with SARS-CoV-2 pneumonia in Wuhan, China: a single-centered, retrospective, observational study","type":"article-journal","volume":"8"},"uris":["http://www.mendeley.com/documents/?uuid=d66b8683-fc76-3675-bd47-616ac97051e2"]}],"mendeley":{"formattedCitation":"&lt;sup&gt;13&lt;/sup&gt;","plainTextFormattedCitation":"13","previouslyFormattedCitation":"&lt;sup&gt;12&lt;/sup&gt;"},"properties":{"noteIndex":0},"schema":"https://github.com/citation-style-language/schema/raw/master/csl-citation.json"}</w:instrText>
      </w:r>
      <w:r w:rsidR="008162A5">
        <w:rPr>
          <w:rFonts w:ascii="Calibri" w:eastAsia="Calibri" w:hAnsi="Calibri" w:cs="Times New Roman"/>
          <w:sz w:val="24"/>
          <w:szCs w:val="24"/>
          <w:lang w:val="en"/>
        </w:rPr>
        <w:fldChar w:fldCharType="separate"/>
      </w:r>
      <w:r w:rsidR="001000A1" w:rsidRPr="001000A1">
        <w:rPr>
          <w:rFonts w:ascii="Calibri" w:eastAsia="Calibri" w:hAnsi="Calibri" w:cs="Times New Roman"/>
          <w:noProof/>
          <w:sz w:val="24"/>
          <w:szCs w:val="24"/>
          <w:vertAlign w:val="superscript"/>
          <w:lang w:val="en"/>
        </w:rPr>
        <w:t>13</w:t>
      </w:r>
      <w:r w:rsidR="008162A5">
        <w:rPr>
          <w:rFonts w:ascii="Calibri" w:eastAsia="Calibri" w:hAnsi="Calibri" w:cs="Times New Roman"/>
          <w:sz w:val="24"/>
          <w:szCs w:val="24"/>
          <w:lang w:val="en"/>
        </w:rPr>
        <w:fldChar w:fldCharType="end"/>
      </w:r>
      <w:r w:rsidR="008162A5">
        <w:rPr>
          <w:rFonts w:ascii="Calibri" w:eastAsia="Calibri" w:hAnsi="Calibri" w:cs="Times New Roman"/>
          <w:sz w:val="24"/>
          <w:szCs w:val="24"/>
          <w:lang w:val="en"/>
        </w:rPr>
        <w:t>. One study foun</w:t>
      </w:r>
      <w:r w:rsidR="00A57BCC">
        <w:rPr>
          <w:rFonts w:ascii="Calibri" w:eastAsia="Calibri" w:hAnsi="Calibri" w:cs="Times New Roman"/>
          <w:sz w:val="24"/>
          <w:szCs w:val="24"/>
          <w:lang w:val="en"/>
        </w:rPr>
        <w:t>d</w:t>
      </w:r>
      <w:r w:rsidR="008162A5">
        <w:rPr>
          <w:rFonts w:eastAsia="Calibri" w:cs="Times New Roman"/>
          <w:lang w:val="en"/>
        </w:rPr>
        <w:t xml:space="preserve"> </w:t>
      </w:r>
      <w:r w:rsidR="00C42A14" w:rsidRPr="00984517">
        <w:rPr>
          <w:rFonts w:eastAsia="Calibri" w:cs="Times New Roman"/>
          <w:lang w:val="en"/>
        </w:rPr>
        <w:t xml:space="preserve">the </w:t>
      </w:r>
      <w:r w:rsidR="00075772" w:rsidRPr="00984517">
        <w:rPr>
          <w:rFonts w:eastAsia="Calibri" w:cs="Times New Roman"/>
          <w:lang w:val="en"/>
        </w:rPr>
        <w:t>median</w:t>
      </w:r>
      <w:r w:rsidR="00C42A14" w:rsidRPr="00984517">
        <w:rPr>
          <w:rFonts w:eastAsia="Calibri" w:cs="Times New Roman"/>
          <w:lang w:val="en"/>
        </w:rPr>
        <w:t xml:space="preserve"> incubation period of COVID-19 </w:t>
      </w:r>
      <w:r w:rsidR="00075772" w:rsidRPr="00984517">
        <w:rPr>
          <w:rFonts w:eastAsia="Calibri" w:cs="Times New Roman"/>
          <w:lang w:val="en"/>
        </w:rPr>
        <w:t xml:space="preserve">is </w:t>
      </w:r>
      <w:r w:rsidR="00C42A14" w:rsidRPr="00984517">
        <w:rPr>
          <w:rFonts w:eastAsia="Calibri" w:cs="Times New Roman"/>
          <w:lang w:val="en"/>
        </w:rPr>
        <w:t>7</w:t>
      </w:r>
      <w:r w:rsidR="008806E1" w:rsidRPr="00984517">
        <w:rPr>
          <w:rFonts w:eastAsia="Calibri" w:cs="Times New Roman"/>
          <w:lang w:val="en"/>
        </w:rPr>
        <w:t xml:space="preserve"> days (IQR:</w:t>
      </w:r>
      <w:r w:rsidR="00C42A14" w:rsidRPr="00984517">
        <w:rPr>
          <w:rFonts w:eastAsia="Calibri" w:cs="Times New Roman"/>
          <w:lang w:val="en"/>
        </w:rPr>
        <w:t>4-11</w:t>
      </w:r>
      <w:r w:rsidR="008806E1" w:rsidRPr="00984517">
        <w:rPr>
          <w:rFonts w:eastAsia="Calibri" w:cs="Times New Roman"/>
          <w:lang w:val="en"/>
        </w:rPr>
        <w:t>)</w:t>
      </w:r>
      <w:r w:rsidR="00C42A14" w:rsidRPr="00984517">
        <w:rPr>
          <w:rFonts w:eastAsia="Calibri" w:cs="Times New Roman"/>
          <w:lang w:val="en"/>
        </w:rPr>
        <w:fldChar w:fldCharType="begin" w:fldLock="1"/>
      </w:r>
      <w:r w:rsidR="001000A1">
        <w:rPr>
          <w:rFonts w:eastAsia="Calibri" w:cs="Times New Roman"/>
          <w:lang w:val="en"/>
        </w:rPr>
        <w:instrText>ADDIN CSL_CITATION {"citationItems":[{"id":"ITEM-1","itemData":{"DOI":"10.1016/j.ijid.2020.04.051","ISSN":"12019712","author":[{"dropping-particle":"","family":"Wang","given":"Pei","non-dropping-particle":"","parse-names":false,"suffix":""},{"dropping-particle":"","family":"Lu","given":"Jun-an","non-dropping-particle":"","parse-names":false,"suffix":""},{"dropping-particle":"","family":"Jin","given":"Yanyu","non-dropping-particle":"","parse-names":false,"suffix":""},{"dropping-particle":"","family":"Zhu","given":"Mengfan","non-dropping-particle":"","parse-names":false,"suffix":""},{"dropping-particle":"","family":"Wang","given":"Lingling","non-dropping-particle":"","parse-names":false,"suffix":""},{"dropping-particle":"","family":"Chen","given":"Shunjie","non-dropping-particle":"","parse-names":false,"suffix":""}],"container-title":"International Journal of Infectious Diseases","id":"ITEM-1","issued":{"date-parts":[["2020","4"]]},"title":"Statistical and network analysis of 1212 COVID-19 patients in Henan, China","type":"article-journal"},"uris":["http://www.mendeley.com/documents/?uuid=255567a5-4c39-3542-8115-05a9392f43ab"]}],"mendeley":{"formattedCitation":"&lt;sup&gt;11&lt;/sup&gt;","plainTextFormattedCitation":"11","previouslyFormattedCitation":"&lt;sup&gt;10&lt;/sup&gt;"},"properties":{"noteIndex":0},"schema":"https://github.com/citation-style-language/schema/raw/master/csl-citation.json"}</w:instrText>
      </w:r>
      <w:r w:rsidR="00C42A14" w:rsidRPr="00984517">
        <w:rPr>
          <w:rFonts w:eastAsia="Calibri" w:cs="Times New Roman"/>
          <w:lang w:val="en"/>
        </w:rPr>
        <w:fldChar w:fldCharType="separate"/>
      </w:r>
      <w:r w:rsidR="001000A1" w:rsidRPr="001000A1">
        <w:rPr>
          <w:rFonts w:eastAsia="Calibri" w:cs="Times New Roman"/>
          <w:noProof/>
          <w:vertAlign w:val="superscript"/>
          <w:lang w:val="en"/>
        </w:rPr>
        <w:t>11</w:t>
      </w:r>
      <w:r w:rsidR="00C42A14" w:rsidRPr="00984517">
        <w:rPr>
          <w:rFonts w:eastAsia="Calibri" w:cs="Times New Roman"/>
          <w:lang w:val="en"/>
        </w:rPr>
        <w:fldChar w:fldCharType="end"/>
      </w:r>
      <w:r w:rsidR="008162A5" w:rsidRPr="008162A5">
        <w:t xml:space="preserve"> </w:t>
      </w:r>
      <w:r w:rsidR="008162A5">
        <w:t xml:space="preserve">, another that the median time from first symptom to </w:t>
      </w:r>
      <w:r w:rsidR="00046F25">
        <w:t>dyspnoea</w:t>
      </w:r>
      <w:r w:rsidR="008162A5">
        <w:t xml:space="preserve"> being 5 days, to hospital admission was 7 days, and to ARDS was 8 days </w:t>
      </w:r>
      <w:r w:rsidR="008162A5">
        <w:fldChar w:fldCharType="begin" w:fldLock="1"/>
      </w:r>
      <w:r w:rsidR="001000A1">
        <w:instrText>ADDIN CSL_CITATION {"citationItems":[{"id":"ITEM-1","itemData":{"DOI":"10.1001/jama.2020.1585","ISSN":"15383598","PMID":"32031570","abstract":"Importance: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 - Journal of the American Medical Association","id":"ITEM-1","issued":{"date-parts":[["2020"]]},"publisher":"American Medical Association","title":"Clinical Characteristics of 138 Hospitalized Patients with 2019 Novel Coronavirus-Infected Pneumonia in Wuhan, China","type":"article-journal"},"uris":["http://www.mendeley.com/documents/?uuid=fcd44631-020b-39f9-8f56-4ba81dd7da9c"]}],"mendeley":{"formattedCitation":"&lt;sup&gt;12&lt;/sup&gt;","plainTextFormattedCitation":"12","previouslyFormattedCitation":"&lt;sup&gt;11&lt;/sup&gt;"},"properties":{"noteIndex":0},"schema":"https://github.com/citation-style-language/schema/raw/master/csl-citation.json"}</w:instrText>
      </w:r>
      <w:r w:rsidR="008162A5">
        <w:fldChar w:fldCharType="separate"/>
      </w:r>
      <w:r w:rsidR="001000A1" w:rsidRPr="001000A1">
        <w:rPr>
          <w:noProof/>
          <w:vertAlign w:val="superscript"/>
        </w:rPr>
        <w:t>12</w:t>
      </w:r>
      <w:r w:rsidR="008162A5">
        <w:fldChar w:fldCharType="end"/>
      </w:r>
      <w:r w:rsidR="008162A5">
        <w:t xml:space="preserve">; </w:t>
      </w:r>
      <w:r w:rsidR="008162A5">
        <w:rPr>
          <w:rFonts w:eastAsia="Calibri" w:cs="Times New Roman"/>
        </w:rPr>
        <w:t xml:space="preserve">an interrupted time series </w:t>
      </w:r>
      <w:r w:rsidR="009E2576" w:rsidRPr="00984517">
        <w:rPr>
          <w:rFonts w:eastAsia="Calibri" w:cs="Times New Roman"/>
          <w:lang w:val="en"/>
        </w:rPr>
        <w:t xml:space="preserve"> study suggest that the onset of reduction effects after COVID-19 lockdown in Hubei and Guan</w:t>
      </w:r>
      <w:r w:rsidR="000360E5">
        <w:rPr>
          <w:rFonts w:eastAsia="Calibri" w:cs="Times New Roman"/>
          <w:lang w:val="en"/>
        </w:rPr>
        <w:t>g</w:t>
      </w:r>
      <w:r w:rsidR="009E2576" w:rsidRPr="00984517">
        <w:rPr>
          <w:rFonts w:eastAsia="Calibri" w:cs="Times New Roman"/>
          <w:lang w:val="en"/>
        </w:rPr>
        <w:t xml:space="preserve">dong on incidence and mortality </w:t>
      </w:r>
      <w:r w:rsidR="00075772" w:rsidRPr="00984517">
        <w:rPr>
          <w:rFonts w:eastAsia="Calibri" w:cs="Times New Roman"/>
          <w:lang w:val="en"/>
        </w:rPr>
        <w:t>were</w:t>
      </w:r>
      <w:r w:rsidR="009E2576" w:rsidRPr="00984517">
        <w:rPr>
          <w:rFonts w:eastAsia="Calibri" w:cs="Times New Roman"/>
          <w:lang w:val="en"/>
        </w:rPr>
        <w:t xml:space="preserve"> observed after a period ranging from 7 to 17 days and 10 days, respectively</w:t>
      </w:r>
      <w:r w:rsidR="009E2576" w:rsidRPr="00984517">
        <w:rPr>
          <w:rFonts w:eastAsia="Calibri" w:cs="Times New Roman"/>
          <w:lang w:val="en"/>
        </w:rPr>
        <w:fldChar w:fldCharType="begin" w:fldLock="1"/>
      </w:r>
      <w:r w:rsidR="001000A1">
        <w:rPr>
          <w:rFonts w:eastAsia="Calibri" w:cs="Times New Roman"/>
          <w:lang w:val="en"/>
        </w:rPr>
        <w:instrText>ADDIN CSL_CITATION {"citationItems":[{"id":"ITEM-1","itemData":{"id":"ITEM-1","issued":{"date-parts":[["0"]]},"title":"Medeiros de Figueiredo A, Daponte Codina A, Moreira Marculino Figueiredo DC, Saez M &amp; Cabrera León A. Impact of lockdown on COVID-19 incidence and mortality in China: an interrupted time series study. [Preprint]. Bull World Health Organ. E-pub: 6 April 2020. doi: http://dx.doi.org/10.2471/BLT.20.256701","type":"webpage"},"uris":["http://www.mendeley.com/documents/?uuid=029a764d-dfff-3162-b6e6-e9c27c543688"]}],"mendeley":{"formattedCitation":"&lt;sup&gt;14&lt;/sup&gt;","plainTextFormattedCitation":"14","previouslyFormattedCitation":"&lt;sup&gt;13&lt;/sup&gt;"},"properties":{"noteIndex":0},"schema":"https://github.com/citation-style-language/schema/raw/master/csl-citation.json"}</w:instrText>
      </w:r>
      <w:r w:rsidR="009E2576" w:rsidRPr="00984517">
        <w:rPr>
          <w:rFonts w:eastAsia="Calibri" w:cs="Times New Roman"/>
          <w:lang w:val="en"/>
        </w:rPr>
        <w:fldChar w:fldCharType="separate"/>
      </w:r>
      <w:r w:rsidR="001000A1" w:rsidRPr="001000A1">
        <w:rPr>
          <w:rFonts w:eastAsia="Calibri" w:cs="Times New Roman"/>
          <w:noProof/>
          <w:vertAlign w:val="superscript"/>
          <w:lang w:val="en"/>
        </w:rPr>
        <w:t>14</w:t>
      </w:r>
      <w:r w:rsidR="009E2576" w:rsidRPr="00984517">
        <w:rPr>
          <w:rFonts w:eastAsia="Calibri" w:cs="Times New Roman"/>
          <w:lang w:val="en"/>
        </w:rPr>
        <w:fldChar w:fldCharType="end"/>
      </w:r>
      <w:r w:rsidR="00A57BCC">
        <w:rPr>
          <w:rFonts w:eastAsia="Calibri" w:cs="Times New Roman"/>
          <w:lang w:val="en"/>
        </w:rPr>
        <w:t xml:space="preserve">. Considering this and for </w:t>
      </w:r>
      <w:r w:rsidR="00BE2384">
        <w:rPr>
          <w:rFonts w:eastAsia="Calibri" w:cs="Times New Roman"/>
          <w:lang w:val="en"/>
        </w:rPr>
        <w:t>and easier reading and interpretation</w:t>
      </w:r>
      <w:r w:rsidR="009E2576" w:rsidRPr="00984517">
        <w:rPr>
          <w:rFonts w:eastAsia="Calibri" w:cs="Times New Roman"/>
          <w:lang w:val="en"/>
        </w:rPr>
        <w:t xml:space="preserve"> we assumed in the analysis that the impact would begin to be observed for all the outcomes from April 1, 14 days </w:t>
      </w:r>
      <w:r w:rsidR="008162A5">
        <w:rPr>
          <w:rFonts w:eastAsia="Calibri" w:cs="Times New Roman"/>
          <w:lang w:val="en"/>
        </w:rPr>
        <w:t>after the lockdown</w:t>
      </w:r>
      <w:r w:rsidR="000C4514" w:rsidRPr="00984517">
        <w:rPr>
          <w:rFonts w:eastAsia="Calibri" w:cs="Times New Roman"/>
          <w:lang w:val="en"/>
        </w:rPr>
        <w:t>.</w:t>
      </w:r>
    </w:p>
    <w:p w14:paraId="3D62C4D1" w14:textId="194F062F" w:rsidR="005F7911" w:rsidRDefault="005F7911" w:rsidP="007201C4">
      <w:pPr>
        <w:rPr>
          <w:b/>
          <w:bCs/>
          <w:sz w:val="24"/>
          <w:szCs w:val="24"/>
          <w:lang w:val="en"/>
        </w:rPr>
      </w:pPr>
    </w:p>
    <w:p w14:paraId="07ACFB04" w14:textId="122675F0" w:rsidR="00ED1112" w:rsidRDefault="00ED1112" w:rsidP="007201C4">
      <w:pPr>
        <w:rPr>
          <w:b/>
          <w:bCs/>
          <w:sz w:val="24"/>
          <w:szCs w:val="24"/>
          <w:lang w:val="en"/>
        </w:rPr>
      </w:pPr>
    </w:p>
    <w:p w14:paraId="6887357A" w14:textId="77777777" w:rsidR="00ED1112" w:rsidRPr="00256EB9" w:rsidRDefault="00ED1112" w:rsidP="007201C4">
      <w:pPr>
        <w:rPr>
          <w:b/>
          <w:bCs/>
          <w:sz w:val="24"/>
          <w:szCs w:val="24"/>
          <w:lang w:val="en"/>
        </w:rPr>
      </w:pPr>
    </w:p>
    <w:p w14:paraId="2622B032" w14:textId="744CB258" w:rsidR="00210D81" w:rsidRPr="00256EB9" w:rsidRDefault="007201C4" w:rsidP="007201C4">
      <w:pPr>
        <w:rPr>
          <w:b/>
          <w:bCs/>
          <w:sz w:val="24"/>
          <w:szCs w:val="24"/>
        </w:rPr>
      </w:pPr>
      <w:r w:rsidRPr="00256EB9">
        <w:rPr>
          <w:b/>
          <w:bCs/>
          <w:sz w:val="24"/>
          <w:szCs w:val="24"/>
        </w:rPr>
        <w:t>Results</w:t>
      </w:r>
    </w:p>
    <w:p w14:paraId="39AAB1DE" w14:textId="27EA84E8" w:rsidR="00926E83" w:rsidRPr="005C7522" w:rsidRDefault="000C4514" w:rsidP="005C7522">
      <w:pPr>
        <w:rPr>
          <w:rFonts w:cstheme="minorHAnsi"/>
          <w:lang w:val="en-US"/>
        </w:rPr>
      </w:pPr>
      <w:r w:rsidRPr="005C7522">
        <w:rPr>
          <w:rFonts w:cstheme="minorHAnsi"/>
          <w:lang w:val="en-US"/>
        </w:rPr>
        <w:t xml:space="preserve">Between </w:t>
      </w:r>
      <w:r w:rsidR="00134A64" w:rsidRPr="005C7522">
        <w:rPr>
          <w:rFonts w:cstheme="minorHAnsi"/>
          <w:lang w:val="en-US"/>
        </w:rPr>
        <w:t>April 1</w:t>
      </w:r>
      <w:r w:rsidRPr="005C7522">
        <w:rPr>
          <w:rFonts w:cstheme="minorHAnsi"/>
          <w:lang w:val="en-US"/>
        </w:rPr>
        <w:t xml:space="preserve"> and April 15, there </w:t>
      </w:r>
      <w:r w:rsidR="00075772" w:rsidRPr="005C7522">
        <w:rPr>
          <w:rFonts w:cstheme="minorHAnsi"/>
          <w:lang w:val="en-US"/>
        </w:rPr>
        <w:t>were</w:t>
      </w:r>
      <w:r w:rsidRPr="005C7522">
        <w:rPr>
          <w:rFonts w:cstheme="minorHAnsi"/>
          <w:lang w:val="en-US"/>
        </w:rPr>
        <w:t xml:space="preserve"> 146</w:t>
      </w:r>
      <w:r w:rsidR="00075772" w:rsidRPr="005C7522">
        <w:rPr>
          <w:rFonts w:cstheme="minorHAnsi"/>
          <w:lang w:val="en-US"/>
        </w:rPr>
        <w:t xml:space="preserve"> fewer</w:t>
      </w:r>
      <w:r w:rsidRPr="005C7522">
        <w:rPr>
          <w:rFonts w:cstheme="minorHAnsi"/>
          <w:lang w:val="en-US"/>
        </w:rPr>
        <w:t xml:space="preserve"> deaths</w:t>
      </w:r>
      <w:r w:rsidR="003674E4">
        <w:rPr>
          <w:rFonts w:cstheme="minorHAnsi"/>
          <w:lang w:val="en-US"/>
        </w:rPr>
        <w:t xml:space="preserve"> </w:t>
      </w:r>
      <w:r w:rsidR="003674E4" w:rsidRPr="005C7522">
        <w:rPr>
          <w:rFonts w:cstheme="minorHAnsi"/>
          <w:lang w:val="en-US"/>
        </w:rPr>
        <w:t>(-25%)</w:t>
      </w:r>
      <w:r w:rsidR="003674E4">
        <w:rPr>
          <w:rFonts w:cstheme="minorHAnsi"/>
          <w:lang w:val="en-US"/>
        </w:rPr>
        <w:t xml:space="preserve"> and</w:t>
      </w:r>
      <w:r w:rsidRPr="005C7522">
        <w:rPr>
          <w:rFonts w:cstheme="minorHAnsi"/>
          <w:lang w:val="en-US"/>
        </w:rPr>
        <w:t xml:space="preserve"> 5</w:t>
      </w:r>
      <w:r w:rsidR="00755CA6">
        <w:rPr>
          <w:rFonts w:cstheme="minorHAnsi"/>
          <w:lang w:val="en-US"/>
        </w:rPr>
        <w:t>.</w:t>
      </w:r>
      <w:r w:rsidRPr="005C7522">
        <w:rPr>
          <w:rFonts w:cstheme="minorHAnsi"/>
          <w:lang w:val="en-US"/>
        </w:rPr>
        <w:t>568</w:t>
      </w:r>
      <w:r w:rsidR="00075772" w:rsidRPr="005C7522">
        <w:rPr>
          <w:rFonts w:cstheme="minorHAnsi"/>
          <w:lang w:val="en-US"/>
        </w:rPr>
        <w:t xml:space="preserve"> fewer</w:t>
      </w:r>
      <w:r w:rsidRPr="005C7522">
        <w:rPr>
          <w:rFonts w:cstheme="minorHAnsi"/>
          <w:lang w:val="en-US"/>
        </w:rPr>
        <w:t xml:space="preserve"> cases</w:t>
      </w:r>
      <w:r w:rsidR="00075772" w:rsidRPr="005C7522">
        <w:rPr>
          <w:rFonts w:cstheme="minorHAnsi"/>
          <w:lang w:val="en-US"/>
        </w:rPr>
        <w:t xml:space="preserve"> </w:t>
      </w:r>
      <w:r w:rsidR="003674E4" w:rsidRPr="005C7522">
        <w:rPr>
          <w:rFonts w:cstheme="minorHAnsi"/>
          <w:lang w:val="en-US"/>
        </w:rPr>
        <w:t xml:space="preserve">(-23%) </w:t>
      </w:r>
      <w:r w:rsidR="00075772" w:rsidRPr="005C7522">
        <w:rPr>
          <w:rFonts w:cstheme="minorHAnsi"/>
          <w:lang w:val="en-US"/>
        </w:rPr>
        <w:t xml:space="preserve">than </w:t>
      </w:r>
      <w:r w:rsidR="003674E4">
        <w:rPr>
          <w:rFonts w:cstheme="minorHAnsi"/>
          <w:lang w:val="en-US"/>
        </w:rPr>
        <w:t xml:space="preserve">what was </w:t>
      </w:r>
      <w:r w:rsidR="00075772" w:rsidRPr="005C7522">
        <w:rPr>
          <w:rFonts w:cstheme="minorHAnsi"/>
          <w:lang w:val="en-US"/>
        </w:rPr>
        <w:t>estimated by the model. On</w:t>
      </w:r>
      <w:r w:rsidRPr="005C7522">
        <w:rPr>
          <w:rFonts w:cstheme="minorHAnsi"/>
          <w:lang w:val="en-US"/>
        </w:rPr>
        <w:t xml:space="preserve"> </w:t>
      </w:r>
      <w:r w:rsidR="00075772" w:rsidRPr="005C7522">
        <w:rPr>
          <w:rFonts w:cstheme="minorHAnsi"/>
          <w:lang w:val="en-US"/>
        </w:rPr>
        <w:t>A</w:t>
      </w:r>
      <w:r w:rsidRPr="005C7522">
        <w:rPr>
          <w:rFonts w:cstheme="minorHAnsi"/>
          <w:lang w:val="en-US"/>
        </w:rPr>
        <w:t>pril 15</w:t>
      </w:r>
      <w:r w:rsidR="00075772" w:rsidRPr="005C7522">
        <w:rPr>
          <w:rFonts w:cstheme="minorHAnsi"/>
          <w:lang w:val="en-US"/>
        </w:rPr>
        <w:t>, there were </w:t>
      </w:r>
      <w:r w:rsidRPr="005C7522">
        <w:rPr>
          <w:rFonts w:cstheme="minorHAnsi"/>
          <w:lang w:val="en-US"/>
        </w:rPr>
        <w:t>519</w:t>
      </w:r>
      <w:r w:rsidR="00075772" w:rsidRPr="005C7522">
        <w:rPr>
          <w:rFonts w:cstheme="minorHAnsi"/>
          <w:lang w:val="en-US"/>
        </w:rPr>
        <w:t xml:space="preserve"> fewer</w:t>
      </w:r>
      <w:r w:rsidRPr="005C7522">
        <w:rPr>
          <w:rFonts w:cstheme="minorHAnsi"/>
          <w:lang w:val="en-US"/>
        </w:rPr>
        <w:t xml:space="preserve"> patients in ICU</w:t>
      </w:r>
      <w:r w:rsidR="003A0B64">
        <w:rPr>
          <w:rFonts w:cstheme="minorHAnsi"/>
          <w:lang w:val="en-US"/>
        </w:rPr>
        <w:t xml:space="preserve"> </w:t>
      </w:r>
      <w:r w:rsidR="003A0B64" w:rsidRPr="005C7522">
        <w:rPr>
          <w:rFonts w:cstheme="minorHAnsi"/>
          <w:lang w:val="en-US"/>
        </w:rPr>
        <w:t xml:space="preserve">(-69%) </w:t>
      </w:r>
      <w:r w:rsidRPr="005C7522">
        <w:rPr>
          <w:rFonts w:cstheme="minorHAnsi"/>
          <w:lang w:val="en-US"/>
        </w:rPr>
        <w:t>and 508</w:t>
      </w:r>
      <w:r w:rsidR="00075772" w:rsidRPr="005C7522">
        <w:rPr>
          <w:rFonts w:cstheme="minorHAnsi"/>
          <w:lang w:val="en-US"/>
        </w:rPr>
        <w:t xml:space="preserve"> fewer</w:t>
      </w:r>
      <w:r w:rsidRPr="005C7522">
        <w:rPr>
          <w:rFonts w:cstheme="minorHAnsi"/>
          <w:lang w:val="en-US"/>
        </w:rPr>
        <w:t xml:space="preserve"> </w:t>
      </w:r>
      <w:r w:rsidR="00075772" w:rsidRPr="005C7522">
        <w:rPr>
          <w:rFonts w:cstheme="minorHAnsi"/>
          <w:lang w:val="en-US"/>
        </w:rPr>
        <w:t>hospital</w:t>
      </w:r>
      <w:r w:rsidRPr="005C7522">
        <w:rPr>
          <w:rFonts w:cstheme="minorHAnsi"/>
          <w:lang w:val="en-US"/>
        </w:rPr>
        <w:t xml:space="preserve"> </w:t>
      </w:r>
      <w:r w:rsidR="00075772" w:rsidRPr="005C7522">
        <w:rPr>
          <w:rFonts w:cstheme="minorHAnsi"/>
          <w:lang w:val="en-US"/>
        </w:rPr>
        <w:t>in</w:t>
      </w:r>
      <w:r w:rsidRPr="005C7522">
        <w:rPr>
          <w:rFonts w:cstheme="minorHAnsi"/>
          <w:lang w:val="en-US"/>
        </w:rPr>
        <w:t>patients</w:t>
      </w:r>
      <w:r w:rsidR="003A0B64">
        <w:rPr>
          <w:rFonts w:cstheme="minorHAnsi"/>
          <w:lang w:val="en-US"/>
        </w:rPr>
        <w:t xml:space="preserve"> </w:t>
      </w:r>
      <w:r w:rsidR="003A0B64" w:rsidRPr="005C7522">
        <w:rPr>
          <w:rFonts w:cstheme="minorHAnsi"/>
          <w:lang w:val="en-US"/>
        </w:rPr>
        <w:t>(-28%)</w:t>
      </w:r>
      <w:r w:rsidR="00460EB4" w:rsidRPr="005C7522">
        <w:rPr>
          <w:rFonts w:cstheme="minorHAnsi"/>
          <w:lang w:val="en-US"/>
        </w:rPr>
        <w:t xml:space="preserve">. These results suggest that the containment measures may </w:t>
      </w:r>
      <w:r w:rsidR="00962A69" w:rsidRPr="005C7522">
        <w:rPr>
          <w:rFonts w:cstheme="minorHAnsi"/>
          <w:lang w:val="en-US"/>
        </w:rPr>
        <w:t>have contributed</w:t>
      </w:r>
      <w:r w:rsidR="00460EB4" w:rsidRPr="005C7522">
        <w:rPr>
          <w:rFonts w:cstheme="minorHAnsi"/>
          <w:lang w:val="en-US"/>
        </w:rPr>
        <w:t xml:space="preserve"> to the reduction of mortality and serious morbidity due to COVID-19 (patients that require hospital or ICU admission)</w:t>
      </w:r>
      <w:r w:rsidR="00926E83" w:rsidRPr="005C7522">
        <w:rPr>
          <w:rFonts w:cstheme="minorHAnsi"/>
          <w:lang w:val="en-US"/>
        </w:rPr>
        <w:t>.</w:t>
      </w:r>
    </w:p>
    <w:p w14:paraId="257807FD" w14:textId="4421245C" w:rsidR="00075772" w:rsidRPr="00BE2384" w:rsidRDefault="00BE2384" w:rsidP="00BE2384">
      <w:pPr>
        <w:rPr>
          <w:b/>
          <w:bCs/>
          <w:i/>
          <w:iCs/>
          <w:sz w:val="24"/>
          <w:szCs w:val="24"/>
          <w:u w:val="single"/>
        </w:rPr>
      </w:pPr>
      <w:r w:rsidRPr="008B2867">
        <w:rPr>
          <w:i/>
          <w:iCs/>
          <w:u w:val="single"/>
          <w:lang w:val="en"/>
        </w:rPr>
        <w:t>Impact in daily deaths</w:t>
      </w:r>
    </w:p>
    <w:p w14:paraId="048095AC" w14:textId="69503F27" w:rsidR="00504C02" w:rsidRPr="00956966" w:rsidRDefault="00926E83" w:rsidP="00956966">
      <w:pPr>
        <w:rPr>
          <w:rFonts w:cstheme="minorHAnsi"/>
          <w:lang w:val="en-US"/>
        </w:rPr>
      </w:pPr>
      <w:r w:rsidRPr="00956966">
        <w:rPr>
          <w:rFonts w:eastAsia="Calibri" w:cs="Times New Roman"/>
          <w:lang w:val="en"/>
        </w:rPr>
        <w:t xml:space="preserve">Between 1 and 15 April, there were 442 </w:t>
      </w:r>
      <w:r w:rsidRPr="00956966">
        <w:rPr>
          <w:rFonts w:eastAsia="Calibri" w:cs="Times New Roman"/>
          <w:u w:val="single"/>
          <w:lang w:val="en"/>
        </w:rPr>
        <w:t>deaths</w:t>
      </w:r>
      <w:r w:rsidRPr="00956966">
        <w:rPr>
          <w:rFonts w:eastAsia="Calibri" w:cs="Times New Roman"/>
          <w:lang w:val="en"/>
        </w:rPr>
        <w:t xml:space="preserve"> from COVID-19, 146 (-25%) </w:t>
      </w:r>
      <w:r w:rsidR="00564AF3" w:rsidRPr="00956966">
        <w:rPr>
          <w:rFonts w:eastAsia="Calibri" w:cs="Times New Roman"/>
          <w:lang w:val="en"/>
        </w:rPr>
        <w:t xml:space="preserve">fewer </w:t>
      </w:r>
      <w:r w:rsidRPr="00956966">
        <w:rPr>
          <w:rFonts w:eastAsia="Calibri" w:cs="Times New Roman"/>
          <w:lang w:val="en"/>
        </w:rPr>
        <w:t xml:space="preserve">than the 588 that would be expected </w:t>
      </w:r>
      <w:r w:rsidR="003A0B64">
        <w:rPr>
          <w:rFonts w:eastAsia="Calibri" w:cs="Times New Roman"/>
          <w:lang w:val="en"/>
        </w:rPr>
        <w:t xml:space="preserve">for that </w:t>
      </w:r>
      <w:r w:rsidRPr="00956966">
        <w:rPr>
          <w:rFonts w:eastAsia="Calibri" w:cs="Times New Roman"/>
          <w:lang w:val="en"/>
        </w:rPr>
        <w:t>period</w:t>
      </w:r>
      <w:r w:rsidR="003A0B64">
        <w:rPr>
          <w:rFonts w:eastAsia="Calibri" w:cs="Times New Roman"/>
          <w:lang w:val="en"/>
        </w:rPr>
        <w:t xml:space="preserve"> if no </w:t>
      </w:r>
      <w:r w:rsidRPr="00956966">
        <w:rPr>
          <w:rFonts w:eastAsia="Calibri" w:cs="Times New Roman"/>
          <w:lang w:val="en"/>
        </w:rPr>
        <w:t>containment and mitigation measures</w:t>
      </w:r>
      <w:r w:rsidR="003A0B64">
        <w:rPr>
          <w:rFonts w:eastAsia="Calibri" w:cs="Times New Roman"/>
          <w:lang w:val="en"/>
        </w:rPr>
        <w:t xml:space="preserve"> had been implemented</w:t>
      </w:r>
      <w:r w:rsidRPr="00956966">
        <w:rPr>
          <w:rFonts w:eastAsia="Calibri" w:cs="Times New Roman"/>
          <w:lang w:val="en"/>
        </w:rPr>
        <w:t xml:space="preserve">.  </w:t>
      </w:r>
      <w:r w:rsidR="000B141D" w:rsidRPr="00956966">
        <w:rPr>
          <w:rFonts w:eastAsia="Calibri" w:cs="Times New Roman"/>
          <w:lang w:val="en"/>
        </w:rPr>
        <w:t xml:space="preserve">The </w:t>
      </w:r>
      <w:r w:rsidR="00504C02" w:rsidRPr="00956966">
        <w:rPr>
          <w:rFonts w:eastAsia="Calibri" w:cs="Times New Roman"/>
          <w:lang w:val="en"/>
        </w:rPr>
        <w:t>exponential smoothing model for deaths (until March 31)</w:t>
      </w:r>
      <w:r w:rsidR="000B141D" w:rsidRPr="00956966">
        <w:rPr>
          <w:rFonts w:eastAsia="Calibri" w:cs="Times New Roman"/>
          <w:lang w:val="en"/>
        </w:rPr>
        <w:t xml:space="preserve"> had good fitting to observed data</w:t>
      </w:r>
      <w:r w:rsidR="00504C02" w:rsidRPr="00956966">
        <w:rPr>
          <w:rFonts w:eastAsia="Calibri" w:cs="Times New Roman"/>
          <w:lang w:val="en"/>
        </w:rPr>
        <w:t xml:space="preserve"> R2=0.91, smoothing parameter test</w:t>
      </w:r>
      <w:r w:rsidR="000C4514" w:rsidRPr="00956966">
        <w:rPr>
          <w:rFonts w:eastAsia="Calibri" w:cs="Times New Roman"/>
          <w:lang w:val="en"/>
        </w:rPr>
        <w:t xml:space="preserve"> p&lt;0.001</w:t>
      </w:r>
      <w:r w:rsidR="00504C02" w:rsidRPr="00956966">
        <w:rPr>
          <w:rFonts w:eastAsia="Calibri" w:cs="Times New Roman"/>
          <w:lang w:val="en"/>
        </w:rPr>
        <w:t xml:space="preserve">, quality adjustment </w:t>
      </w:r>
      <w:proofErr w:type="spellStart"/>
      <w:r w:rsidR="00504C02" w:rsidRPr="00956966">
        <w:rPr>
          <w:rFonts w:eastAsia="Calibri" w:cs="Times New Roman"/>
          <w:lang w:val="en"/>
        </w:rPr>
        <w:t>Ljung</w:t>
      </w:r>
      <w:proofErr w:type="spellEnd"/>
      <w:r w:rsidR="00504C02" w:rsidRPr="00956966">
        <w:rPr>
          <w:rFonts w:eastAsia="Calibri" w:cs="Times New Roman"/>
          <w:lang w:val="en"/>
        </w:rPr>
        <w:t xml:space="preserve"> Box P=0.75, FAC and FACP no</w:t>
      </w:r>
      <w:r w:rsidR="000C4514" w:rsidRPr="00956966">
        <w:rPr>
          <w:rFonts w:eastAsia="Calibri" w:cs="Times New Roman"/>
          <w:lang w:val="en"/>
        </w:rPr>
        <w:t>t</w:t>
      </w:r>
      <w:r w:rsidR="00504C02" w:rsidRPr="00956966">
        <w:rPr>
          <w:rFonts w:eastAsia="Calibri" w:cs="Times New Roman"/>
          <w:lang w:val="en"/>
        </w:rPr>
        <w:t xml:space="preserve"> significant</w:t>
      </w:r>
      <w:r w:rsidR="00886DD2">
        <w:rPr>
          <w:rFonts w:eastAsia="Calibri" w:cs="Times New Roman"/>
          <w:lang w:val="en"/>
        </w:rPr>
        <w:t xml:space="preserve"> (Figure 2.)</w:t>
      </w:r>
      <w:r w:rsidR="00504C02" w:rsidRPr="00956966">
        <w:rPr>
          <w:rFonts w:eastAsia="Calibri" w:cs="Times New Roman"/>
          <w:lang w:val="en"/>
        </w:rPr>
        <w:t>.</w:t>
      </w:r>
    </w:p>
    <w:p w14:paraId="286DC811" w14:textId="77777777" w:rsidR="0082013E" w:rsidRPr="00256EB9" w:rsidRDefault="0082013E" w:rsidP="0082013E">
      <w:pPr>
        <w:autoSpaceDE w:val="0"/>
        <w:autoSpaceDN w:val="0"/>
        <w:adjustRightInd w:val="0"/>
        <w:spacing w:after="0" w:line="240" w:lineRule="auto"/>
        <w:rPr>
          <w:rFonts w:eastAsia="Calibri" w:cs="Times New Roman"/>
          <w:b/>
          <w:bCs/>
          <w:sz w:val="24"/>
          <w:szCs w:val="24"/>
        </w:rPr>
      </w:pPr>
    </w:p>
    <w:p w14:paraId="4FA575F1" w14:textId="0356037E" w:rsidR="00526137" w:rsidRDefault="00526137" w:rsidP="0082013E">
      <w:pPr>
        <w:autoSpaceDE w:val="0"/>
        <w:autoSpaceDN w:val="0"/>
        <w:adjustRightInd w:val="0"/>
        <w:spacing w:after="0" w:line="240" w:lineRule="auto"/>
        <w:rPr>
          <w:rFonts w:eastAsia="Calibri" w:cs="Times New Roman"/>
          <w:b/>
          <w:bCs/>
          <w:sz w:val="24"/>
          <w:szCs w:val="24"/>
          <w:lang w:val="en"/>
        </w:rPr>
      </w:pPr>
    </w:p>
    <w:p w14:paraId="15D0B924" w14:textId="035B4EAF" w:rsidR="00ED1112" w:rsidRDefault="00ED1112" w:rsidP="0082013E">
      <w:pPr>
        <w:autoSpaceDE w:val="0"/>
        <w:autoSpaceDN w:val="0"/>
        <w:adjustRightInd w:val="0"/>
        <w:spacing w:after="0" w:line="240" w:lineRule="auto"/>
        <w:rPr>
          <w:rFonts w:eastAsia="Calibri" w:cs="Times New Roman"/>
          <w:b/>
          <w:bCs/>
          <w:sz w:val="24"/>
          <w:szCs w:val="24"/>
          <w:lang w:val="en"/>
        </w:rPr>
      </w:pPr>
    </w:p>
    <w:p w14:paraId="60E63051" w14:textId="79D87BB9" w:rsidR="00ED1112" w:rsidRDefault="00ED1112" w:rsidP="0082013E">
      <w:pPr>
        <w:autoSpaceDE w:val="0"/>
        <w:autoSpaceDN w:val="0"/>
        <w:adjustRightInd w:val="0"/>
        <w:spacing w:after="0" w:line="240" w:lineRule="auto"/>
        <w:rPr>
          <w:rFonts w:eastAsia="Calibri" w:cs="Times New Roman"/>
          <w:b/>
          <w:bCs/>
          <w:sz w:val="24"/>
          <w:szCs w:val="24"/>
          <w:lang w:val="en"/>
        </w:rPr>
      </w:pPr>
    </w:p>
    <w:p w14:paraId="010F626B" w14:textId="463F603D" w:rsidR="00ED1112" w:rsidRDefault="00ED1112" w:rsidP="0082013E">
      <w:pPr>
        <w:autoSpaceDE w:val="0"/>
        <w:autoSpaceDN w:val="0"/>
        <w:adjustRightInd w:val="0"/>
        <w:spacing w:after="0" w:line="240" w:lineRule="auto"/>
        <w:rPr>
          <w:rFonts w:eastAsia="Calibri" w:cs="Times New Roman"/>
          <w:b/>
          <w:bCs/>
          <w:sz w:val="24"/>
          <w:szCs w:val="24"/>
          <w:lang w:val="en"/>
        </w:rPr>
      </w:pPr>
    </w:p>
    <w:p w14:paraId="085BD4F0" w14:textId="4604B2C9" w:rsidR="00ED1112" w:rsidRDefault="00ED1112" w:rsidP="0082013E">
      <w:pPr>
        <w:autoSpaceDE w:val="0"/>
        <w:autoSpaceDN w:val="0"/>
        <w:adjustRightInd w:val="0"/>
        <w:spacing w:after="0" w:line="240" w:lineRule="auto"/>
        <w:rPr>
          <w:rFonts w:eastAsia="Calibri" w:cs="Times New Roman"/>
          <w:b/>
          <w:bCs/>
          <w:sz w:val="24"/>
          <w:szCs w:val="24"/>
          <w:lang w:val="en"/>
        </w:rPr>
      </w:pPr>
    </w:p>
    <w:p w14:paraId="2C237977" w14:textId="29C77D95" w:rsidR="00ED1112" w:rsidRDefault="00ED1112" w:rsidP="0082013E">
      <w:pPr>
        <w:autoSpaceDE w:val="0"/>
        <w:autoSpaceDN w:val="0"/>
        <w:adjustRightInd w:val="0"/>
        <w:spacing w:after="0" w:line="240" w:lineRule="auto"/>
        <w:rPr>
          <w:rFonts w:eastAsia="Calibri" w:cs="Times New Roman"/>
          <w:b/>
          <w:bCs/>
          <w:sz w:val="24"/>
          <w:szCs w:val="24"/>
          <w:lang w:val="en"/>
        </w:rPr>
      </w:pPr>
    </w:p>
    <w:p w14:paraId="1E8CC42F" w14:textId="77777777" w:rsidR="00ED1112" w:rsidRPr="00256EB9" w:rsidRDefault="00ED1112" w:rsidP="0082013E">
      <w:pPr>
        <w:autoSpaceDE w:val="0"/>
        <w:autoSpaceDN w:val="0"/>
        <w:adjustRightInd w:val="0"/>
        <w:spacing w:after="0" w:line="240" w:lineRule="auto"/>
        <w:rPr>
          <w:rFonts w:eastAsia="Calibri" w:cs="Times New Roman"/>
          <w:b/>
          <w:bCs/>
          <w:sz w:val="24"/>
          <w:szCs w:val="24"/>
          <w:lang w:val="en"/>
        </w:rPr>
      </w:pPr>
    </w:p>
    <w:p w14:paraId="16A0F7B0" w14:textId="3BD36085" w:rsidR="0082013E" w:rsidRPr="00256EB9" w:rsidRDefault="0082013E" w:rsidP="008E4527">
      <w:pPr>
        <w:autoSpaceDE w:val="0"/>
        <w:autoSpaceDN w:val="0"/>
        <w:adjustRightInd w:val="0"/>
        <w:spacing w:line="240" w:lineRule="auto"/>
        <w:rPr>
          <w:rFonts w:eastAsia="Calibri" w:cs="Times New Roman"/>
          <w:sz w:val="24"/>
          <w:szCs w:val="24"/>
        </w:rPr>
      </w:pPr>
      <w:r w:rsidRPr="00256EB9">
        <w:rPr>
          <w:rFonts w:eastAsia="Calibri" w:cs="Times New Roman"/>
          <w:b/>
          <w:bCs/>
          <w:sz w:val="24"/>
          <w:szCs w:val="24"/>
          <w:lang w:val="en"/>
        </w:rPr>
        <w:lastRenderedPageBreak/>
        <w:t xml:space="preserve">Figure </w:t>
      </w:r>
      <w:r w:rsidR="000B141D" w:rsidRPr="00256EB9">
        <w:rPr>
          <w:rFonts w:eastAsia="Calibri" w:cs="Times New Roman"/>
          <w:b/>
          <w:bCs/>
          <w:sz w:val="24"/>
          <w:szCs w:val="24"/>
          <w:lang w:val="en"/>
        </w:rPr>
        <w:t>2</w:t>
      </w:r>
      <w:r w:rsidRPr="00256EB9">
        <w:rPr>
          <w:rFonts w:eastAsia="Calibri" w:cs="Times New Roman"/>
          <w:b/>
          <w:bCs/>
          <w:sz w:val="24"/>
          <w:szCs w:val="24"/>
          <w:lang w:val="en"/>
        </w:rPr>
        <w:t>.</w:t>
      </w:r>
      <w:r w:rsidRPr="00256EB9">
        <w:rPr>
          <w:rFonts w:eastAsia="Calibri" w:cs="Times New Roman"/>
          <w:sz w:val="24"/>
          <w:szCs w:val="24"/>
          <w:lang w:val="en"/>
        </w:rPr>
        <w:t xml:space="preserve"> </w:t>
      </w:r>
      <w:r w:rsidR="00526137" w:rsidRPr="00256EB9">
        <w:rPr>
          <w:rFonts w:eastAsia="Calibri" w:cs="Times New Roman"/>
          <w:sz w:val="24"/>
          <w:szCs w:val="24"/>
          <w:lang w:val="en"/>
        </w:rPr>
        <w:t xml:space="preserve">Observed and predicted </w:t>
      </w:r>
      <w:r w:rsidR="005014AD" w:rsidRPr="00256EB9">
        <w:rPr>
          <w:rFonts w:eastAsia="Calibri" w:cs="Times New Roman"/>
          <w:sz w:val="24"/>
          <w:szCs w:val="24"/>
          <w:lang w:val="en"/>
        </w:rPr>
        <w:t xml:space="preserve">nº of </w:t>
      </w:r>
      <w:r w:rsidR="00526137" w:rsidRPr="00256EB9">
        <w:rPr>
          <w:rFonts w:eastAsia="Calibri" w:cs="Times New Roman"/>
          <w:sz w:val="24"/>
          <w:szCs w:val="24"/>
          <w:lang w:val="en"/>
        </w:rPr>
        <w:t xml:space="preserve">daily deaths by COVID-19, with </w:t>
      </w:r>
      <w:r w:rsidRPr="00256EB9">
        <w:rPr>
          <w:rFonts w:eastAsia="Calibri" w:cs="Times New Roman"/>
          <w:sz w:val="24"/>
          <w:szCs w:val="24"/>
          <w:lang w:val="en"/>
        </w:rPr>
        <w:t xml:space="preserve">95% </w:t>
      </w:r>
      <w:r w:rsidR="00526137" w:rsidRPr="00256EB9">
        <w:rPr>
          <w:rFonts w:eastAsia="Calibri" w:cs="Times New Roman"/>
          <w:sz w:val="24"/>
          <w:szCs w:val="24"/>
          <w:lang w:val="en"/>
        </w:rPr>
        <w:t xml:space="preserve">confidence levels </w:t>
      </w:r>
      <w:r w:rsidR="000B141D" w:rsidRPr="00256EB9">
        <w:rPr>
          <w:rFonts w:eastAsia="Calibri" w:cs="Times New Roman"/>
          <w:sz w:val="24"/>
          <w:szCs w:val="24"/>
          <w:lang w:val="en"/>
        </w:rPr>
        <w:t>(orange dashed line- date of lockdown; dashed grey line- beginning of forecast)</w:t>
      </w:r>
    </w:p>
    <w:p w14:paraId="384AE7AA" w14:textId="4F213054" w:rsidR="0082013E" w:rsidRPr="00256EB9" w:rsidRDefault="00064E11" w:rsidP="0082013E">
      <w:pPr>
        <w:autoSpaceDE w:val="0"/>
        <w:autoSpaceDN w:val="0"/>
        <w:adjustRightInd w:val="0"/>
        <w:spacing w:after="0" w:line="240" w:lineRule="auto"/>
        <w:rPr>
          <w:rFonts w:eastAsia="Calibri" w:cs="Times New Roman"/>
          <w:sz w:val="24"/>
          <w:szCs w:val="24"/>
          <w:lang w:val="pt-PT"/>
        </w:rPr>
      </w:pPr>
      <w:r w:rsidRPr="00256EB9">
        <w:rPr>
          <w:rFonts w:eastAsia="Calibri" w:cs="Times New Roman"/>
          <w:noProof/>
          <w:sz w:val="24"/>
          <w:szCs w:val="24"/>
          <w:lang w:val="pt-PT" w:eastAsia="pt-PT"/>
        </w:rPr>
        <mc:AlternateContent>
          <mc:Choice Requires="wps">
            <w:drawing>
              <wp:anchor distT="0" distB="0" distL="114300" distR="114300" simplePos="0" relativeHeight="251671552" behindDoc="0" locked="0" layoutInCell="1" allowOverlap="1" wp14:anchorId="63BE426D" wp14:editId="4747E97F">
                <wp:simplePos x="0" y="0"/>
                <wp:positionH relativeFrom="column">
                  <wp:posOffset>1787525</wp:posOffset>
                </wp:positionH>
                <wp:positionV relativeFrom="paragraph">
                  <wp:posOffset>7884</wp:posOffset>
                </wp:positionV>
                <wp:extent cx="8627" cy="2647938"/>
                <wp:effectExtent l="0" t="0" r="29845" b="19685"/>
                <wp:wrapNone/>
                <wp:docPr id="8" name="Straight Connector 8"/>
                <wp:cNvGraphicFramePr/>
                <a:graphic xmlns:a="http://schemas.openxmlformats.org/drawingml/2006/main">
                  <a:graphicData uri="http://schemas.microsoft.com/office/word/2010/wordprocessingShape">
                    <wps:wsp>
                      <wps:cNvCnPr/>
                      <wps:spPr>
                        <a:xfrm flipH="1">
                          <a:off x="0" y="0"/>
                          <a:ext cx="8627" cy="2647938"/>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BCDA549"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5pt,.6pt" to="141.4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" strokecolor="#ed7d31 [3205]" strokeweight=".5pt">
                <v:stroke dashstyle="dash" joinstyle="miter"/>
              </v:line>
            </w:pict>
          </mc:Fallback>
        </mc:AlternateContent>
      </w:r>
      <w:r w:rsidR="0082013E" w:rsidRPr="00256EB9">
        <w:rPr>
          <w:rFonts w:eastAsia="Calibri" w:cs="Times New Roman"/>
          <w:noProof/>
          <w:sz w:val="24"/>
          <w:szCs w:val="24"/>
          <w:lang w:val="pt-PT" w:eastAsia="pt-PT"/>
        </w:rPr>
        <mc:AlternateContent>
          <mc:Choice Requires="wps">
            <w:drawing>
              <wp:anchor distT="0" distB="0" distL="114300" distR="114300" simplePos="0" relativeHeight="251660288" behindDoc="0" locked="0" layoutInCell="1" allowOverlap="1" wp14:anchorId="2CA63E99" wp14:editId="00BC4542">
                <wp:simplePos x="0" y="0"/>
                <wp:positionH relativeFrom="column">
                  <wp:posOffset>3043290</wp:posOffset>
                </wp:positionH>
                <wp:positionV relativeFrom="paragraph">
                  <wp:posOffset>-2648</wp:posOffset>
                </wp:positionV>
                <wp:extent cx="8627" cy="2647938"/>
                <wp:effectExtent l="0" t="0" r="29845" b="19685"/>
                <wp:wrapNone/>
                <wp:docPr id="29" name="Straight Connector 29"/>
                <wp:cNvGraphicFramePr/>
                <a:graphic xmlns:a="http://schemas.openxmlformats.org/drawingml/2006/main">
                  <a:graphicData uri="http://schemas.microsoft.com/office/word/2010/wordprocessingShape">
                    <wps:wsp>
                      <wps:cNvCnPr/>
                      <wps:spPr>
                        <a:xfrm flipH="1">
                          <a:off x="0" y="0"/>
                          <a:ext cx="8627" cy="2647938"/>
                        </a:xfrm>
                        <a:prstGeom prst="line">
                          <a:avLst/>
                        </a:prstGeom>
                        <a:noFill/>
                        <a:ln w="6350" cap="flat" cmpd="sng" algn="ctr">
                          <a:solidFill>
                            <a:srgbClr val="E7E6E6">
                              <a:lumMod val="5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7DF9FC0" id="Straight Connector 2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65pt,-.2pt" to="240.35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" strokecolor="#767171" strokeweight=".5pt">
                <v:stroke dashstyle="dash" joinstyle="miter"/>
              </v:line>
            </w:pict>
          </mc:Fallback>
        </mc:AlternateContent>
      </w:r>
      <w:r w:rsidR="0082013E" w:rsidRPr="00256EB9">
        <w:rPr>
          <w:rFonts w:eastAsia="Calibri" w:cs="Times New Roman"/>
          <w:noProof/>
          <w:sz w:val="24"/>
          <w:szCs w:val="24"/>
          <w:lang w:val="pt-PT" w:eastAsia="pt-PT"/>
        </w:rPr>
        <mc:AlternateContent>
          <mc:Choice Requires="wps">
            <w:drawing>
              <wp:anchor distT="45720" distB="45720" distL="114300" distR="114300" simplePos="0" relativeHeight="251659264" behindDoc="0" locked="0" layoutInCell="1" allowOverlap="1" wp14:anchorId="51B9A801" wp14:editId="5A6EFC97">
                <wp:simplePos x="0" y="0"/>
                <wp:positionH relativeFrom="column">
                  <wp:posOffset>4796287</wp:posOffset>
                </wp:positionH>
                <wp:positionV relativeFrom="paragraph">
                  <wp:posOffset>19841</wp:posOffset>
                </wp:positionV>
                <wp:extent cx="1281957" cy="1086856"/>
                <wp:effectExtent l="0" t="0" r="13970" b="184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957" cy="1086856"/>
                        </a:xfrm>
                        <a:prstGeom prst="rect">
                          <a:avLst/>
                        </a:prstGeom>
                        <a:solidFill>
                          <a:srgbClr val="FFFFFF"/>
                        </a:solidFill>
                        <a:ln w="9525">
                          <a:solidFill>
                            <a:sysClr val="window" lastClr="FFFFFF"/>
                          </a:solidFill>
                          <a:miter lim="800000"/>
                          <a:headEnd/>
                          <a:tailEnd/>
                        </a:ln>
                      </wps:spPr>
                      <wps:txbx>
                        <w:txbxContent>
                          <w:p w14:paraId="04C0AB47" w14:textId="77777777" w:rsidR="00C6750E" w:rsidRPr="0082013E" w:rsidRDefault="00C6750E" w:rsidP="007B2894">
                            <w:pPr>
                              <w:spacing w:after="0" w:line="240" w:lineRule="auto"/>
                              <w:rPr>
                                <w:sz w:val="18"/>
                                <w:szCs w:val="18"/>
                              </w:rPr>
                            </w:pPr>
                            <w:r w:rsidRPr="0082013E">
                              <w:rPr>
                                <w:sz w:val="18"/>
                                <w:szCs w:val="18"/>
                                <w:lang w:val="en"/>
                              </w:rPr>
                              <w:t>Daily Deaths Obs.</w:t>
                            </w:r>
                          </w:p>
                          <w:p w14:paraId="39563537" w14:textId="19A90E41" w:rsidR="00C6750E" w:rsidRPr="0082013E" w:rsidRDefault="00C6750E" w:rsidP="007B2894">
                            <w:pPr>
                              <w:spacing w:after="0" w:line="240" w:lineRule="auto"/>
                              <w:rPr>
                                <w:sz w:val="18"/>
                                <w:szCs w:val="18"/>
                              </w:rPr>
                            </w:pPr>
                            <w:r w:rsidRPr="0082013E">
                              <w:rPr>
                                <w:sz w:val="18"/>
                                <w:szCs w:val="18"/>
                                <w:lang w:val="en"/>
                              </w:rPr>
                              <w:t>Predicted Death</w:t>
                            </w:r>
                            <w:r>
                              <w:rPr>
                                <w:sz w:val="18"/>
                                <w:szCs w:val="18"/>
                                <w:lang w:val="en"/>
                              </w:rPr>
                              <w:t>s</w:t>
                            </w:r>
                          </w:p>
                          <w:p w14:paraId="7A8209E5" w14:textId="28DCCAA0" w:rsidR="00C6750E" w:rsidRPr="0082013E" w:rsidRDefault="00C6750E" w:rsidP="007B2894">
                            <w:pPr>
                              <w:spacing w:after="0" w:line="240" w:lineRule="auto"/>
                              <w:rPr>
                                <w:sz w:val="18"/>
                                <w:szCs w:val="18"/>
                              </w:rPr>
                            </w:pPr>
                            <w:r w:rsidRPr="0082013E">
                              <w:rPr>
                                <w:sz w:val="18"/>
                                <w:szCs w:val="18"/>
                                <w:lang w:val="en"/>
                              </w:rPr>
                              <w:t>CI95% lower</w:t>
                            </w:r>
                          </w:p>
                          <w:p w14:paraId="69C297BD" w14:textId="77777777" w:rsidR="00C6750E" w:rsidRPr="0082013E" w:rsidRDefault="00C6750E" w:rsidP="007B2894">
                            <w:pPr>
                              <w:spacing w:after="0" w:line="240" w:lineRule="auto"/>
                              <w:rPr>
                                <w:sz w:val="18"/>
                                <w:szCs w:val="18"/>
                              </w:rPr>
                            </w:pPr>
                            <w:r w:rsidRPr="0082013E">
                              <w:rPr>
                                <w:sz w:val="18"/>
                                <w:szCs w:val="18"/>
                                <w:lang w:val="en"/>
                              </w:rPr>
                              <w:t>CI95% higher</w:t>
                            </w:r>
                          </w:p>
                          <w:p w14:paraId="6944301C" w14:textId="77777777" w:rsidR="00C6750E" w:rsidRPr="0082013E" w:rsidRDefault="00C6750E" w:rsidP="0082013E">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1B9A801" id="_x0000_t202" coordsize="21600,21600" o:spt="202" path="m,l,21600r21600,l21600,xe">
                <v:stroke joinstyle="miter"/>
                <v:path gradientshapeok="t" o:connecttype="rect"/>
              </v:shapetype>
              <v:shape id="Text Box 2" o:spid="_x0000_s1026" type="#_x0000_t202" style="position:absolute;margin-left:377.65pt;margin-top:1.55pt;width:100.95pt;height:8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" strokecolor="window">
                <v:textbox>
                  <w:txbxContent>
                    <w:p w14:paraId="04C0AB47" w14:textId="77777777" w:rsidR="00C6750E" w:rsidRPr="0082013E" w:rsidRDefault="00C6750E" w:rsidP="007B2894">
                      <w:pPr>
                        <w:spacing w:after="0" w:line="240" w:lineRule="auto"/>
                        <w:rPr>
                          <w:sz w:val="18"/>
                          <w:szCs w:val="18"/>
                        </w:rPr>
                      </w:pPr>
                      <w:r w:rsidRPr="0082013E">
                        <w:rPr>
                          <w:sz w:val="18"/>
                          <w:szCs w:val="18"/>
                          <w:lang w:val="en"/>
                        </w:rPr>
                        <w:t>Daily Deaths Obs.</w:t>
                      </w:r>
                    </w:p>
                    <w:p w14:paraId="39563537" w14:textId="19A90E41" w:rsidR="00C6750E" w:rsidRPr="0082013E" w:rsidRDefault="00C6750E" w:rsidP="007B2894">
                      <w:pPr>
                        <w:spacing w:after="0" w:line="240" w:lineRule="auto"/>
                        <w:rPr>
                          <w:sz w:val="18"/>
                          <w:szCs w:val="18"/>
                        </w:rPr>
                      </w:pPr>
                      <w:r w:rsidRPr="0082013E">
                        <w:rPr>
                          <w:sz w:val="18"/>
                          <w:szCs w:val="18"/>
                          <w:lang w:val="en"/>
                        </w:rPr>
                        <w:t>Predicted Death</w:t>
                      </w:r>
                      <w:r>
                        <w:rPr>
                          <w:sz w:val="18"/>
                          <w:szCs w:val="18"/>
                          <w:lang w:val="en"/>
                        </w:rPr>
                        <w:t>s</w:t>
                      </w:r>
                    </w:p>
                    <w:p w14:paraId="7A8209E5" w14:textId="28DCCAA0" w:rsidR="00C6750E" w:rsidRPr="0082013E" w:rsidRDefault="00C6750E" w:rsidP="007B2894">
                      <w:pPr>
                        <w:spacing w:after="0" w:line="240" w:lineRule="auto"/>
                        <w:rPr>
                          <w:sz w:val="18"/>
                          <w:szCs w:val="18"/>
                        </w:rPr>
                      </w:pPr>
                      <w:r w:rsidRPr="0082013E">
                        <w:rPr>
                          <w:sz w:val="18"/>
                          <w:szCs w:val="18"/>
                          <w:lang w:val="en"/>
                        </w:rPr>
                        <w:t>CI95% lower</w:t>
                      </w:r>
                    </w:p>
                    <w:p w14:paraId="69C297BD" w14:textId="77777777" w:rsidR="00C6750E" w:rsidRPr="0082013E" w:rsidRDefault="00C6750E" w:rsidP="007B2894">
                      <w:pPr>
                        <w:spacing w:after="0" w:line="240" w:lineRule="auto"/>
                        <w:rPr>
                          <w:sz w:val="18"/>
                          <w:szCs w:val="18"/>
                        </w:rPr>
                      </w:pPr>
                      <w:r w:rsidRPr="0082013E">
                        <w:rPr>
                          <w:sz w:val="18"/>
                          <w:szCs w:val="18"/>
                          <w:lang w:val="en"/>
                        </w:rPr>
                        <w:t>CI95% higher</w:t>
                      </w:r>
                    </w:p>
                    <w:p w14:paraId="6944301C" w14:textId="77777777" w:rsidR="00C6750E" w:rsidRPr="0082013E" w:rsidRDefault="00C6750E" w:rsidP="0082013E">
                      <w:pPr>
                        <w:rPr>
                          <w:sz w:val="12"/>
                          <w:szCs w:val="12"/>
                        </w:rPr>
                      </w:pPr>
                    </w:p>
                  </w:txbxContent>
                </v:textbox>
              </v:shape>
            </w:pict>
          </mc:Fallback>
        </mc:AlternateContent>
      </w:r>
      <w:r w:rsidR="0082013E" w:rsidRPr="00256EB9">
        <w:rPr>
          <w:rFonts w:eastAsia="Calibri" w:cs="Times New Roman"/>
          <w:noProof/>
          <w:sz w:val="24"/>
          <w:szCs w:val="24"/>
          <w:lang w:val="pt-PT" w:eastAsia="pt-PT"/>
        </w:rPr>
        <w:drawing>
          <wp:inline distT="0" distB="0" distL="0" distR="0" wp14:anchorId="6EDD0412" wp14:editId="2FF210DD">
            <wp:extent cx="6150257" cy="33211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8499"/>
                    <a:stretch/>
                  </pic:blipFill>
                  <pic:spPr bwMode="auto">
                    <a:xfrm>
                      <a:off x="0" y="0"/>
                      <a:ext cx="6195758" cy="3345741"/>
                    </a:xfrm>
                    <a:prstGeom prst="rect">
                      <a:avLst/>
                    </a:prstGeom>
                    <a:noFill/>
                    <a:ln>
                      <a:noFill/>
                    </a:ln>
                    <a:extLst>
                      <a:ext uri="{53640926-AAD7-44D8-BBD7-CCE9431645EC}">
                        <a14:shadowObscured xmlns:a14="http://schemas.microsoft.com/office/drawing/2010/main"/>
                      </a:ext>
                    </a:extLst>
                  </pic:spPr>
                </pic:pic>
              </a:graphicData>
            </a:graphic>
          </wp:inline>
        </w:drawing>
      </w:r>
    </w:p>
    <w:p w14:paraId="3C0C18DF" w14:textId="2B75EE9A" w:rsidR="00591465" w:rsidRPr="00256EB9" w:rsidRDefault="00591465" w:rsidP="00591465">
      <w:pPr>
        <w:autoSpaceDE w:val="0"/>
        <w:autoSpaceDN w:val="0"/>
        <w:adjustRightInd w:val="0"/>
        <w:spacing w:after="0" w:line="240" w:lineRule="auto"/>
        <w:rPr>
          <w:rFonts w:eastAsia="Calibri" w:cs="Times New Roman"/>
          <w:b/>
          <w:bCs/>
          <w:sz w:val="24"/>
          <w:szCs w:val="24"/>
          <w:lang w:val="en"/>
        </w:rPr>
      </w:pPr>
    </w:p>
    <w:p w14:paraId="57362A30" w14:textId="3CC248DC" w:rsidR="00BE2384" w:rsidRDefault="00BE2384" w:rsidP="00BE2384">
      <w:pPr>
        <w:rPr>
          <w:i/>
          <w:iCs/>
          <w:u w:val="single"/>
          <w:lang w:val="en"/>
        </w:rPr>
      </w:pPr>
    </w:p>
    <w:p w14:paraId="0471E349" w14:textId="20292650" w:rsidR="00886DD2" w:rsidRDefault="00886DD2" w:rsidP="00BE2384">
      <w:pPr>
        <w:rPr>
          <w:i/>
          <w:iCs/>
          <w:u w:val="single"/>
          <w:lang w:val="en"/>
        </w:rPr>
      </w:pPr>
    </w:p>
    <w:p w14:paraId="65AF86C7" w14:textId="19D27795" w:rsidR="00886DD2" w:rsidRDefault="00886DD2" w:rsidP="00BE2384">
      <w:pPr>
        <w:rPr>
          <w:i/>
          <w:iCs/>
          <w:u w:val="single"/>
          <w:lang w:val="en"/>
        </w:rPr>
      </w:pPr>
    </w:p>
    <w:p w14:paraId="3A424933" w14:textId="77777777" w:rsidR="00886DD2" w:rsidRDefault="00886DD2" w:rsidP="00BE2384">
      <w:pPr>
        <w:rPr>
          <w:i/>
          <w:iCs/>
          <w:u w:val="single"/>
          <w:lang w:val="en"/>
        </w:rPr>
      </w:pPr>
    </w:p>
    <w:p w14:paraId="664F5805" w14:textId="2D2DF5A9" w:rsidR="00504C02" w:rsidRPr="00BE2384" w:rsidRDefault="00BE2384" w:rsidP="00BE2384">
      <w:pPr>
        <w:rPr>
          <w:b/>
          <w:bCs/>
          <w:i/>
          <w:iCs/>
          <w:sz w:val="24"/>
          <w:szCs w:val="24"/>
          <w:u w:val="single"/>
        </w:rPr>
      </w:pPr>
      <w:r w:rsidRPr="008B2867">
        <w:rPr>
          <w:i/>
          <w:iCs/>
          <w:u w:val="single"/>
          <w:lang w:val="en"/>
        </w:rPr>
        <w:t xml:space="preserve">Impact in ICU inpatients </w:t>
      </w:r>
    </w:p>
    <w:p w14:paraId="42078DFB" w14:textId="376ACFE3" w:rsidR="00D818CF" w:rsidRPr="00956966" w:rsidRDefault="00A34424" w:rsidP="00956966">
      <w:pPr>
        <w:rPr>
          <w:lang w:val="en-US"/>
        </w:rPr>
      </w:pPr>
      <w:r w:rsidRPr="00956966">
        <w:rPr>
          <w:lang w:val="en"/>
        </w:rPr>
        <w:t xml:space="preserve">As of April 15, we </w:t>
      </w:r>
      <w:r w:rsidR="00BB39EF">
        <w:rPr>
          <w:lang w:val="en"/>
        </w:rPr>
        <w:t xml:space="preserve">forecasted that </w:t>
      </w:r>
      <w:r w:rsidRPr="00956966">
        <w:rPr>
          <w:lang w:val="en"/>
        </w:rPr>
        <w:t>748 patients would be occupying ICU beds. We observed 519</w:t>
      </w:r>
      <w:r w:rsidR="00BE2384">
        <w:rPr>
          <w:lang w:val="en"/>
        </w:rPr>
        <w:t xml:space="preserve"> </w:t>
      </w:r>
      <w:r w:rsidR="00075772" w:rsidRPr="00956966">
        <w:rPr>
          <w:lang w:val="en"/>
        </w:rPr>
        <w:t>fewer</w:t>
      </w:r>
      <w:r w:rsidRPr="00956966">
        <w:rPr>
          <w:lang w:val="en"/>
        </w:rPr>
        <w:t xml:space="preserve"> patients in ICU than the predicted value by that date</w:t>
      </w:r>
      <w:r w:rsidR="00BB39EF" w:rsidRPr="00956966">
        <w:rPr>
          <w:lang w:val="en"/>
        </w:rPr>
        <w:t xml:space="preserve"> (-69%)</w:t>
      </w:r>
      <w:r w:rsidR="00BB39EF">
        <w:t>.</w:t>
      </w:r>
      <w:r w:rsidR="00BB39EF">
        <w:rPr>
          <w:lang w:val="en"/>
        </w:rPr>
        <w:t xml:space="preserve"> ICU bed occupation fell short of the lower bound of the </w:t>
      </w:r>
      <w:r w:rsidR="00BB39EF" w:rsidRPr="00956966">
        <w:rPr>
          <w:lang w:val="en"/>
        </w:rPr>
        <w:t>95% confidence interval generated by the model</w:t>
      </w:r>
      <w:r w:rsidR="00BB39EF">
        <w:rPr>
          <w:lang w:val="en"/>
        </w:rPr>
        <w:t xml:space="preserve"> throughout the period</w:t>
      </w:r>
      <w:r w:rsidRPr="00956966">
        <w:rPr>
          <w:lang w:val="en"/>
        </w:rPr>
        <w:t xml:space="preserve">. </w:t>
      </w:r>
    </w:p>
    <w:p w14:paraId="6FFB5353" w14:textId="601F336B" w:rsidR="00962A69" w:rsidRDefault="00A34424" w:rsidP="00886DD2">
      <w:pPr>
        <w:rPr>
          <w:lang w:val="en-US"/>
        </w:rPr>
      </w:pPr>
      <w:r w:rsidRPr="00956966">
        <w:rPr>
          <w:lang w:val="en"/>
        </w:rPr>
        <w:t>Between 1 and 15 April, there were on average 237 COVID-19 occupied ICU beds, 269 fewer</w:t>
      </w:r>
      <w:r w:rsidR="00BE2384">
        <w:rPr>
          <w:lang w:val="en"/>
        </w:rPr>
        <w:t xml:space="preserve"> </w:t>
      </w:r>
      <w:r w:rsidRPr="00956966">
        <w:rPr>
          <w:lang w:val="en"/>
        </w:rPr>
        <w:t>than the average 506 expected in the same period</w:t>
      </w:r>
      <w:r w:rsidR="00BB39EF" w:rsidRPr="00956966">
        <w:rPr>
          <w:lang w:val="en"/>
        </w:rPr>
        <w:t xml:space="preserve"> (-53%)</w:t>
      </w:r>
      <w:r w:rsidRPr="00956966">
        <w:rPr>
          <w:lang w:val="en"/>
        </w:rPr>
        <w:t>, without containment and mitigation measures.</w:t>
      </w:r>
      <w:r w:rsidR="00926E83" w:rsidRPr="00956966">
        <w:rPr>
          <w:lang w:val="en"/>
        </w:rPr>
        <w:t xml:space="preserve"> For this analysis, we used an exponential smoothing model of number of patients in ICU (March 31)</w:t>
      </w:r>
      <w:r w:rsidR="00962A69" w:rsidRPr="00956966">
        <w:rPr>
          <w:lang w:val="en"/>
        </w:rPr>
        <w:t xml:space="preserve">, </w:t>
      </w:r>
      <w:r w:rsidR="00926E83" w:rsidRPr="00956966">
        <w:rPr>
          <w:lang w:val="en"/>
        </w:rPr>
        <w:t xml:space="preserve">R2=0.98, p&lt;0.001 smoothing parameter test, </w:t>
      </w:r>
      <w:proofErr w:type="spellStart"/>
      <w:r w:rsidR="00926E83" w:rsidRPr="00956966">
        <w:rPr>
          <w:lang w:val="en"/>
        </w:rPr>
        <w:t>Ljung</w:t>
      </w:r>
      <w:proofErr w:type="spellEnd"/>
      <w:r w:rsidR="00926E83" w:rsidRPr="00956966">
        <w:rPr>
          <w:lang w:val="en"/>
        </w:rPr>
        <w:t xml:space="preserve"> Box adjustment quality P=0.96, FAC and FACP not significant</w:t>
      </w:r>
      <w:r w:rsidR="00886DD2">
        <w:t xml:space="preserve"> (Figure 3.)</w:t>
      </w:r>
      <w:r w:rsidR="00926E83" w:rsidRPr="00956966">
        <w:rPr>
          <w:lang w:val="en"/>
        </w:rPr>
        <w:t xml:space="preserve">. </w:t>
      </w:r>
    </w:p>
    <w:p w14:paraId="28047613" w14:textId="4E328773" w:rsidR="00886DD2" w:rsidRDefault="00886DD2" w:rsidP="00886DD2">
      <w:pPr>
        <w:rPr>
          <w:lang w:val="en-US"/>
        </w:rPr>
      </w:pPr>
    </w:p>
    <w:p w14:paraId="03832ABC" w14:textId="5A0B2D9C" w:rsidR="00886DD2" w:rsidRDefault="00886DD2" w:rsidP="00886DD2">
      <w:pPr>
        <w:rPr>
          <w:lang w:val="en-US"/>
        </w:rPr>
      </w:pPr>
    </w:p>
    <w:p w14:paraId="5994CE7C" w14:textId="58F776B3" w:rsidR="00886DD2" w:rsidRDefault="00886DD2" w:rsidP="00886DD2">
      <w:pPr>
        <w:rPr>
          <w:lang w:val="en-US"/>
        </w:rPr>
      </w:pPr>
    </w:p>
    <w:p w14:paraId="28918CF7" w14:textId="72D9B4B2" w:rsidR="00654954" w:rsidRDefault="00654954" w:rsidP="00886DD2">
      <w:pPr>
        <w:rPr>
          <w:lang w:val="en-US"/>
        </w:rPr>
      </w:pPr>
    </w:p>
    <w:p w14:paraId="24F6101E" w14:textId="77777777" w:rsidR="00654954" w:rsidRPr="00886DD2" w:rsidRDefault="00654954" w:rsidP="00886DD2">
      <w:pPr>
        <w:rPr>
          <w:lang w:val="en-US"/>
        </w:rPr>
      </w:pPr>
    </w:p>
    <w:p w14:paraId="32E39660" w14:textId="6AF99138" w:rsidR="00591465" w:rsidRPr="00256EB9" w:rsidRDefault="00591465" w:rsidP="008E4527">
      <w:pPr>
        <w:autoSpaceDE w:val="0"/>
        <w:autoSpaceDN w:val="0"/>
        <w:adjustRightInd w:val="0"/>
        <w:spacing w:line="240" w:lineRule="auto"/>
        <w:rPr>
          <w:rFonts w:eastAsia="Calibri" w:cs="Times New Roman"/>
          <w:sz w:val="24"/>
          <w:szCs w:val="24"/>
        </w:rPr>
      </w:pPr>
      <w:r w:rsidRPr="00256EB9">
        <w:rPr>
          <w:rFonts w:eastAsia="Calibri" w:cs="Times New Roman"/>
          <w:b/>
          <w:bCs/>
          <w:sz w:val="24"/>
          <w:szCs w:val="24"/>
          <w:lang w:val="en"/>
        </w:rPr>
        <w:lastRenderedPageBreak/>
        <w:t xml:space="preserve">Figure </w:t>
      </w:r>
      <w:r w:rsidR="000B141D" w:rsidRPr="00256EB9">
        <w:rPr>
          <w:rFonts w:eastAsia="Calibri" w:cs="Times New Roman"/>
          <w:b/>
          <w:bCs/>
          <w:sz w:val="24"/>
          <w:szCs w:val="24"/>
          <w:lang w:val="en"/>
        </w:rPr>
        <w:t>3</w:t>
      </w:r>
      <w:r w:rsidRPr="00256EB9">
        <w:rPr>
          <w:rFonts w:eastAsia="Calibri" w:cs="Times New Roman"/>
          <w:b/>
          <w:bCs/>
          <w:sz w:val="24"/>
          <w:szCs w:val="24"/>
          <w:lang w:val="en"/>
        </w:rPr>
        <w:t>.</w:t>
      </w:r>
      <w:r w:rsidRPr="00256EB9">
        <w:rPr>
          <w:rFonts w:eastAsia="Calibri" w:cs="Times New Roman"/>
          <w:sz w:val="24"/>
          <w:szCs w:val="24"/>
          <w:lang w:val="en"/>
        </w:rPr>
        <w:t xml:space="preserve"> </w:t>
      </w:r>
      <w:r w:rsidR="005014AD" w:rsidRPr="00256EB9">
        <w:rPr>
          <w:rFonts w:eastAsia="Calibri" w:cs="Times New Roman"/>
          <w:sz w:val="24"/>
          <w:szCs w:val="24"/>
          <w:lang w:val="en"/>
        </w:rPr>
        <w:t>Observed and predicted nº of daily ICU inpatients with COVID-19, with 95% confidence levels (orange dashed line- date of lockdown; dashed grey line- beginning of forecast</w:t>
      </w:r>
      <w:r w:rsidR="00CA56A9">
        <w:rPr>
          <w:rFonts w:eastAsia="Calibri" w:cs="Times New Roman"/>
          <w:sz w:val="24"/>
          <w:szCs w:val="24"/>
          <w:lang w:val="en"/>
        </w:rPr>
        <w:t>; Red dashed line -ICU beds capacity:</w:t>
      </w:r>
      <w:r w:rsidR="00755CA6">
        <w:rPr>
          <w:rFonts w:eastAsia="Calibri" w:cs="Times New Roman"/>
          <w:sz w:val="24"/>
          <w:szCs w:val="24"/>
          <w:lang w:val="en"/>
        </w:rPr>
        <w:t xml:space="preserve"> </w:t>
      </w:r>
      <w:r w:rsidR="00CA56A9">
        <w:rPr>
          <w:rFonts w:eastAsia="Calibri" w:cs="Times New Roman"/>
          <w:sz w:val="24"/>
          <w:szCs w:val="24"/>
          <w:lang w:val="en"/>
        </w:rPr>
        <w:t>528</w:t>
      </w:r>
      <w:r w:rsidR="005014AD" w:rsidRPr="00256EB9">
        <w:rPr>
          <w:rFonts w:eastAsia="Calibri" w:cs="Times New Roman"/>
          <w:sz w:val="24"/>
          <w:szCs w:val="24"/>
          <w:lang w:val="en"/>
        </w:rPr>
        <w:t>)</w:t>
      </w:r>
    </w:p>
    <w:p w14:paraId="600CB11F" w14:textId="08106E7A" w:rsidR="00591465" w:rsidRPr="00256EB9" w:rsidRDefault="00F41AA3" w:rsidP="00591465">
      <w:pPr>
        <w:autoSpaceDE w:val="0"/>
        <w:autoSpaceDN w:val="0"/>
        <w:adjustRightInd w:val="0"/>
        <w:spacing w:after="0" w:line="240" w:lineRule="auto"/>
        <w:rPr>
          <w:rFonts w:eastAsia="Calibri" w:cs="Times New Roman"/>
          <w:sz w:val="24"/>
          <w:szCs w:val="24"/>
          <w:lang w:val="pt-PT"/>
        </w:rPr>
      </w:pPr>
      <w:r w:rsidRPr="00256EB9">
        <w:rPr>
          <w:rFonts w:eastAsia="Calibri" w:cs="Times New Roman"/>
          <w:noProof/>
          <w:sz w:val="24"/>
          <w:szCs w:val="24"/>
          <w:lang w:val="pt-PT" w:eastAsia="pt-PT"/>
        </w:rPr>
        <mc:AlternateContent>
          <mc:Choice Requires="wps">
            <w:drawing>
              <wp:anchor distT="45720" distB="45720" distL="114300" distR="114300" simplePos="0" relativeHeight="251681792" behindDoc="0" locked="0" layoutInCell="1" allowOverlap="1" wp14:anchorId="06FD05FF" wp14:editId="65E00216">
                <wp:simplePos x="0" y="0"/>
                <wp:positionH relativeFrom="column">
                  <wp:posOffset>4853940</wp:posOffset>
                </wp:positionH>
                <wp:positionV relativeFrom="paragraph">
                  <wp:posOffset>1304290</wp:posOffset>
                </wp:positionV>
                <wp:extent cx="1281430" cy="1086485"/>
                <wp:effectExtent l="0" t="0" r="1397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1086485"/>
                        </a:xfrm>
                        <a:prstGeom prst="rect">
                          <a:avLst/>
                        </a:prstGeom>
                        <a:solidFill>
                          <a:srgbClr val="FFFFFF"/>
                        </a:solidFill>
                        <a:ln w="9525">
                          <a:solidFill>
                            <a:sysClr val="window" lastClr="FFFFFF"/>
                          </a:solidFill>
                          <a:miter lim="800000"/>
                          <a:headEnd/>
                          <a:tailEnd/>
                        </a:ln>
                      </wps:spPr>
                      <wps:txbx>
                        <w:txbxContent>
                          <w:p w14:paraId="5DE1DA47" w14:textId="6A89BBD9" w:rsidR="00F41AA3" w:rsidRPr="00F41AA3" w:rsidRDefault="00F41AA3" w:rsidP="00F41AA3">
                            <w:pPr>
                              <w:rPr>
                                <w:sz w:val="14"/>
                                <w:szCs w:val="14"/>
                                <w:lang w:val="pt-PT"/>
                              </w:rPr>
                            </w:pPr>
                            <w:r>
                              <w:rPr>
                                <w:sz w:val="14"/>
                                <w:szCs w:val="14"/>
                                <w:lang w:val="pt-PT"/>
                              </w:rPr>
                              <w:t xml:space="preserve">ICU </w:t>
                            </w:r>
                            <w:proofErr w:type="spellStart"/>
                            <w:r>
                              <w:rPr>
                                <w:sz w:val="14"/>
                                <w:szCs w:val="14"/>
                                <w:lang w:val="pt-PT"/>
                              </w:rPr>
                              <w:t>capacity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6FD05FF" id="_x0000_s1027" type="#_x0000_t202" style="position:absolute;margin-left:382.2pt;margin-top:102.7pt;width:100.9pt;height:85.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" strokecolor="window">
                <v:textbox>
                  <w:txbxContent>
                    <w:p w14:paraId="5DE1DA47" w14:textId="6A89BBD9" w:rsidR="00F41AA3" w:rsidRPr="00F41AA3" w:rsidRDefault="00F41AA3" w:rsidP="00F41AA3">
                      <w:pPr>
                        <w:rPr>
                          <w:sz w:val="14"/>
                          <w:szCs w:val="14"/>
                          <w:lang w:val="pt-PT"/>
                        </w:rPr>
                      </w:pPr>
                      <w:r>
                        <w:rPr>
                          <w:sz w:val="14"/>
                          <w:szCs w:val="14"/>
                          <w:lang w:val="pt-PT"/>
                        </w:rPr>
                        <w:t>ICU capacity</w:t>
                      </w:r>
                    </w:p>
                  </w:txbxContent>
                </v:textbox>
              </v:shape>
            </w:pict>
          </mc:Fallback>
        </mc:AlternateContent>
      </w:r>
      <w:r w:rsidRPr="00256EB9">
        <w:rPr>
          <w:rFonts w:eastAsia="Calibri" w:cs="Times New Roman"/>
          <w:noProof/>
          <w:sz w:val="24"/>
          <w:szCs w:val="24"/>
          <w:lang w:val="pt-PT" w:eastAsia="pt-PT"/>
        </w:rPr>
        <mc:AlternateContent>
          <mc:Choice Requires="wps">
            <w:drawing>
              <wp:anchor distT="0" distB="0" distL="114300" distR="114300" simplePos="0" relativeHeight="251679744" behindDoc="0" locked="0" layoutInCell="1" allowOverlap="1" wp14:anchorId="623CDF7E" wp14:editId="796AF564">
                <wp:simplePos x="0" y="0"/>
                <wp:positionH relativeFrom="margin">
                  <wp:posOffset>500380</wp:posOffset>
                </wp:positionH>
                <wp:positionV relativeFrom="paragraph">
                  <wp:posOffset>1423035</wp:posOffset>
                </wp:positionV>
                <wp:extent cx="4429125" cy="0"/>
                <wp:effectExtent l="0" t="0" r="0" b="0"/>
                <wp:wrapNone/>
                <wp:docPr id="3" name="Straight Connector 3"/>
                <wp:cNvGraphicFramePr/>
                <a:graphic xmlns:a="http://schemas.openxmlformats.org/drawingml/2006/main">
                  <a:graphicData uri="http://schemas.microsoft.com/office/word/2010/wordprocessingShape">
                    <wps:wsp>
                      <wps:cNvCnPr/>
                      <wps:spPr>
                        <a:xfrm flipH="1" flipV="1">
                          <a:off x="0" y="0"/>
                          <a:ext cx="4429125" cy="0"/>
                        </a:xfrm>
                        <a:prstGeom prst="line">
                          <a:avLst/>
                        </a:prstGeom>
                        <a:ln w="3175" cap="flat" cmpd="sng" algn="ctr">
                          <a:solidFill>
                            <a:srgbClr val="C62514"/>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C4C9480" id="Straight Connector 3" o:spid="_x0000_s1026" style="position:absolute;flip:x 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4pt,112.05pt" to="388.15pt,1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" strokecolor="#c62514" strokeweight=".25pt">
                <v:stroke dashstyle="dash"/>
                <w10:wrap anchorx="margin"/>
              </v:line>
            </w:pict>
          </mc:Fallback>
        </mc:AlternateContent>
      </w:r>
      <w:r w:rsidR="00064E11" w:rsidRPr="00256EB9">
        <w:rPr>
          <w:rFonts w:eastAsia="Calibri" w:cs="Times New Roman"/>
          <w:noProof/>
          <w:sz w:val="24"/>
          <w:szCs w:val="24"/>
          <w:lang w:val="pt-PT" w:eastAsia="pt-PT"/>
        </w:rPr>
        <mc:AlternateContent>
          <mc:Choice Requires="wps">
            <w:drawing>
              <wp:anchor distT="0" distB="0" distL="114300" distR="114300" simplePos="0" relativeHeight="251673600" behindDoc="0" locked="0" layoutInCell="1" allowOverlap="1" wp14:anchorId="165A59FD" wp14:editId="51F1B1BE">
                <wp:simplePos x="0" y="0"/>
                <wp:positionH relativeFrom="column">
                  <wp:posOffset>1948180</wp:posOffset>
                </wp:positionH>
                <wp:positionV relativeFrom="paragraph">
                  <wp:posOffset>142611</wp:posOffset>
                </wp:positionV>
                <wp:extent cx="8627" cy="2647938"/>
                <wp:effectExtent l="0" t="0" r="29845" b="19685"/>
                <wp:wrapNone/>
                <wp:docPr id="9" name="Straight Connector 9"/>
                <wp:cNvGraphicFramePr/>
                <a:graphic xmlns:a="http://schemas.openxmlformats.org/drawingml/2006/main">
                  <a:graphicData uri="http://schemas.microsoft.com/office/word/2010/wordprocessingShape">
                    <wps:wsp>
                      <wps:cNvCnPr/>
                      <wps:spPr>
                        <a:xfrm flipH="1">
                          <a:off x="0" y="0"/>
                          <a:ext cx="8627" cy="2647938"/>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B463FCB" id="Straight Connector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pt,11.25pt" to="154.1pt,2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" strokecolor="#ed7d31 [3205]" strokeweight=".5pt">
                <v:stroke dashstyle="dash" joinstyle="miter"/>
              </v:line>
            </w:pict>
          </mc:Fallback>
        </mc:AlternateContent>
      </w:r>
      <w:r w:rsidR="007B2894" w:rsidRPr="00256EB9">
        <w:rPr>
          <w:rFonts w:eastAsia="Calibri" w:cs="Times New Roman"/>
          <w:noProof/>
          <w:sz w:val="24"/>
          <w:szCs w:val="24"/>
          <w:lang w:val="pt-PT" w:eastAsia="pt-PT"/>
        </w:rPr>
        <mc:AlternateContent>
          <mc:Choice Requires="wps">
            <w:drawing>
              <wp:anchor distT="45720" distB="45720" distL="114300" distR="114300" simplePos="0" relativeHeight="251662336" behindDoc="0" locked="0" layoutInCell="1" allowOverlap="1" wp14:anchorId="0754DFC2" wp14:editId="1D815FA9">
                <wp:simplePos x="0" y="0"/>
                <wp:positionH relativeFrom="column">
                  <wp:posOffset>5050897</wp:posOffset>
                </wp:positionH>
                <wp:positionV relativeFrom="paragraph">
                  <wp:posOffset>9525</wp:posOffset>
                </wp:positionV>
                <wp:extent cx="1281957" cy="1086856"/>
                <wp:effectExtent l="0" t="0" r="13970" b="184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957" cy="1086856"/>
                        </a:xfrm>
                        <a:prstGeom prst="rect">
                          <a:avLst/>
                        </a:prstGeom>
                        <a:solidFill>
                          <a:srgbClr val="FFFFFF"/>
                        </a:solidFill>
                        <a:ln w="9525">
                          <a:solidFill>
                            <a:sysClr val="window" lastClr="FFFFFF"/>
                          </a:solidFill>
                          <a:miter lim="800000"/>
                          <a:headEnd/>
                          <a:tailEnd/>
                        </a:ln>
                      </wps:spPr>
                      <wps:txbx>
                        <w:txbxContent>
                          <w:p w14:paraId="56E1BCF6" w14:textId="72CAE990" w:rsidR="00C6750E" w:rsidRPr="007B2894" w:rsidRDefault="00C6750E" w:rsidP="007B2894">
                            <w:pPr>
                              <w:spacing w:after="0" w:line="240" w:lineRule="auto"/>
                              <w:rPr>
                                <w:sz w:val="18"/>
                                <w:szCs w:val="18"/>
                                <w:lang w:val="en"/>
                              </w:rPr>
                            </w:pPr>
                            <w:r>
                              <w:rPr>
                                <w:sz w:val="18"/>
                                <w:szCs w:val="18"/>
                                <w:lang w:val="en"/>
                              </w:rPr>
                              <w:t>Patients in ICU</w:t>
                            </w:r>
                          </w:p>
                          <w:p w14:paraId="3237FF81" w14:textId="0D58C523" w:rsidR="00C6750E" w:rsidRDefault="00C6750E" w:rsidP="007B2894">
                            <w:pPr>
                              <w:spacing w:after="0" w:line="240" w:lineRule="auto"/>
                              <w:rPr>
                                <w:sz w:val="18"/>
                                <w:szCs w:val="18"/>
                                <w:lang w:val="en"/>
                              </w:rPr>
                            </w:pPr>
                            <w:r>
                              <w:rPr>
                                <w:sz w:val="18"/>
                                <w:szCs w:val="18"/>
                                <w:lang w:val="en"/>
                              </w:rPr>
                              <w:t>Predicted</w:t>
                            </w:r>
                            <w:r w:rsidRPr="00591465">
                              <w:rPr>
                                <w:sz w:val="18"/>
                                <w:szCs w:val="18"/>
                                <w:lang w:val="en"/>
                              </w:rPr>
                              <w:t xml:space="preserve"> ICU </w:t>
                            </w:r>
                          </w:p>
                          <w:p w14:paraId="1E59C2E0" w14:textId="2951BD53" w:rsidR="00C6750E" w:rsidRPr="00591465" w:rsidRDefault="00C6750E" w:rsidP="007B2894">
                            <w:pPr>
                              <w:spacing w:after="0" w:line="240" w:lineRule="auto"/>
                              <w:rPr>
                                <w:sz w:val="18"/>
                                <w:szCs w:val="18"/>
                              </w:rPr>
                            </w:pPr>
                            <w:r w:rsidRPr="00591465">
                              <w:rPr>
                                <w:sz w:val="18"/>
                                <w:szCs w:val="18"/>
                                <w:lang w:val="en"/>
                              </w:rPr>
                              <w:t>CI95% lower</w:t>
                            </w:r>
                          </w:p>
                          <w:p w14:paraId="7495CAE9" w14:textId="77777777" w:rsidR="00C6750E" w:rsidRPr="00591465" w:rsidRDefault="00C6750E" w:rsidP="007B2894">
                            <w:pPr>
                              <w:spacing w:after="0" w:line="240" w:lineRule="auto"/>
                              <w:rPr>
                                <w:sz w:val="16"/>
                                <w:szCs w:val="16"/>
                              </w:rPr>
                            </w:pPr>
                            <w:r w:rsidRPr="00591465">
                              <w:rPr>
                                <w:sz w:val="18"/>
                                <w:szCs w:val="18"/>
                                <w:lang w:val="en"/>
                              </w:rPr>
                              <w:t>CI95% higher</w:t>
                            </w:r>
                          </w:p>
                          <w:p w14:paraId="31964E0C" w14:textId="77777777" w:rsidR="00C6750E" w:rsidRPr="00660341" w:rsidRDefault="00C6750E" w:rsidP="00591465">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754DFC2" id="_x0000_s1028" type="#_x0000_t202" style="position:absolute;margin-left:397.7pt;margin-top:.75pt;width:100.95pt;height:8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" strokecolor="window">
                <v:textbox>
                  <w:txbxContent>
                    <w:p w14:paraId="56E1BCF6" w14:textId="72CAE990" w:rsidR="00C6750E" w:rsidRPr="007B2894" w:rsidRDefault="00C6750E" w:rsidP="007B2894">
                      <w:pPr>
                        <w:spacing w:after="0" w:line="240" w:lineRule="auto"/>
                        <w:rPr>
                          <w:sz w:val="18"/>
                          <w:szCs w:val="18"/>
                          <w:lang w:val="en"/>
                        </w:rPr>
                      </w:pPr>
                      <w:r>
                        <w:rPr>
                          <w:sz w:val="18"/>
                          <w:szCs w:val="18"/>
                          <w:lang w:val="en"/>
                        </w:rPr>
                        <w:t>Patients in ICU</w:t>
                      </w:r>
                    </w:p>
                    <w:p w14:paraId="3237FF81" w14:textId="0D58C523" w:rsidR="00C6750E" w:rsidRDefault="00C6750E" w:rsidP="007B2894">
                      <w:pPr>
                        <w:spacing w:after="0" w:line="240" w:lineRule="auto"/>
                        <w:rPr>
                          <w:sz w:val="18"/>
                          <w:szCs w:val="18"/>
                          <w:lang w:val="en"/>
                        </w:rPr>
                      </w:pPr>
                      <w:r>
                        <w:rPr>
                          <w:sz w:val="18"/>
                          <w:szCs w:val="18"/>
                          <w:lang w:val="en"/>
                        </w:rPr>
                        <w:t>Predicted</w:t>
                      </w:r>
                      <w:r w:rsidRPr="00591465">
                        <w:rPr>
                          <w:sz w:val="18"/>
                          <w:szCs w:val="18"/>
                          <w:lang w:val="en"/>
                        </w:rPr>
                        <w:t xml:space="preserve"> ICU </w:t>
                      </w:r>
                    </w:p>
                    <w:p w14:paraId="1E59C2E0" w14:textId="2951BD53" w:rsidR="00C6750E" w:rsidRPr="00591465" w:rsidRDefault="00C6750E" w:rsidP="007B2894">
                      <w:pPr>
                        <w:spacing w:after="0" w:line="240" w:lineRule="auto"/>
                        <w:rPr>
                          <w:sz w:val="18"/>
                          <w:szCs w:val="18"/>
                        </w:rPr>
                      </w:pPr>
                      <w:r w:rsidRPr="00591465">
                        <w:rPr>
                          <w:sz w:val="18"/>
                          <w:szCs w:val="18"/>
                          <w:lang w:val="en"/>
                        </w:rPr>
                        <w:t>CI95% lower</w:t>
                      </w:r>
                    </w:p>
                    <w:p w14:paraId="7495CAE9" w14:textId="77777777" w:rsidR="00C6750E" w:rsidRPr="00591465" w:rsidRDefault="00C6750E" w:rsidP="007B2894">
                      <w:pPr>
                        <w:spacing w:after="0" w:line="240" w:lineRule="auto"/>
                        <w:rPr>
                          <w:sz w:val="16"/>
                          <w:szCs w:val="16"/>
                        </w:rPr>
                      </w:pPr>
                      <w:r w:rsidRPr="00591465">
                        <w:rPr>
                          <w:sz w:val="18"/>
                          <w:szCs w:val="18"/>
                          <w:lang w:val="en"/>
                        </w:rPr>
                        <w:t>CI95% higher</w:t>
                      </w:r>
                    </w:p>
                    <w:p w14:paraId="31964E0C" w14:textId="77777777" w:rsidR="00C6750E" w:rsidRPr="00660341" w:rsidRDefault="00C6750E" w:rsidP="00591465">
                      <w:pPr>
                        <w:rPr>
                          <w:sz w:val="14"/>
                          <w:szCs w:val="14"/>
                        </w:rPr>
                      </w:pPr>
                    </w:p>
                  </w:txbxContent>
                </v:textbox>
              </v:shape>
            </w:pict>
          </mc:Fallback>
        </mc:AlternateContent>
      </w:r>
      <w:r w:rsidR="00591465" w:rsidRPr="00256EB9">
        <w:rPr>
          <w:rFonts w:eastAsia="Calibri" w:cs="Times New Roman"/>
          <w:noProof/>
          <w:sz w:val="24"/>
          <w:szCs w:val="24"/>
          <w:lang w:val="pt-PT" w:eastAsia="pt-PT"/>
        </w:rPr>
        <mc:AlternateContent>
          <mc:Choice Requires="wps">
            <w:drawing>
              <wp:anchor distT="0" distB="0" distL="114300" distR="114300" simplePos="0" relativeHeight="251663360" behindDoc="0" locked="0" layoutInCell="1" allowOverlap="1" wp14:anchorId="4A2E7F53" wp14:editId="2564CFCA">
                <wp:simplePos x="0" y="0"/>
                <wp:positionH relativeFrom="margin">
                  <wp:posOffset>3260785</wp:posOffset>
                </wp:positionH>
                <wp:positionV relativeFrom="paragraph">
                  <wp:posOffset>138022</wp:posOffset>
                </wp:positionV>
                <wp:extent cx="8627" cy="2647938"/>
                <wp:effectExtent l="0" t="0" r="29845" b="19685"/>
                <wp:wrapNone/>
                <wp:docPr id="31" name="Straight Connector 31"/>
                <wp:cNvGraphicFramePr/>
                <a:graphic xmlns:a="http://schemas.openxmlformats.org/drawingml/2006/main">
                  <a:graphicData uri="http://schemas.microsoft.com/office/word/2010/wordprocessingShape">
                    <wps:wsp>
                      <wps:cNvCnPr/>
                      <wps:spPr>
                        <a:xfrm flipH="1">
                          <a:off x="0" y="0"/>
                          <a:ext cx="8627" cy="2647938"/>
                        </a:xfrm>
                        <a:prstGeom prst="line">
                          <a:avLst/>
                        </a:prstGeom>
                        <a:noFill/>
                        <a:ln w="6350" cap="flat" cmpd="sng" algn="ctr">
                          <a:solidFill>
                            <a:srgbClr val="E7E6E6">
                              <a:lumMod val="5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DB094DE" id="Straight Connector 31" o:spid="_x0000_s1026" style="position:absolute;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6.75pt,10.85pt" to="257.45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" strokecolor="#767171" strokeweight=".5pt">
                <v:stroke dashstyle="dash" joinstyle="miter"/>
                <w10:wrap anchorx="margin"/>
              </v:line>
            </w:pict>
          </mc:Fallback>
        </mc:AlternateContent>
      </w:r>
      <w:r w:rsidR="00591465" w:rsidRPr="00256EB9">
        <w:rPr>
          <w:rFonts w:eastAsia="Calibri" w:cs="Times New Roman"/>
          <w:noProof/>
          <w:sz w:val="24"/>
          <w:szCs w:val="24"/>
          <w:lang w:val="pt-PT" w:eastAsia="pt-PT"/>
        </w:rPr>
        <w:drawing>
          <wp:inline distT="0" distB="0" distL="0" distR="0" wp14:anchorId="7AB669B8" wp14:editId="35A040DC">
            <wp:extent cx="6514296" cy="3593989"/>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 b="6517"/>
                    <a:stretch/>
                  </pic:blipFill>
                  <pic:spPr bwMode="auto">
                    <a:xfrm>
                      <a:off x="0" y="0"/>
                      <a:ext cx="6533848" cy="3604776"/>
                    </a:xfrm>
                    <a:prstGeom prst="rect">
                      <a:avLst/>
                    </a:prstGeom>
                    <a:noFill/>
                    <a:ln>
                      <a:noFill/>
                    </a:ln>
                    <a:extLst>
                      <a:ext uri="{53640926-AAD7-44D8-BBD7-CCE9431645EC}">
                        <a14:shadowObscured xmlns:a14="http://schemas.microsoft.com/office/drawing/2010/main"/>
                      </a:ext>
                    </a:extLst>
                  </pic:spPr>
                </pic:pic>
              </a:graphicData>
            </a:graphic>
          </wp:inline>
        </w:drawing>
      </w:r>
    </w:p>
    <w:p w14:paraId="70486109" w14:textId="1E58027C" w:rsidR="00997AEE" w:rsidRDefault="00997AEE" w:rsidP="00504C02">
      <w:pPr>
        <w:spacing w:after="0" w:line="240" w:lineRule="auto"/>
        <w:contextualSpacing/>
        <w:rPr>
          <w:b/>
          <w:bCs/>
          <w:sz w:val="24"/>
          <w:szCs w:val="24"/>
          <w:lang w:val="pt-PT"/>
        </w:rPr>
      </w:pPr>
    </w:p>
    <w:p w14:paraId="3163FF14" w14:textId="643D664C" w:rsidR="00BE2384" w:rsidRDefault="00BE2384" w:rsidP="00504C02">
      <w:pPr>
        <w:spacing w:after="0" w:line="240" w:lineRule="auto"/>
        <w:contextualSpacing/>
        <w:rPr>
          <w:b/>
          <w:bCs/>
          <w:sz w:val="24"/>
          <w:szCs w:val="24"/>
          <w:lang w:val="pt-PT"/>
        </w:rPr>
      </w:pPr>
    </w:p>
    <w:p w14:paraId="228A6F1E" w14:textId="255269B7" w:rsidR="00BE2384" w:rsidRPr="00BE2384" w:rsidRDefault="00BE2384" w:rsidP="00BE2384">
      <w:pPr>
        <w:rPr>
          <w:b/>
          <w:bCs/>
          <w:i/>
          <w:iCs/>
          <w:sz w:val="24"/>
          <w:szCs w:val="24"/>
          <w:u w:val="single"/>
        </w:rPr>
      </w:pPr>
      <w:r w:rsidRPr="008B2867">
        <w:rPr>
          <w:i/>
          <w:iCs/>
          <w:u w:val="single"/>
          <w:lang w:val="en"/>
        </w:rPr>
        <w:t xml:space="preserve">Impact in overall hospital </w:t>
      </w:r>
      <w:r>
        <w:rPr>
          <w:i/>
          <w:iCs/>
          <w:u w:val="single"/>
          <w:lang w:val="en"/>
        </w:rPr>
        <w:t xml:space="preserve">beds occupation </w:t>
      </w:r>
    </w:p>
    <w:p w14:paraId="1D95E28C" w14:textId="3F2352DE" w:rsidR="00D818CF" w:rsidRPr="00956966" w:rsidRDefault="00D818CF" w:rsidP="00956966">
      <w:pPr>
        <w:rPr>
          <w:lang w:val="en-US"/>
        </w:rPr>
      </w:pPr>
      <w:r w:rsidRPr="00956966">
        <w:rPr>
          <w:lang w:val="en"/>
        </w:rPr>
        <w:t xml:space="preserve">As of April 15, we predicted 1810 overall hospital </w:t>
      </w:r>
      <w:r w:rsidR="00BE2384">
        <w:rPr>
          <w:lang w:val="en"/>
        </w:rPr>
        <w:t>beds occupied</w:t>
      </w:r>
      <w:r w:rsidRPr="00956966">
        <w:rPr>
          <w:lang w:val="en"/>
        </w:rPr>
        <w:t>. We observed 508 fewer than the predicted value for that date</w:t>
      </w:r>
      <w:r w:rsidR="00BB39EF">
        <w:rPr>
          <w:lang w:val="en"/>
        </w:rPr>
        <w:t xml:space="preserve"> </w:t>
      </w:r>
      <w:r w:rsidR="00BB39EF" w:rsidRPr="00956966">
        <w:rPr>
          <w:lang w:val="en"/>
        </w:rPr>
        <w:t>(-28%)</w:t>
      </w:r>
      <w:r w:rsidRPr="00956966">
        <w:rPr>
          <w:lang w:val="en"/>
        </w:rPr>
        <w:t>.</w:t>
      </w:r>
      <w:del w:id="3" w:author="Vasco Peixoto" w:date="2020-05-12T00:08:00Z">
        <w:r w:rsidRPr="00956966" w:rsidDel="00D34813">
          <w:rPr>
            <w:lang w:val="en"/>
          </w:rPr>
          <w:delText xml:space="preserve">. </w:delText>
        </w:r>
      </w:del>
    </w:p>
    <w:p w14:paraId="2C1FF3CD" w14:textId="0308998F" w:rsidR="00CB0F7D" w:rsidRPr="00956966" w:rsidRDefault="00835217" w:rsidP="00956966">
      <w:pPr>
        <w:rPr>
          <w:rFonts w:eastAsia="Calibri" w:cs="Times New Roman"/>
          <w:lang w:val="en-US"/>
        </w:rPr>
      </w:pPr>
      <w:r w:rsidRPr="00EF4BB8">
        <w:rPr>
          <w:lang w:val="en"/>
        </w:rPr>
        <w:t xml:space="preserve">Between 1 and 15 April, </w:t>
      </w:r>
      <w:r w:rsidR="00D76BA1" w:rsidRPr="00EF4BB8">
        <w:rPr>
          <w:rFonts w:eastAsia="Calibri" w:cs="Times New Roman"/>
          <w:lang w:val="en"/>
        </w:rPr>
        <w:t xml:space="preserve">there </w:t>
      </w:r>
      <w:r w:rsidR="00C4700E">
        <w:rPr>
          <w:rFonts w:eastAsia="Calibri" w:cs="Times New Roman"/>
          <w:lang w:val="en"/>
        </w:rPr>
        <w:t xml:space="preserve">was a </w:t>
      </w:r>
      <w:r w:rsidR="00956966" w:rsidRPr="00EF4BB8">
        <w:rPr>
          <w:rFonts w:eastAsia="Calibri" w:cs="Times New Roman"/>
          <w:lang w:val="en"/>
        </w:rPr>
        <w:t xml:space="preserve">daily average </w:t>
      </w:r>
      <w:r w:rsidR="00C4700E">
        <w:rPr>
          <w:rFonts w:eastAsia="Calibri" w:cs="Times New Roman"/>
          <w:lang w:val="en"/>
        </w:rPr>
        <w:t xml:space="preserve">of </w:t>
      </w:r>
      <w:r w:rsidR="00504C02" w:rsidRPr="00EF4BB8">
        <w:rPr>
          <w:rFonts w:eastAsia="Calibri" w:cs="Times New Roman"/>
          <w:lang w:val="en"/>
        </w:rPr>
        <w:t>1</w:t>
      </w:r>
      <w:r w:rsidR="00755CA6">
        <w:rPr>
          <w:rFonts w:eastAsia="Calibri" w:cs="Times New Roman"/>
          <w:lang w:val="en"/>
        </w:rPr>
        <w:t>.</w:t>
      </w:r>
      <w:r w:rsidR="00504C02" w:rsidRPr="00EF4BB8">
        <w:rPr>
          <w:rFonts w:eastAsia="Calibri" w:cs="Times New Roman"/>
          <w:lang w:val="en"/>
        </w:rPr>
        <w:t xml:space="preserve">158 </w:t>
      </w:r>
      <w:r w:rsidR="00997AEE" w:rsidRPr="00EF4BB8">
        <w:rPr>
          <w:rFonts w:eastAsia="Calibri" w:cs="Times New Roman"/>
          <w:u w:val="single"/>
          <w:lang w:val="en"/>
        </w:rPr>
        <w:t>hospital beds occupied</w:t>
      </w:r>
      <w:r w:rsidR="00997AEE" w:rsidRPr="00EF4BB8">
        <w:rPr>
          <w:rFonts w:eastAsia="Calibri" w:cs="Times New Roman"/>
          <w:lang w:val="en"/>
        </w:rPr>
        <w:t xml:space="preserve"> by </w:t>
      </w:r>
      <w:r w:rsidR="00504C02" w:rsidRPr="00EF4BB8">
        <w:rPr>
          <w:rFonts w:eastAsia="Calibri" w:cs="Times New Roman"/>
          <w:lang w:val="en"/>
        </w:rPr>
        <w:t>COVID-19</w:t>
      </w:r>
      <w:r w:rsidR="00997AEE" w:rsidRPr="00EF4BB8">
        <w:rPr>
          <w:rFonts w:eastAsia="Calibri" w:cs="Times New Roman"/>
          <w:lang w:val="en"/>
        </w:rPr>
        <w:t xml:space="preserve"> patients</w:t>
      </w:r>
      <w:r w:rsidR="00504C02" w:rsidRPr="00EF4BB8">
        <w:rPr>
          <w:rFonts w:eastAsia="Calibri" w:cs="Times New Roman"/>
          <w:lang w:val="en"/>
        </w:rPr>
        <w:t>,</w:t>
      </w:r>
      <w:r w:rsidR="00997AEE" w:rsidRPr="00EF4BB8">
        <w:rPr>
          <w:rFonts w:eastAsia="Calibri" w:cs="Times New Roman"/>
          <w:lang w:val="en"/>
        </w:rPr>
        <w:t xml:space="preserve"> </w:t>
      </w:r>
      <w:r w:rsidR="00504C02" w:rsidRPr="00EF4BB8">
        <w:rPr>
          <w:rFonts w:eastAsia="Calibri" w:cs="Times New Roman"/>
          <w:lang w:val="en"/>
        </w:rPr>
        <w:t>1</w:t>
      </w:r>
      <w:r w:rsidR="00EF4BB8" w:rsidRPr="00EF4BB8">
        <w:rPr>
          <w:rFonts w:eastAsia="Calibri" w:cs="Times New Roman"/>
          <w:lang w:val="en"/>
        </w:rPr>
        <w:t>42</w:t>
      </w:r>
      <w:r w:rsidR="00504C02" w:rsidRPr="00EF4BB8">
        <w:rPr>
          <w:rFonts w:eastAsia="Calibri" w:cs="Times New Roman"/>
          <w:lang w:val="en"/>
        </w:rPr>
        <w:t xml:space="preserve"> </w:t>
      </w:r>
      <w:r w:rsidR="00564AF3" w:rsidRPr="00EF4BB8">
        <w:rPr>
          <w:rFonts w:eastAsia="Calibri" w:cs="Times New Roman"/>
          <w:lang w:val="en"/>
        </w:rPr>
        <w:t>fewer</w:t>
      </w:r>
      <w:r w:rsidR="00997AEE" w:rsidRPr="00EF4BB8">
        <w:rPr>
          <w:rFonts w:eastAsia="Calibri" w:cs="Times New Roman"/>
          <w:lang w:val="en"/>
        </w:rPr>
        <w:t xml:space="preserve"> </w:t>
      </w:r>
      <w:r w:rsidR="00504C02" w:rsidRPr="00EF4BB8">
        <w:rPr>
          <w:rFonts w:eastAsia="Calibri" w:cs="Times New Roman"/>
          <w:lang w:val="en"/>
        </w:rPr>
        <w:t>than the 1</w:t>
      </w:r>
      <w:r w:rsidR="00755CA6">
        <w:rPr>
          <w:rFonts w:eastAsia="Calibri" w:cs="Times New Roman"/>
          <w:lang w:val="en"/>
        </w:rPr>
        <w:t>.</w:t>
      </w:r>
      <w:r w:rsidR="00504C02" w:rsidRPr="00EF4BB8">
        <w:rPr>
          <w:rFonts w:eastAsia="Calibri" w:cs="Times New Roman"/>
          <w:lang w:val="en"/>
        </w:rPr>
        <w:t xml:space="preserve">300 </w:t>
      </w:r>
      <w:r w:rsidR="00564AF3" w:rsidRPr="00EF4BB8">
        <w:rPr>
          <w:rFonts w:eastAsia="Calibri" w:cs="Times New Roman"/>
          <w:lang w:val="en"/>
        </w:rPr>
        <w:t>occupied beds</w:t>
      </w:r>
      <w:r w:rsidR="00504C02" w:rsidRPr="00EF4BB8">
        <w:rPr>
          <w:rFonts w:eastAsia="Calibri" w:cs="Times New Roman"/>
          <w:lang w:val="en"/>
        </w:rPr>
        <w:t xml:space="preserve"> expected </w:t>
      </w:r>
      <w:r w:rsidR="00C4700E" w:rsidRPr="00EF4BB8">
        <w:rPr>
          <w:rFonts w:eastAsia="Calibri" w:cs="Times New Roman"/>
          <w:lang w:val="en"/>
        </w:rPr>
        <w:t>(-11%)</w:t>
      </w:r>
      <w:r w:rsidR="00C4700E">
        <w:rPr>
          <w:rFonts w:eastAsia="Calibri" w:cs="Times New Roman"/>
          <w:lang w:val="en"/>
        </w:rPr>
        <w:t xml:space="preserve"> if no </w:t>
      </w:r>
      <w:r w:rsidR="00504C02" w:rsidRPr="00EF4BB8">
        <w:rPr>
          <w:rFonts w:eastAsia="Calibri" w:cs="Times New Roman"/>
          <w:lang w:val="en"/>
        </w:rPr>
        <w:t>containment and mitigation measures</w:t>
      </w:r>
      <w:r w:rsidR="00C4700E">
        <w:rPr>
          <w:rFonts w:eastAsia="Calibri" w:cs="Times New Roman"/>
          <w:lang w:val="en"/>
        </w:rPr>
        <w:t xml:space="preserve"> had been put in place</w:t>
      </w:r>
      <w:r w:rsidR="00504C02" w:rsidRPr="00EF4BB8">
        <w:rPr>
          <w:rFonts w:eastAsia="Calibri" w:cs="Times New Roman"/>
          <w:lang w:val="en"/>
        </w:rPr>
        <w:t>.</w:t>
      </w:r>
      <w:r w:rsidR="00D818CF" w:rsidRPr="00956966">
        <w:rPr>
          <w:rFonts w:eastAsia="Calibri" w:cs="Times New Roman"/>
          <w:lang w:val="en"/>
        </w:rPr>
        <w:t xml:space="preserve"> </w:t>
      </w:r>
      <w:r w:rsidR="00504C02" w:rsidRPr="00956966">
        <w:rPr>
          <w:rFonts w:eastAsia="Calibri" w:cs="Times New Roman"/>
          <w:lang w:val="en"/>
        </w:rPr>
        <w:t>For this analysis we used the exponential smoothing model of hospitalized patient numbers (</w:t>
      </w:r>
      <w:del w:id="4" w:author="Carlos Carvalho" w:date="2020-05-11T22:55:00Z">
        <w:r w:rsidR="00EF4BB8" w:rsidDel="00C4700E">
          <w:rPr>
            <w:rFonts w:eastAsia="Calibri" w:cs="Times New Roman"/>
            <w:lang w:val="en"/>
          </w:rPr>
          <w:delText xml:space="preserve"> </w:delText>
        </w:r>
      </w:del>
      <w:r w:rsidR="00EF4BB8">
        <w:rPr>
          <w:rFonts w:eastAsia="Calibri" w:cs="Times New Roman"/>
          <w:lang w:val="en"/>
        </w:rPr>
        <w:t xml:space="preserve">until </w:t>
      </w:r>
      <w:r w:rsidR="00504C02" w:rsidRPr="00956966">
        <w:rPr>
          <w:rFonts w:eastAsia="Calibri" w:cs="Times New Roman"/>
          <w:lang w:val="en"/>
        </w:rPr>
        <w:t>March 31)</w:t>
      </w:r>
      <w:r w:rsidR="00962A69" w:rsidRPr="00956966">
        <w:rPr>
          <w:rFonts w:eastAsia="Calibri" w:cs="Times New Roman"/>
          <w:lang w:val="en"/>
        </w:rPr>
        <w:t xml:space="preserve">, </w:t>
      </w:r>
      <w:r w:rsidR="00504C02" w:rsidRPr="00956966">
        <w:rPr>
          <w:rFonts w:eastAsia="Calibri" w:cs="Times New Roman"/>
          <w:lang w:val="en"/>
        </w:rPr>
        <w:t>R2=0.94, smoothing parameter test</w:t>
      </w:r>
      <w:r w:rsidR="00D76BA1" w:rsidRPr="00956966">
        <w:rPr>
          <w:rFonts w:eastAsia="Calibri" w:cs="Times New Roman"/>
          <w:lang w:val="en"/>
        </w:rPr>
        <w:t xml:space="preserve"> p&lt;0.001</w:t>
      </w:r>
      <w:r w:rsidR="00504C02" w:rsidRPr="00956966">
        <w:rPr>
          <w:rFonts w:eastAsia="Calibri" w:cs="Times New Roman"/>
          <w:lang w:val="en"/>
        </w:rPr>
        <w:t xml:space="preserve">, </w:t>
      </w:r>
      <w:proofErr w:type="spellStart"/>
      <w:r w:rsidR="00504C02" w:rsidRPr="00956966">
        <w:rPr>
          <w:rFonts w:eastAsia="Calibri" w:cs="Times New Roman"/>
          <w:lang w:val="en"/>
        </w:rPr>
        <w:t>Ljung</w:t>
      </w:r>
      <w:proofErr w:type="spellEnd"/>
      <w:r w:rsidR="00504C02" w:rsidRPr="00956966">
        <w:rPr>
          <w:rFonts w:eastAsia="Calibri" w:cs="Times New Roman"/>
          <w:lang w:val="en"/>
        </w:rPr>
        <w:t xml:space="preserve"> Box P=0</w:t>
      </w:r>
      <w:r w:rsidR="00D76BA1" w:rsidRPr="00956966">
        <w:rPr>
          <w:rFonts w:eastAsia="Calibri" w:cs="Times New Roman"/>
          <w:lang w:val="en"/>
        </w:rPr>
        <w:t>.84</w:t>
      </w:r>
      <w:r w:rsidR="00504C02" w:rsidRPr="00956966">
        <w:rPr>
          <w:rFonts w:eastAsia="Calibri" w:cs="Times New Roman"/>
          <w:lang w:val="en"/>
        </w:rPr>
        <w:t xml:space="preserve"> adjustment quality, FAC and FACP no</w:t>
      </w:r>
      <w:r w:rsidR="00564AF3" w:rsidRPr="00956966">
        <w:rPr>
          <w:rFonts w:eastAsia="Calibri" w:cs="Times New Roman"/>
          <w:lang w:val="en"/>
        </w:rPr>
        <w:t>t</w:t>
      </w:r>
      <w:r w:rsidR="00504C02" w:rsidRPr="00956966">
        <w:rPr>
          <w:rFonts w:eastAsia="Calibri" w:cs="Times New Roman"/>
          <w:lang w:val="en"/>
        </w:rPr>
        <w:t xml:space="preserve"> sig</w:t>
      </w:r>
      <w:r w:rsidR="00564AF3" w:rsidRPr="00956966">
        <w:rPr>
          <w:rFonts w:eastAsia="Calibri" w:cs="Times New Roman"/>
          <w:lang w:val="en"/>
        </w:rPr>
        <w:t>nificant</w:t>
      </w:r>
      <w:r w:rsidR="00755CA6">
        <w:rPr>
          <w:rFonts w:eastAsia="Calibri" w:cs="Times New Roman"/>
          <w:lang w:val="en"/>
        </w:rPr>
        <w:t xml:space="preserve"> </w:t>
      </w:r>
      <w:r w:rsidR="00886DD2">
        <w:rPr>
          <w:rFonts w:eastAsia="Calibri" w:cs="Times New Roman"/>
          <w:lang w:val="en"/>
        </w:rPr>
        <w:t>(Figure 4.)</w:t>
      </w:r>
      <w:r w:rsidR="00504C02" w:rsidRPr="00956966">
        <w:rPr>
          <w:rFonts w:eastAsia="Calibri" w:cs="Times New Roman"/>
          <w:lang w:val="en"/>
        </w:rPr>
        <w:t>.</w:t>
      </w:r>
    </w:p>
    <w:p w14:paraId="7569D988" w14:textId="77777777" w:rsidR="00CB0F7D" w:rsidRPr="00256EB9" w:rsidRDefault="00CB0F7D" w:rsidP="00504C02">
      <w:pPr>
        <w:spacing w:after="0" w:line="240" w:lineRule="auto"/>
        <w:rPr>
          <w:rFonts w:eastAsia="Calibri" w:cs="Times New Roman"/>
          <w:sz w:val="24"/>
          <w:szCs w:val="24"/>
        </w:rPr>
      </w:pPr>
    </w:p>
    <w:p w14:paraId="78E6C786" w14:textId="77777777" w:rsidR="005014AD" w:rsidRPr="00256EB9" w:rsidRDefault="005014AD" w:rsidP="005014AD">
      <w:pPr>
        <w:spacing w:after="0" w:line="240" w:lineRule="auto"/>
        <w:rPr>
          <w:rFonts w:eastAsia="Calibri" w:cs="Times New Roman"/>
          <w:b/>
          <w:bCs/>
          <w:sz w:val="24"/>
          <w:szCs w:val="24"/>
          <w:lang w:val="en"/>
        </w:rPr>
      </w:pPr>
    </w:p>
    <w:p w14:paraId="25D817D2" w14:textId="77777777" w:rsidR="005014AD" w:rsidRPr="00256EB9" w:rsidRDefault="005014AD" w:rsidP="005014AD">
      <w:pPr>
        <w:spacing w:after="0" w:line="240" w:lineRule="auto"/>
        <w:rPr>
          <w:rFonts w:eastAsia="Calibri" w:cs="Times New Roman"/>
          <w:b/>
          <w:bCs/>
          <w:sz w:val="24"/>
          <w:szCs w:val="24"/>
          <w:lang w:val="en"/>
        </w:rPr>
      </w:pPr>
    </w:p>
    <w:p w14:paraId="7242731B" w14:textId="77777777" w:rsidR="005014AD" w:rsidRPr="00256EB9" w:rsidRDefault="005014AD" w:rsidP="005014AD">
      <w:pPr>
        <w:spacing w:after="0" w:line="240" w:lineRule="auto"/>
        <w:rPr>
          <w:rFonts w:eastAsia="Calibri" w:cs="Times New Roman"/>
          <w:b/>
          <w:bCs/>
          <w:sz w:val="24"/>
          <w:szCs w:val="24"/>
          <w:lang w:val="en"/>
        </w:rPr>
      </w:pPr>
    </w:p>
    <w:p w14:paraId="05965FD4" w14:textId="77777777" w:rsidR="005014AD" w:rsidRPr="00256EB9" w:rsidRDefault="005014AD" w:rsidP="005014AD">
      <w:pPr>
        <w:spacing w:after="0" w:line="240" w:lineRule="auto"/>
        <w:rPr>
          <w:rFonts w:eastAsia="Calibri" w:cs="Times New Roman"/>
          <w:b/>
          <w:bCs/>
          <w:sz w:val="24"/>
          <w:szCs w:val="24"/>
          <w:lang w:val="en"/>
        </w:rPr>
      </w:pPr>
    </w:p>
    <w:p w14:paraId="5E560AE8" w14:textId="77777777" w:rsidR="005014AD" w:rsidRPr="00256EB9" w:rsidRDefault="005014AD" w:rsidP="005014AD">
      <w:pPr>
        <w:spacing w:after="0" w:line="240" w:lineRule="auto"/>
        <w:rPr>
          <w:rFonts w:eastAsia="Calibri" w:cs="Times New Roman"/>
          <w:b/>
          <w:bCs/>
          <w:sz w:val="24"/>
          <w:szCs w:val="24"/>
          <w:lang w:val="en"/>
        </w:rPr>
      </w:pPr>
    </w:p>
    <w:p w14:paraId="1C4599F8" w14:textId="77777777" w:rsidR="005014AD" w:rsidRPr="00256EB9" w:rsidRDefault="005014AD" w:rsidP="005014AD">
      <w:pPr>
        <w:spacing w:after="0" w:line="240" w:lineRule="auto"/>
        <w:rPr>
          <w:rFonts w:eastAsia="Calibri" w:cs="Times New Roman"/>
          <w:b/>
          <w:bCs/>
          <w:sz w:val="24"/>
          <w:szCs w:val="24"/>
          <w:lang w:val="en"/>
        </w:rPr>
      </w:pPr>
    </w:p>
    <w:p w14:paraId="1E3AE1A1" w14:textId="77777777" w:rsidR="005014AD" w:rsidRPr="00256EB9" w:rsidRDefault="005014AD" w:rsidP="005014AD">
      <w:pPr>
        <w:spacing w:after="0" w:line="240" w:lineRule="auto"/>
        <w:rPr>
          <w:rFonts w:eastAsia="Calibri" w:cs="Times New Roman"/>
          <w:b/>
          <w:bCs/>
          <w:sz w:val="24"/>
          <w:szCs w:val="24"/>
          <w:lang w:val="en"/>
        </w:rPr>
      </w:pPr>
    </w:p>
    <w:p w14:paraId="02A3A0C0" w14:textId="77777777" w:rsidR="005014AD" w:rsidRPr="00256EB9" w:rsidRDefault="005014AD" w:rsidP="005014AD">
      <w:pPr>
        <w:spacing w:after="0" w:line="240" w:lineRule="auto"/>
        <w:rPr>
          <w:rFonts w:eastAsia="Calibri" w:cs="Times New Roman"/>
          <w:b/>
          <w:bCs/>
          <w:sz w:val="24"/>
          <w:szCs w:val="24"/>
          <w:lang w:val="en"/>
        </w:rPr>
      </w:pPr>
    </w:p>
    <w:p w14:paraId="61674FB9" w14:textId="77777777" w:rsidR="005014AD" w:rsidRPr="00256EB9" w:rsidRDefault="005014AD" w:rsidP="005014AD">
      <w:pPr>
        <w:spacing w:after="0" w:line="240" w:lineRule="auto"/>
        <w:rPr>
          <w:rFonts w:eastAsia="Calibri" w:cs="Times New Roman"/>
          <w:b/>
          <w:bCs/>
          <w:sz w:val="24"/>
          <w:szCs w:val="24"/>
          <w:lang w:val="en"/>
        </w:rPr>
      </w:pPr>
    </w:p>
    <w:p w14:paraId="34636E9A" w14:textId="77777777" w:rsidR="005014AD" w:rsidRPr="00256EB9" w:rsidRDefault="005014AD" w:rsidP="005014AD">
      <w:pPr>
        <w:spacing w:after="0" w:line="240" w:lineRule="auto"/>
        <w:rPr>
          <w:rFonts w:eastAsia="Calibri" w:cs="Times New Roman"/>
          <w:b/>
          <w:bCs/>
          <w:sz w:val="24"/>
          <w:szCs w:val="24"/>
          <w:lang w:val="en"/>
        </w:rPr>
      </w:pPr>
    </w:p>
    <w:p w14:paraId="44EBF50E" w14:textId="686E47CC" w:rsidR="005014AD" w:rsidRPr="00256EB9" w:rsidRDefault="005014AD" w:rsidP="005014AD">
      <w:pPr>
        <w:spacing w:after="0" w:line="240" w:lineRule="auto"/>
        <w:rPr>
          <w:rFonts w:eastAsia="Calibri" w:cs="Times New Roman"/>
          <w:b/>
          <w:bCs/>
          <w:sz w:val="24"/>
          <w:szCs w:val="24"/>
          <w:lang w:val="en"/>
        </w:rPr>
      </w:pPr>
    </w:p>
    <w:p w14:paraId="61B04730" w14:textId="1E6FDFDD" w:rsidR="005014AD" w:rsidRPr="00256EB9" w:rsidRDefault="00504C02" w:rsidP="005014AD">
      <w:pPr>
        <w:spacing w:after="0" w:line="240" w:lineRule="auto"/>
        <w:rPr>
          <w:rFonts w:eastAsia="Calibri" w:cs="Times New Roman"/>
          <w:sz w:val="24"/>
          <w:szCs w:val="24"/>
          <w:lang w:val="en"/>
        </w:rPr>
      </w:pPr>
      <w:r w:rsidRPr="00256EB9">
        <w:rPr>
          <w:rFonts w:eastAsia="Calibri" w:cs="Times New Roman"/>
          <w:b/>
          <w:bCs/>
          <w:sz w:val="24"/>
          <w:szCs w:val="24"/>
          <w:lang w:val="en"/>
        </w:rPr>
        <w:lastRenderedPageBreak/>
        <w:t xml:space="preserve">Figure </w:t>
      </w:r>
      <w:r w:rsidR="000B141D" w:rsidRPr="00256EB9">
        <w:rPr>
          <w:rFonts w:eastAsia="Calibri" w:cs="Times New Roman"/>
          <w:b/>
          <w:bCs/>
          <w:sz w:val="24"/>
          <w:szCs w:val="24"/>
          <w:lang w:val="en"/>
        </w:rPr>
        <w:t>4</w:t>
      </w:r>
      <w:r w:rsidRPr="00256EB9">
        <w:rPr>
          <w:rFonts w:eastAsia="Calibri" w:cs="Times New Roman"/>
          <w:b/>
          <w:bCs/>
          <w:sz w:val="24"/>
          <w:szCs w:val="24"/>
          <w:lang w:val="en"/>
        </w:rPr>
        <w:t>.</w:t>
      </w:r>
      <w:r w:rsidRPr="00256EB9">
        <w:rPr>
          <w:rFonts w:eastAsia="Calibri" w:cs="Times New Roman"/>
          <w:sz w:val="24"/>
          <w:szCs w:val="24"/>
          <w:lang w:val="en"/>
        </w:rPr>
        <w:t xml:space="preserve"> </w:t>
      </w:r>
      <w:r w:rsidR="005014AD" w:rsidRPr="00256EB9">
        <w:rPr>
          <w:rFonts w:eastAsia="Calibri" w:cs="Times New Roman"/>
          <w:sz w:val="24"/>
          <w:szCs w:val="24"/>
          <w:lang w:val="en"/>
        </w:rPr>
        <w:t>Observed and predicted nº of daily hospital inpatients (All) with COVID-19, with 95% confidence levels (orange dashed line- date of lockdown; dashed grey line- beginning of forecast)</w:t>
      </w:r>
    </w:p>
    <w:p w14:paraId="3F636A78" w14:textId="77777777" w:rsidR="005014AD" w:rsidRPr="00256EB9" w:rsidRDefault="005014AD" w:rsidP="005014AD">
      <w:pPr>
        <w:spacing w:after="0" w:line="240" w:lineRule="auto"/>
        <w:rPr>
          <w:rFonts w:eastAsia="Calibri" w:cs="Times New Roman"/>
          <w:sz w:val="24"/>
          <w:szCs w:val="24"/>
          <w:lang w:val="en"/>
        </w:rPr>
      </w:pPr>
    </w:p>
    <w:p w14:paraId="0F39AA90" w14:textId="42A7EE07" w:rsidR="00504C02" w:rsidRPr="00256EB9" w:rsidRDefault="00CB0F7D" w:rsidP="005014AD">
      <w:pPr>
        <w:spacing w:after="0" w:line="240" w:lineRule="auto"/>
        <w:rPr>
          <w:rFonts w:eastAsia="Calibri" w:cs="Times New Roman"/>
          <w:sz w:val="24"/>
          <w:szCs w:val="24"/>
          <w:lang w:val="en-US"/>
        </w:rPr>
      </w:pPr>
      <w:r w:rsidRPr="00256EB9">
        <w:rPr>
          <w:rFonts w:eastAsia="Calibri" w:cs="Times New Roman"/>
          <w:noProof/>
          <w:sz w:val="24"/>
          <w:szCs w:val="24"/>
          <w:lang w:val="pt-PT" w:eastAsia="pt-PT"/>
        </w:rPr>
        <mc:AlternateContent>
          <mc:Choice Requires="wps">
            <w:drawing>
              <wp:anchor distT="45720" distB="45720" distL="114300" distR="114300" simplePos="0" relativeHeight="251665408" behindDoc="0" locked="0" layoutInCell="1" allowOverlap="1" wp14:anchorId="5FCBC7FD" wp14:editId="0712202A">
                <wp:simplePos x="0" y="0"/>
                <wp:positionH relativeFrom="page">
                  <wp:align>right</wp:align>
                </wp:positionH>
                <wp:positionV relativeFrom="paragraph">
                  <wp:posOffset>-50979</wp:posOffset>
                </wp:positionV>
                <wp:extent cx="1656272" cy="1086485"/>
                <wp:effectExtent l="0" t="0" r="20320"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272" cy="1086485"/>
                        </a:xfrm>
                        <a:prstGeom prst="rect">
                          <a:avLst/>
                        </a:prstGeom>
                        <a:solidFill>
                          <a:srgbClr val="FFFFFF"/>
                        </a:solidFill>
                        <a:ln w="9525">
                          <a:solidFill>
                            <a:sysClr val="window" lastClr="FFFFFF"/>
                          </a:solidFill>
                          <a:miter lim="800000"/>
                          <a:headEnd/>
                          <a:tailEnd/>
                        </a:ln>
                      </wps:spPr>
                      <wps:txbx>
                        <w:txbxContent>
                          <w:p w14:paraId="01E7A9B4" w14:textId="7751A006" w:rsidR="00C6750E" w:rsidRPr="001F3801" w:rsidRDefault="00C6750E" w:rsidP="009B7D14">
                            <w:pPr>
                              <w:spacing w:after="0" w:line="360" w:lineRule="auto"/>
                              <w:rPr>
                                <w:sz w:val="18"/>
                                <w:szCs w:val="18"/>
                              </w:rPr>
                            </w:pPr>
                            <w:r>
                              <w:rPr>
                                <w:sz w:val="18"/>
                                <w:szCs w:val="18"/>
                                <w:lang w:val="en"/>
                              </w:rPr>
                              <w:t>Hospitalized Patients</w:t>
                            </w:r>
                          </w:p>
                          <w:p w14:paraId="2F6619BC" w14:textId="7C124645" w:rsidR="00C6750E" w:rsidRPr="001F3801" w:rsidRDefault="00C6750E" w:rsidP="009B7D14">
                            <w:pPr>
                              <w:spacing w:after="0" w:line="360" w:lineRule="auto"/>
                              <w:rPr>
                                <w:sz w:val="18"/>
                                <w:szCs w:val="18"/>
                              </w:rPr>
                            </w:pPr>
                            <w:r>
                              <w:rPr>
                                <w:sz w:val="18"/>
                                <w:szCs w:val="18"/>
                                <w:lang w:val="en"/>
                              </w:rPr>
                              <w:t>Predicted Hospitalized Patients</w:t>
                            </w:r>
                          </w:p>
                          <w:p w14:paraId="7AF615BD" w14:textId="77777777" w:rsidR="00C6750E" w:rsidRPr="00CA067D" w:rsidRDefault="00C6750E" w:rsidP="009B7D14">
                            <w:pPr>
                              <w:spacing w:after="0" w:line="360" w:lineRule="auto"/>
                              <w:rPr>
                                <w:sz w:val="18"/>
                                <w:szCs w:val="18"/>
                              </w:rPr>
                            </w:pPr>
                            <w:r w:rsidRPr="00CA067D">
                              <w:rPr>
                                <w:sz w:val="18"/>
                                <w:szCs w:val="18"/>
                                <w:lang w:val="en"/>
                              </w:rPr>
                              <w:t>CI95% lower</w:t>
                            </w:r>
                          </w:p>
                          <w:p w14:paraId="4DACFFB3" w14:textId="77777777" w:rsidR="00C6750E" w:rsidRPr="00CA067D" w:rsidRDefault="00C6750E" w:rsidP="009B7D14">
                            <w:pPr>
                              <w:spacing w:after="0" w:line="360" w:lineRule="auto"/>
                              <w:rPr>
                                <w:sz w:val="16"/>
                                <w:szCs w:val="16"/>
                              </w:rPr>
                            </w:pPr>
                            <w:r w:rsidRPr="00CA067D">
                              <w:rPr>
                                <w:sz w:val="18"/>
                                <w:szCs w:val="18"/>
                                <w:lang w:val="en"/>
                              </w:rPr>
                              <w:t>CI95% higher</w:t>
                            </w:r>
                          </w:p>
                          <w:p w14:paraId="00DA629A" w14:textId="77777777" w:rsidR="00C6750E" w:rsidRPr="00CA067D" w:rsidRDefault="00C6750E" w:rsidP="00504C02">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FCBC7FD" id="_x0000_s1029" type="#_x0000_t202" style="position:absolute;margin-left:79.2pt;margin-top:-4pt;width:130.4pt;height:85.5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" strokecolor="window">
                <v:textbox>
                  <w:txbxContent>
                    <w:p w14:paraId="01E7A9B4" w14:textId="7751A006" w:rsidR="00C6750E" w:rsidRPr="001F3801" w:rsidRDefault="00C6750E" w:rsidP="009B7D14">
                      <w:pPr>
                        <w:spacing w:after="0" w:line="360" w:lineRule="auto"/>
                        <w:rPr>
                          <w:sz w:val="18"/>
                          <w:szCs w:val="18"/>
                        </w:rPr>
                      </w:pPr>
                      <w:r>
                        <w:rPr>
                          <w:sz w:val="18"/>
                          <w:szCs w:val="18"/>
                          <w:lang w:val="en"/>
                        </w:rPr>
                        <w:t>Hospitalized Patients</w:t>
                      </w:r>
                    </w:p>
                    <w:p w14:paraId="2F6619BC" w14:textId="7C124645" w:rsidR="00C6750E" w:rsidRPr="001F3801" w:rsidRDefault="00C6750E" w:rsidP="009B7D14">
                      <w:pPr>
                        <w:spacing w:after="0" w:line="360" w:lineRule="auto"/>
                        <w:rPr>
                          <w:sz w:val="18"/>
                          <w:szCs w:val="18"/>
                        </w:rPr>
                      </w:pPr>
                      <w:r>
                        <w:rPr>
                          <w:sz w:val="18"/>
                          <w:szCs w:val="18"/>
                          <w:lang w:val="en"/>
                        </w:rPr>
                        <w:t>Predicted Hospitalized Patients</w:t>
                      </w:r>
                    </w:p>
                    <w:p w14:paraId="7AF615BD" w14:textId="77777777" w:rsidR="00C6750E" w:rsidRPr="00CA067D" w:rsidRDefault="00C6750E" w:rsidP="009B7D14">
                      <w:pPr>
                        <w:spacing w:after="0" w:line="360" w:lineRule="auto"/>
                        <w:rPr>
                          <w:sz w:val="18"/>
                          <w:szCs w:val="18"/>
                        </w:rPr>
                      </w:pPr>
                      <w:r w:rsidRPr="00CA067D">
                        <w:rPr>
                          <w:sz w:val="18"/>
                          <w:szCs w:val="18"/>
                          <w:lang w:val="en"/>
                        </w:rPr>
                        <w:t>CI95% lower</w:t>
                      </w:r>
                    </w:p>
                    <w:p w14:paraId="4DACFFB3" w14:textId="77777777" w:rsidR="00C6750E" w:rsidRPr="00CA067D" w:rsidRDefault="00C6750E" w:rsidP="009B7D14">
                      <w:pPr>
                        <w:spacing w:after="0" w:line="360" w:lineRule="auto"/>
                        <w:rPr>
                          <w:sz w:val="16"/>
                          <w:szCs w:val="16"/>
                        </w:rPr>
                      </w:pPr>
                      <w:r w:rsidRPr="00CA067D">
                        <w:rPr>
                          <w:sz w:val="18"/>
                          <w:szCs w:val="18"/>
                          <w:lang w:val="en"/>
                        </w:rPr>
                        <w:t>CI95% higher</w:t>
                      </w:r>
                    </w:p>
                    <w:p w14:paraId="00DA629A" w14:textId="77777777" w:rsidR="00C6750E" w:rsidRPr="00CA067D" w:rsidRDefault="00C6750E" w:rsidP="00504C02">
                      <w:pPr>
                        <w:rPr>
                          <w:sz w:val="12"/>
                          <w:szCs w:val="12"/>
                        </w:rPr>
                      </w:pPr>
                    </w:p>
                  </w:txbxContent>
                </v:textbox>
                <w10:wrap anchorx="page"/>
              </v:shape>
            </w:pict>
          </mc:Fallback>
        </mc:AlternateContent>
      </w:r>
      <w:r w:rsidR="00064E11" w:rsidRPr="00256EB9">
        <w:rPr>
          <w:rFonts w:eastAsia="Calibri" w:cs="Times New Roman"/>
          <w:noProof/>
          <w:sz w:val="24"/>
          <w:szCs w:val="24"/>
          <w:lang w:val="pt-PT" w:eastAsia="pt-PT"/>
        </w:rPr>
        <mc:AlternateContent>
          <mc:Choice Requires="wps">
            <w:drawing>
              <wp:anchor distT="0" distB="0" distL="114300" distR="114300" simplePos="0" relativeHeight="251675648" behindDoc="0" locked="0" layoutInCell="1" allowOverlap="1" wp14:anchorId="4717C783" wp14:editId="19268FE7">
                <wp:simplePos x="0" y="0"/>
                <wp:positionH relativeFrom="column">
                  <wp:posOffset>1844675</wp:posOffset>
                </wp:positionH>
                <wp:positionV relativeFrom="paragraph">
                  <wp:posOffset>14341</wp:posOffset>
                </wp:positionV>
                <wp:extent cx="8627" cy="2647938"/>
                <wp:effectExtent l="0" t="0" r="29845" b="19685"/>
                <wp:wrapNone/>
                <wp:docPr id="10" name="Straight Connector 10"/>
                <wp:cNvGraphicFramePr/>
                <a:graphic xmlns:a="http://schemas.openxmlformats.org/drawingml/2006/main">
                  <a:graphicData uri="http://schemas.microsoft.com/office/word/2010/wordprocessingShape">
                    <wps:wsp>
                      <wps:cNvCnPr/>
                      <wps:spPr>
                        <a:xfrm flipH="1">
                          <a:off x="0" y="0"/>
                          <a:ext cx="8627" cy="2647938"/>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8BCA784" id="Straight Connector 1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25pt,1.15pt" to="145.95pt,2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" strokecolor="#ed7d31 [3205]" strokeweight=".5pt">
                <v:stroke dashstyle="dash" joinstyle="miter"/>
              </v:line>
            </w:pict>
          </mc:Fallback>
        </mc:AlternateContent>
      </w:r>
      <w:r w:rsidR="00504C02" w:rsidRPr="00256EB9">
        <w:rPr>
          <w:rFonts w:eastAsia="Calibri" w:cs="Times New Roman"/>
          <w:noProof/>
          <w:sz w:val="24"/>
          <w:szCs w:val="24"/>
          <w:lang w:val="pt-PT" w:eastAsia="pt-PT"/>
        </w:rPr>
        <mc:AlternateContent>
          <mc:Choice Requires="wps">
            <w:drawing>
              <wp:anchor distT="0" distB="0" distL="114300" distR="114300" simplePos="0" relativeHeight="251666432" behindDoc="0" locked="0" layoutInCell="1" allowOverlap="1" wp14:anchorId="4175435D" wp14:editId="3630CE59">
                <wp:simplePos x="0" y="0"/>
                <wp:positionH relativeFrom="margin">
                  <wp:posOffset>3104240</wp:posOffset>
                </wp:positionH>
                <wp:positionV relativeFrom="paragraph">
                  <wp:posOffset>40592</wp:posOffset>
                </wp:positionV>
                <wp:extent cx="8627" cy="2647938"/>
                <wp:effectExtent l="0" t="0" r="29845" b="19685"/>
                <wp:wrapNone/>
                <wp:docPr id="33" name="Straight Connector 33"/>
                <wp:cNvGraphicFramePr/>
                <a:graphic xmlns:a="http://schemas.openxmlformats.org/drawingml/2006/main">
                  <a:graphicData uri="http://schemas.microsoft.com/office/word/2010/wordprocessingShape">
                    <wps:wsp>
                      <wps:cNvCnPr/>
                      <wps:spPr>
                        <a:xfrm flipH="1">
                          <a:off x="0" y="0"/>
                          <a:ext cx="8627" cy="2647938"/>
                        </a:xfrm>
                        <a:prstGeom prst="line">
                          <a:avLst/>
                        </a:prstGeom>
                        <a:noFill/>
                        <a:ln w="6350" cap="flat" cmpd="sng" algn="ctr">
                          <a:solidFill>
                            <a:srgbClr val="E7E6E6">
                              <a:lumMod val="5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42A52E8" id="Straight Connector 33" o:spid="_x0000_s1026" style="position:absolute;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4.45pt,3.2pt" to="245.15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" strokecolor="#767171" strokeweight=".5pt">
                <v:stroke dashstyle="dash" joinstyle="miter"/>
                <w10:wrap anchorx="margin"/>
              </v:line>
            </w:pict>
          </mc:Fallback>
        </mc:AlternateContent>
      </w:r>
      <w:r w:rsidR="00504C02" w:rsidRPr="00256EB9">
        <w:rPr>
          <w:rFonts w:eastAsia="Calibri" w:cs="Times New Roman"/>
          <w:noProof/>
          <w:sz w:val="24"/>
          <w:szCs w:val="24"/>
          <w:lang w:val="pt-PT" w:eastAsia="pt-PT"/>
        </w:rPr>
        <w:drawing>
          <wp:inline distT="0" distB="0" distL="0" distR="0" wp14:anchorId="29CC9286" wp14:editId="281DEAE2">
            <wp:extent cx="6192409" cy="340817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6741"/>
                    <a:stretch/>
                  </pic:blipFill>
                  <pic:spPr bwMode="auto">
                    <a:xfrm>
                      <a:off x="0" y="0"/>
                      <a:ext cx="6212723" cy="3419357"/>
                    </a:xfrm>
                    <a:prstGeom prst="rect">
                      <a:avLst/>
                    </a:prstGeom>
                    <a:noFill/>
                    <a:ln>
                      <a:noFill/>
                    </a:ln>
                    <a:extLst>
                      <a:ext uri="{53640926-AAD7-44D8-BBD7-CCE9431645EC}">
                        <a14:shadowObscured xmlns:a14="http://schemas.microsoft.com/office/drawing/2010/main"/>
                      </a:ext>
                    </a:extLst>
                  </pic:spPr>
                </pic:pic>
              </a:graphicData>
            </a:graphic>
          </wp:inline>
        </w:drawing>
      </w:r>
    </w:p>
    <w:p w14:paraId="4D431471" w14:textId="045F6044" w:rsidR="00504C02" w:rsidRDefault="00504C02" w:rsidP="007201C4">
      <w:pPr>
        <w:rPr>
          <w:b/>
          <w:bCs/>
          <w:sz w:val="24"/>
          <w:szCs w:val="24"/>
        </w:rPr>
      </w:pPr>
    </w:p>
    <w:p w14:paraId="59FCCBAC" w14:textId="521E5D73" w:rsidR="00ED1112" w:rsidRDefault="00ED1112" w:rsidP="007201C4">
      <w:pPr>
        <w:rPr>
          <w:b/>
          <w:bCs/>
          <w:sz w:val="24"/>
          <w:szCs w:val="24"/>
        </w:rPr>
      </w:pPr>
    </w:p>
    <w:p w14:paraId="71F3E80E" w14:textId="351A54C7" w:rsidR="00ED1112" w:rsidRDefault="00ED1112" w:rsidP="007201C4">
      <w:pPr>
        <w:rPr>
          <w:b/>
          <w:bCs/>
          <w:sz w:val="24"/>
          <w:szCs w:val="24"/>
        </w:rPr>
      </w:pPr>
    </w:p>
    <w:p w14:paraId="4E331B27" w14:textId="19A57E3D" w:rsidR="00ED1112" w:rsidRDefault="00ED1112" w:rsidP="007201C4">
      <w:pPr>
        <w:rPr>
          <w:b/>
          <w:bCs/>
          <w:sz w:val="24"/>
          <w:szCs w:val="24"/>
        </w:rPr>
      </w:pPr>
    </w:p>
    <w:p w14:paraId="7CE8A02E" w14:textId="77777777" w:rsidR="00ED1112" w:rsidRDefault="00ED1112" w:rsidP="007201C4">
      <w:pPr>
        <w:rPr>
          <w:b/>
          <w:bCs/>
          <w:sz w:val="24"/>
          <w:szCs w:val="24"/>
        </w:rPr>
      </w:pPr>
    </w:p>
    <w:p w14:paraId="294BE18E" w14:textId="77777777" w:rsidR="00046F25" w:rsidRDefault="00046F25" w:rsidP="007201C4">
      <w:pPr>
        <w:rPr>
          <w:b/>
          <w:bCs/>
          <w:sz w:val="24"/>
          <w:szCs w:val="24"/>
        </w:rPr>
      </w:pPr>
    </w:p>
    <w:p w14:paraId="204736A8" w14:textId="48C1FD0F" w:rsidR="00BE2384" w:rsidRPr="00BE2384" w:rsidRDefault="00BE2384" w:rsidP="007201C4">
      <w:pPr>
        <w:rPr>
          <w:b/>
          <w:bCs/>
          <w:i/>
          <w:iCs/>
          <w:sz w:val="24"/>
          <w:szCs w:val="24"/>
          <w:u w:val="single"/>
        </w:rPr>
      </w:pPr>
      <w:r w:rsidRPr="008B2867">
        <w:rPr>
          <w:i/>
          <w:iCs/>
          <w:u w:val="single"/>
          <w:lang w:val="en"/>
        </w:rPr>
        <w:t>Impact in</w:t>
      </w:r>
      <w:r w:rsidR="00886DD2">
        <w:rPr>
          <w:i/>
          <w:iCs/>
          <w:u w:val="single"/>
          <w:lang w:val="en"/>
        </w:rPr>
        <w:t xml:space="preserve"> daily</w:t>
      </w:r>
      <w:r w:rsidRPr="008B2867">
        <w:rPr>
          <w:i/>
          <w:iCs/>
          <w:u w:val="single"/>
          <w:lang w:val="en"/>
        </w:rPr>
        <w:t xml:space="preserve"> new cases</w:t>
      </w:r>
    </w:p>
    <w:p w14:paraId="5871E6C8" w14:textId="2841E55B" w:rsidR="00504C02" w:rsidRPr="00256EB9" w:rsidRDefault="00D76BA1" w:rsidP="00EF4BB8">
      <w:pPr>
        <w:pStyle w:val="ListParagraph"/>
        <w:rPr>
          <w:rFonts w:eastAsia="Calibri" w:cs="Times New Roman"/>
          <w:lang w:val="en"/>
        </w:rPr>
      </w:pPr>
      <w:r w:rsidRPr="00256EB9">
        <w:rPr>
          <w:rFonts w:eastAsia="Calibri" w:cs="Times New Roman"/>
          <w:lang w:val="en-US"/>
        </w:rPr>
        <w:t>Between 1 and 15 April, there were 5</w:t>
      </w:r>
      <w:r w:rsidR="00755CA6">
        <w:rPr>
          <w:rFonts w:eastAsia="Calibri" w:cs="Times New Roman"/>
          <w:lang w:val="en-US"/>
        </w:rPr>
        <w:t>.</w:t>
      </w:r>
      <w:r w:rsidRPr="00256EB9">
        <w:rPr>
          <w:rFonts w:eastAsia="Calibri" w:cs="Times New Roman"/>
          <w:lang w:val="en-US"/>
        </w:rPr>
        <w:t>568 fewer cases than the 24</w:t>
      </w:r>
      <w:r w:rsidR="00755CA6">
        <w:rPr>
          <w:rFonts w:eastAsia="Calibri" w:cs="Times New Roman"/>
          <w:lang w:val="en-US"/>
        </w:rPr>
        <w:t>.</w:t>
      </w:r>
      <w:r w:rsidRPr="00256EB9">
        <w:rPr>
          <w:rFonts w:eastAsia="Calibri" w:cs="Times New Roman"/>
          <w:lang w:val="en-US"/>
        </w:rPr>
        <w:t xml:space="preserve">405 cases </w:t>
      </w:r>
      <w:r w:rsidR="00C4700E">
        <w:rPr>
          <w:rFonts w:eastAsia="Calibri" w:cs="Times New Roman"/>
          <w:lang w:val="en-US"/>
        </w:rPr>
        <w:t xml:space="preserve">forecasted </w:t>
      </w:r>
      <w:r w:rsidR="00C4700E" w:rsidRPr="00256EB9">
        <w:rPr>
          <w:rFonts w:eastAsia="Calibri" w:cs="Times New Roman"/>
          <w:lang w:val="en-US"/>
        </w:rPr>
        <w:t>(-23%)</w:t>
      </w:r>
      <w:r w:rsidRPr="00256EB9">
        <w:rPr>
          <w:rFonts w:eastAsia="Calibri" w:cs="Times New Roman"/>
          <w:lang w:val="en-US"/>
        </w:rPr>
        <w:t xml:space="preserve">. </w:t>
      </w:r>
      <w:r w:rsidR="00C4700E">
        <w:rPr>
          <w:rFonts w:eastAsia="Calibri" w:cs="Times New Roman"/>
          <w:lang w:val="en-US"/>
        </w:rPr>
        <w:t xml:space="preserve">This indicator remained under </w:t>
      </w:r>
      <w:r w:rsidR="00C4700E">
        <w:rPr>
          <w:rFonts w:eastAsia="Calibri" w:cs="Times New Roman"/>
          <w:lang w:val="en"/>
        </w:rPr>
        <w:t>t</w:t>
      </w:r>
      <w:r w:rsidR="00504C02" w:rsidRPr="00256EB9">
        <w:rPr>
          <w:rFonts w:eastAsia="Calibri" w:cs="Times New Roman"/>
          <w:lang w:val="en"/>
        </w:rPr>
        <w:t xml:space="preserve">he </w:t>
      </w:r>
      <w:r w:rsidR="00C4700E">
        <w:rPr>
          <w:rFonts w:eastAsia="Calibri" w:cs="Times New Roman"/>
          <w:lang w:val="en"/>
        </w:rPr>
        <w:t xml:space="preserve">lower bound of the </w:t>
      </w:r>
      <w:r w:rsidR="00504C02" w:rsidRPr="00256EB9">
        <w:rPr>
          <w:rFonts w:eastAsia="Calibri" w:cs="Times New Roman"/>
          <w:lang w:val="en"/>
        </w:rPr>
        <w:t xml:space="preserve">95% confidence interval generated by the model </w:t>
      </w:r>
      <w:r w:rsidR="00C4700E">
        <w:rPr>
          <w:rFonts w:eastAsia="Calibri" w:cs="Times New Roman"/>
          <w:lang w:val="en"/>
        </w:rPr>
        <w:t>after</w:t>
      </w:r>
      <w:r w:rsidR="00504C02" w:rsidRPr="00256EB9">
        <w:rPr>
          <w:rFonts w:eastAsia="Calibri" w:cs="Times New Roman"/>
          <w:lang w:val="en"/>
        </w:rPr>
        <w:t xml:space="preserve"> April 9</w:t>
      </w:r>
      <w:r w:rsidRPr="00256EB9">
        <w:rPr>
          <w:rFonts w:eastAsia="Calibri" w:cs="Times New Roman"/>
          <w:lang w:val="en"/>
        </w:rPr>
        <w:t>.</w:t>
      </w:r>
      <w:r w:rsidR="00654954">
        <w:rPr>
          <w:rFonts w:eastAsia="Calibri" w:cs="Times New Roman"/>
          <w:lang w:val="en"/>
        </w:rPr>
        <w:t xml:space="preserve"> </w:t>
      </w:r>
      <w:r w:rsidR="00504C02" w:rsidRPr="00256EB9">
        <w:rPr>
          <w:rFonts w:eastAsia="Calibri" w:cs="Times New Roman"/>
          <w:lang w:val="en"/>
        </w:rPr>
        <w:t xml:space="preserve">The forecast </w:t>
      </w:r>
      <w:r w:rsidR="002D3C3F">
        <w:rPr>
          <w:rFonts w:eastAsia="Calibri" w:cs="Times New Roman"/>
          <w:lang w:val="en"/>
        </w:rPr>
        <w:t>used</w:t>
      </w:r>
      <w:r w:rsidR="00504C02" w:rsidRPr="00256EB9">
        <w:rPr>
          <w:rFonts w:eastAsia="Calibri" w:cs="Times New Roman"/>
          <w:lang w:val="en"/>
        </w:rPr>
        <w:t xml:space="preserve"> an ARIMA model (2,1,0) adjusted until March 31</w:t>
      </w:r>
      <w:r w:rsidR="003523FD">
        <w:rPr>
          <w:rFonts w:eastAsia="Calibri" w:cs="Times New Roman"/>
          <w:lang w:val="en"/>
        </w:rPr>
        <w:t xml:space="preserve"> for the </w:t>
      </w:r>
      <w:r w:rsidR="00504C02" w:rsidRPr="00256EB9">
        <w:rPr>
          <w:rFonts w:eastAsia="Calibri" w:cs="Times New Roman"/>
          <w:lang w:val="en"/>
        </w:rPr>
        <w:t>number of new daily cases 1</w:t>
      </w:r>
      <w:r w:rsidR="00962A69" w:rsidRPr="00256EB9">
        <w:rPr>
          <w:rFonts w:eastAsia="Calibri" w:cs="Times New Roman"/>
          <w:lang w:val="en"/>
        </w:rPr>
        <w:t xml:space="preserve">, </w:t>
      </w:r>
      <w:r w:rsidR="00504C02" w:rsidRPr="00256EB9">
        <w:rPr>
          <w:rFonts w:eastAsia="Calibri" w:cs="Times New Roman"/>
          <w:lang w:val="en"/>
        </w:rPr>
        <w:t>R2=0.86, test parameters of the model</w:t>
      </w:r>
      <w:r w:rsidRPr="00256EB9">
        <w:rPr>
          <w:rFonts w:eastAsia="Calibri" w:cs="Times New Roman"/>
          <w:lang w:val="en"/>
        </w:rPr>
        <w:t xml:space="preserve"> p&lt;0.05</w:t>
      </w:r>
      <w:r w:rsidR="00504C02" w:rsidRPr="00256EB9">
        <w:rPr>
          <w:rFonts w:eastAsia="Calibri" w:cs="Times New Roman"/>
          <w:lang w:val="en"/>
        </w:rPr>
        <w:t xml:space="preserve">, adjustment quality </w:t>
      </w:r>
      <w:proofErr w:type="spellStart"/>
      <w:r w:rsidR="00504C02" w:rsidRPr="00256EB9">
        <w:rPr>
          <w:rFonts w:eastAsia="Calibri" w:cs="Times New Roman"/>
          <w:lang w:val="en"/>
        </w:rPr>
        <w:t>Ljung</w:t>
      </w:r>
      <w:proofErr w:type="spellEnd"/>
      <w:r w:rsidR="00504C02" w:rsidRPr="00256EB9">
        <w:rPr>
          <w:rFonts w:eastAsia="Calibri" w:cs="Times New Roman"/>
          <w:lang w:val="en"/>
        </w:rPr>
        <w:t xml:space="preserve"> Box P=0.95, FAC and FACP n</w:t>
      </w:r>
      <w:r w:rsidR="00790584" w:rsidRPr="00256EB9">
        <w:rPr>
          <w:rFonts w:eastAsia="Calibri" w:cs="Times New Roman"/>
          <w:lang w:val="en"/>
        </w:rPr>
        <w:t>ot significant</w:t>
      </w:r>
      <w:r w:rsidR="00886DD2">
        <w:rPr>
          <w:rFonts w:eastAsia="Calibri" w:cs="Times New Roman"/>
          <w:lang w:val="en"/>
        </w:rPr>
        <w:t xml:space="preserve"> (Figure 5.)</w:t>
      </w:r>
    </w:p>
    <w:p w14:paraId="489400A8" w14:textId="77777777" w:rsidR="006377EF" w:rsidRPr="00256EB9" w:rsidRDefault="006377EF" w:rsidP="00504C02">
      <w:pPr>
        <w:spacing w:after="0" w:line="240" w:lineRule="auto"/>
        <w:rPr>
          <w:rFonts w:eastAsia="Calibri" w:cs="Times New Roman"/>
          <w:sz w:val="24"/>
          <w:szCs w:val="24"/>
          <w:lang w:val="en-US"/>
        </w:rPr>
      </w:pPr>
    </w:p>
    <w:p w14:paraId="441BD7DB" w14:textId="77777777" w:rsidR="005014AD" w:rsidRPr="00256EB9" w:rsidRDefault="005014AD" w:rsidP="00504C02">
      <w:pPr>
        <w:spacing w:after="0" w:line="240" w:lineRule="auto"/>
        <w:rPr>
          <w:rFonts w:eastAsia="Calibri" w:cs="Times New Roman"/>
          <w:b/>
          <w:bCs/>
          <w:sz w:val="24"/>
          <w:szCs w:val="24"/>
          <w:lang w:val="en"/>
        </w:rPr>
      </w:pPr>
    </w:p>
    <w:p w14:paraId="32220EEF" w14:textId="00DF8494" w:rsidR="005014AD" w:rsidRDefault="005014AD" w:rsidP="00504C02">
      <w:pPr>
        <w:spacing w:after="0" w:line="240" w:lineRule="auto"/>
        <w:rPr>
          <w:rFonts w:eastAsia="Calibri" w:cs="Times New Roman"/>
          <w:b/>
          <w:bCs/>
          <w:sz w:val="24"/>
          <w:szCs w:val="24"/>
          <w:lang w:val="en"/>
        </w:rPr>
      </w:pPr>
    </w:p>
    <w:p w14:paraId="19EDD193" w14:textId="538DA388" w:rsidR="00ED1112" w:rsidRDefault="00ED1112" w:rsidP="00504C02">
      <w:pPr>
        <w:spacing w:after="0" w:line="240" w:lineRule="auto"/>
        <w:rPr>
          <w:rFonts w:eastAsia="Calibri" w:cs="Times New Roman"/>
          <w:b/>
          <w:bCs/>
          <w:sz w:val="24"/>
          <w:szCs w:val="24"/>
          <w:lang w:val="en"/>
        </w:rPr>
      </w:pPr>
    </w:p>
    <w:p w14:paraId="7BC78769" w14:textId="30A2B7FD" w:rsidR="00ED1112" w:rsidRDefault="00ED1112" w:rsidP="00504C02">
      <w:pPr>
        <w:spacing w:after="0" w:line="240" w:lineRule="auto"/>
        <w:rPr>
          <w:rFonts w:eastAsia="Calibri" w:cs="Times New Roman"/>
          <w:b/>
          <w:bCs/>
          <w:sz w:val="24"/>
          <w:szCs w:val="24"/>
          <w:lang w:val="en"/>
        </w:rPr>
      </w:pPr>
    </w:p>
    <w:p w14:paraId="6D792DAA" w14:textId="5CD9BAE8" w:rsidR="00ED1112" w:rsidRDefault="00ED1112" w:rsidP="00504C02">
      <w:pPr>
        <w:spacing w:after="0" w:line="240" w:lineRule="auto"/>
        <w:rPr>
          <w:rFonts w:eastAsia="Calibri" w:cs="Times New Roman"/>
          <w:b/>
          <w:bCs/>
          <w:sz w:val="24"/>
          <w:szCs w:val="24"/>
          <w:lang w:val="en"/>
        </w:rPr>
      </w:pPr>
    </w:p>
    <w:p w14:paraId="27E442B4" w14:textId="7ADFC6DC" w:rsidR="00ED1112" w:rsidRDefault="00ED1112" w:rsidP="00504C02">
      <w:pPr>
        <w:spacing w:after="0" w:line="240" w:lineRule="auto"/>
        <w:rPr>
          <w:rFonts w:eastAsia="Calibri" w:cs="Times New Roman"/>
          <w:b/>
          <w:bCs/>
          <w:sz w:val="24"/>
          <w:szCs w:val="24"/>
          <w:lang w:val="en"/>
        </w:rPr>
      </w:pPr>
    </w:p>
    <w:p w14:paraId="75DCCD18" w14:textId="32B51691" w:rsidR="00ED1112" w:rsidRDefault="00ED1112" w:rsidP="00504C02">
      <w:pPr>
        <w:spacing w:after="0" w:line="240" w:lineRule="auto"/>
        <w:rPr>
          <w:rFonts w:eastAsia="Calibri" w:cs="Times New Roman"/>
          <w:b/>
          <w:bCs/>
          <w:sz w:val="24"/>
          <w:szCs w:val="24"/>
          <w:lang w:val="en"/>
        </w:rPr>
      </w:pPr>
    </w:p>
    <w:p w14:paraId="682F9476" w14:textId="77777777" w:rsidR="00ED1112" w:rsidRPr="00256EB9" w:rsidRDefault="00ED1112" w:rsidP="00504C02">
      <w:pPr>
        <w:spacing w:after="0" w:line="240" w:lineRule="auto"/>
        <w:rPr>
          <w:rFonts w:eastAsia="Calibri" w:cs="Times New Roman"/>
          <w:b/>
          <w:bCs/>
          <w:sz w:val="24"/>
          <w:szCs w:val="24"/>
          <w:lang w:val="en"/>
        </w:rPr>
      </w:pPr>
    </w:p>
    <w:p w14:paraId="28FD819A" w14:textId="77777777" w:rsidR="005014AD" w:rsidRPr="00256EB9" w:rsidRDefault="005014AD" w:rsidP="00504C02">
      <w:pPr>
        <w:spacing w:after="0" w:line="240" w:lineRule="auto"/>
        <w:rPr>
          <w:rFonts w:eastAsia="Calibri" w:cs="Times New Roman"/>
          <w:b/>
          <w:bCs/>
          <w:sz w:val="24"/>
          <w:szCs w:val="24"/>
          <w:lang w:val="en"/>
        </w:rPr>
      </w:pPr>
    </w:p>
    <w:p w14:paraId="61AA9E54" w14:textId="77777777" w:rsidR="005014AD" w:rsidRPr="00256EB9" w:rsidRDefault="005014AD" w:rsidP="00504C02">
      <w:pPr>
        <w:spacing w:after="0" w:line="240" w:lineRule="auto"/>
        <w:rPr>
          <w:rFonts w:eastAsia="Calibri" w:cs="Times New Roman"/>
          <w:b/>
          <w:bCs/>
          <w:sz w:val="24"/>
          <w:szCs w:val="24"/>
          <w:lang w:val="en"/>
        </w:rPr>
      </w:pPr>
    </w:p>
    <w:p w14:paraId="1665AA45" w14:textId="77777777" w:rsidR="005014AD" w:rsidRPr="00256EB9" w:rsidRDefault="005014AD" w:rsidP="00504C02">
      <w:pPr>
        <w:spacing w:after="0" w:line="240" w:lineRule="auto"/>
        <w:rPr>
          <w:rFonts w:eastAsia="Calibri" w:cs="Times New Roman"/>
          <w:b/>
          <w:bCs/>
          <w:sz w:val="24"/>
          <w:szCs w:val="24"/>
          <w:lang w:val="en"/>
        </w:rPr>
      </w:pPr>
    </w:p>
    <w:p w14:paraId="2B0770A8" w14:textId="7BF7B556" w:rsidR="00504C02" w:rsidRPr="00256EB9" w:rsidRDefault="00504C02" w:rsidP="00504C02">
      <w:pPr>
        <w:spacing w:after="0" w:line="240" w:lineRule="auto"/>
        <w:rPr>
          <w:rFonts w:eastAsia="Calibri" w:cs="Times New Roman"/>
          <w:sz w:val="24"/>
          <w:szCs w:val="24"/>
        </w:rPr>
      </w:pPr>
      <w:r w:rsidRPr="00256EB9">
        <w:rPr>
          <w:rFonts w:eastAsia="Calibri" w:cs="Times New Roman"/>
          <w:b/>
          <w:bCs/>
          <w:sz w:val="24"/>
          <w:szCs w:val="24"/>
          <w:lang w:val="en"/>
        </w:rPr>
        <w:t xml:space="preserve">Figure </w:t>
      </w:r>
      <w:r w:rsidR="000B141D" w:rsidRPr="00256EB9">
        <w:rPr>
          <w:rFonts w:eastAsia="Calibri" w:cs="Times New Roman"/>
          <w:b/>
          <w:bCs/>
          <w:sz w:val="24"/>
          <w:szCs w:val="24"/>
          <w:lang w:val="en"/>
        </w:rPr>
        <w:t>5</w:t>
      </w:r>
      <w:r w:rsidRPr="00256EB9">
        <w:rPr>
          <w:rFonts w:eastAsia="Calibri" w:cs="Times New Roman"/>
          <w:b/>
          <w:bCs/>
          <w:sz w:val="24"/>
          <w:szCs w:val="24"/>
          <w:lang w:val="en"/>
        </w:rPr>
        <w:t>.</w:t>
      </w:r>
      <w:r w:rsidRPr="00256EB9">
        <w:rPr>
          <w:rFonts w:eastAsia="Calibri" w:cs="Times New Roman"/>
          <w:sz w:val="24"/>
          <w:szCs w:val="24"/>
          <w:lang w:val="en"/>
        </w:rPr>
        <w:t xml:space="preserve">   </w:t>
      </w:r>
      <w:r w:rsidR="00DE756F" w:rsidRPr="00256EB9">
        <w:rPr>
          <w:rFonts w:eastAsia="Calibri" w:cs="Times New Roman"/>
          <w:sz w:val="24"/>
          <w:szCs w:val="24"/>
          <w:lang w:val="en"/>
        </w:rPr>
        <w:t xml:space="preserve">ARIMA model. Daily nº of observed and predicted </w:t>
      </w:r>
      <w:r w:rsidR="005014AD" w:rsidRPr="00256EB9">
        <w:rPr>
          <w:rFonts w:eastAsia="Calibri" w:cs="Times New Roman"/>
          <w:sz w:val="24"/>
          <w:szCs w:val="24"/>
          <w:lang w:val="en"/>
        </w:rPr>
        <w:t xml:space="preserve">nº of </w:t>
      </w:r>
      <w:r w:rsidR="00DE756F" w:rsidRPr="00256EB9">
        <w:rPr>
          <w:rFonts w:eastAsia="Calibri" w:cs="Times New Roman"/>
          <w:sz w:val="24"/>
          <w:szCs w:val="24"/>
          <w:lang w:val="en"/>
        </w:rPr>
        <w:t xml:space="preserve">cases of COVID-19 </w:t>
      </w:r>
      <w:r w:rsidR="00D76216" w:rsidRPr="00256EB9">
        <w:rPr>
          <w:rFonts w:eastAsia="Calibri" w:cs="Times New Roman"/>
          <w:sz w:val="24"/>
          <w:szCs w:val="24"/>
          <w:lang w:val="en"/>
        </w:rPr>
        <w:t xml:space="preserve">and </w:t>
      </w:r>
      <w:r w:rsidRPr="00256EB9">
        <w:rPr>
          <w:rFonts w:eastAsia="Calibri" w:cs="Times New Roman"/>
          <w:sz w:val="24"/>
          <w:szCs w:val="24"/>
          <w:lang w:val="en"/>
        </w:rPr>
        <w:t xml:space="preserve">95% </w:t>
      </w:r>
      <w:r w:rsidR="00D76216" w:rsidRPr="00256EB9">
        <w:rPr>
          <w:rFonts w:eastAsia="Calibri" w:cs="Times New Roman"/>
          <w:sz w:val="24"/>
          <w:szCs w:val="24"/>
          <w:lang w:val="en"/>
        </w:rPr>
        <w:t>confidence intervals. O</w:t>
      </w:r>
      <w:r w:rsidR="000B141D" w:rsidRPr="00256EB9">
        <w:rPr>
          <w:rFonts w:eastAsia="Calibri" w:cs="Times New Roman"/>
          <w:sz w:val="24"/>
          <w:szCs w:val="24"/>
          <w:lang w:val="en"/>
        </w:rPr>
        <w:t>range dashed line</w:t>
      </w:r>
      <w:r w:rsidR="00D76216" w:rsidRPr="00256EB9">
        <w:rPr>
          <w:rFonts w:eastAsia="Calibri" w:cs="Times New Roman"/>
          <w:sz w:val="24"/>
          <w:szCs w:val="24"/>
          <w:lang w:val="en"/>
        </w:rPr>
        <w:t xml:space="preserve"> </w:t>
      </w:r>
      <w:r w:rsidR="000B141D" w:rsidRPr="00256EB9">
        <w:rPr>
          <w:rFonts w:eastAsia="Calibri" w:cs="Times New Roman"/>
          <w:sz w:val="24"/>
          <w:szCs w:val="24"/>
          <w:lang w:val="en"/>
        </w:rPr>
        <w:t>- date of lockdown; dashed grey line- beginning of forecast</w:t>
      </w:r>
    </w:p>
    <w:p w14:paraId="5779AA6E" w14:textId="774375EC" w:rsidR="00504C02" w:rsidRPr="00256EB9" w:rsidRDefault="00064E11" w:rsidP="00504C02">
      <w:pPr>
        <w:autoSpaceDE w:val="0"/>
        <w:autoSpaceDN w:val="0"/>
        <w:adjustRightInd w:val="0"/>
        <w:spacing w:after="0" w:line="240" w:lineRule="auto"/>
        <w:rPr>
          <w:rFonts w:eastAsia="Calibri" w:cs="Times New Roman"/>
          <w:sz w:val="24"/>
          <w:szCs w:val="24"/>
          <w:lang w:val="pt-PT"/>
        </w:rPr>
      </w:pPr>
      <w:r w:rsidRPr="00256EB9">
        <w:rPr>
          <w:rFonts w:eastAsia="Calibri" w:cs="Times New Roman"/>
          <w:noProof/>
          <w:sz w:val="24"/>
          <w:szCs w:val="24"/>
          <w:lang w:val="pt-PT" w:eastAsia="pt-PT"/>
        </w:rPr>
        <mc:AlternateContent>
          <mc:Choice Requires="wps">
            <w:drawing>
              <wp:anchor distT="0" distB="0" distL="114300" distR="114300" simplePos="0" relativeHeight="251677696" behindDoc="0" locked="0" layoutInCell="1" allowOverlap="1" wp14:anchorId="714C2D44" wp14:editId="03F0D5E0">
                <wp:simplePos x="0" y="0"/>
                <wp:positionH relativeFrom="column">
                  <wp:posOffset>1939554</wp:posOffset>
                </wp:positionH>
                <wp:positionV relativeFrom="paragraph">
                  <wp:posOffset>128905</wp:posOffset>
                </wp:positionV>
                <wp:extent cx="8627" cy="2647938"/>
                <wp:effectExtent l="0" t="0" r="29845" b="19685"/>
                <wp:wrapNone/>
                <wp:docPr id="13" name="Straight Connector 13"/>
                <wp:cNvGraphicFramePr/>
                <a:graphic xmlns:a="http://schemas.openxmlformats.org/drawingml/2006/main">
                  <a:graphicData uri="http://schemas.microsoft.com/office/word/2010/wordprocessingShape">
                    <wps:wsp>
                      <wps:cNvCnPr/>
                      <wps:spPr>
                        <a:xfrm flipH="1">
                          <a:off x="0" y="0"/>
                          <a:ext cx="8627" cy="2647938"/>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0268F6" id="Straight Connector 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pt,10.15pt" to="153.4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" strokecolor="#ed7d31 [3205]" strokeweight=".5pt">
                <v:stroke dashstyle="dash" joinstyle="miter"/>
              </v:line>
            </w:pict>
          </mc:Fallback>
        </mc:AlternateContent>
      </w:r>
      <w:r w:rsidR="00504C02" w:rsidRPr="00256EB9">
        <w:rPr>
          <w:rFonts w:eastAsia="Calibri" w:cs="Times New Roman"/>
          <w:noProof/>
          <w:sz w:val="24"/>
          <w:szCs w:val="24"/>
          <w:lang w:val="pt-PT" w:eastAsia="pt-PT"/>
        </w:rPr>
        <mc:AlternateContent>
          <mc:Choice Requires="wps">
            <w:drawing>
              <wp:anchor distT="45720" distB="45720" distL="114300" distR="114300" simplePos="0" relativeHeight="251668480" behindDoc="0" locked="0" layoutInCell="1" allowOverlap="1" wp14:anchorId="511A7B14" wp14:editId="47996770">
                <wp:simplePos x="0" y="0"/>
                <wp:positionH relativeFrom="column">
                  <wp:posOffset>5036185</wp:posOffset>
                </wp:positionH>
                <wp:positionV relativeFrom="paragraph">
                  <wp:posOffset>7620</wp:posOffset>
                </wp:positionV>
                <wp:extent cx="1281430" cy="1086485"/>
                <wp:effectExtent l="0" t="0" r="13970" b="184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1086485"/>
                        </a:xfrm>
                        <a:prstGeom prst="rect">
                          <a:avLst/>
                        </a:prstGeom>
                        <a:solidFill>
                          <a:srgbClr val="FFFFFF"/>
                        </a:solidFill>
                        <a:ln w="9525">
                          <a:solidFill>
                            <a:sysClr val="window" lastClr="FFFFFF"/>
                          </a:solidFill>
                          <a:miter lim="800000"/>
                          <a:headEnd/>
                          <a:tailEnd/>
                        </a:ln>
                      </wps:spPr>
                      <wps:txbx>
                        <w:txbxContent>
                          <w:p w14:paraId="26DBC6C4" w14:textId="786F2DAD" w:rsidR="00C6750E" w:rsidRPr="00504C02" w:rsidRDefault="00C6750E" w:rsidP="00504C02">
                            <w:pPr>
                              <w:spacing w:after="0" w:line="220" w:lineRule="exact"/>
                              <w:rPr>
                                <w:sz w:val="16"/>
                                <w:szCs w:val="16"/>
                                <w:lang w:val="en"/>
                              </w:rPr>
                            </w:pPr>
                            <w:r w:rsidRPr="00504C02">
                              <w:rPr>
                                <w:sz w:val="16"/>
                                <w:szCs w:val="16"/>
                                <w:lang w:val="en"/>
                              </w:rPr>
                              <w:t>Daily Cases Obs.</w:t>
                            </w:r>
                          </w:p>
                          <w:p w14:paraId="5C3843BA" w14:textId="3290C110" w:rsidR="00C6750E" w:rsidRPr="00504C02" w:rsidRDefault="00C6750E" w:rsidP="00504C02">
                            <w:pPr>
                              <w:spacing w:after="0" w:line="220" w:lineRule="exact"/>
                              <w:rPr>
                                <w:sz w:val="16"/>
                                <w:szCs w:val="16"/>
                              </w:rPr>
                            </w:pPr>
                            <w:r w:rsidRPr="00504C02">
                              <w:rPr>
                                <w:sz w:val="16"/>
                                <w:szCs w:val="16"/>
                                <w:lang w:val="en"/>
                              </w:rPr>
                              <w:t>Predicted Case</w:t>
                            </w:r>
                          </w:p>
                          <w:p w14:paraId="3664BE8C" w14:textId="77777777" w:rsidR="00C6750E" w:rsidRPr="00504C02" w:rsidRDefault="00C6750E" w:rsidP="00504C02">
                            <w:pPr>
                              <w:spacing w:after="0" w:line="220" w:lineRule="exact"/>
                              <w:rPr>
                                <w:sz w:val="16"/>
                                <w:szCs w:val="16"/>
                              </w:rPr>
                            </w:pPr>
                            <w:r w:rsidRPr="00504C02">
                              <w:rPr>
                                <w:sz w:val="16"/>
                                <w:szCs w:val="16"/>
                                <w:lang w:val="en"/>
                              </w:rPr>
                              <w:t>CI95% lower</w:t>
                            </w:r>
                          </w:p>
                          <w:p w14:paraId="51EED022" w14:textId="2825BF2D" w:rsidR="00C6750E" w:rsidRPr="00504C02" w:rsidRDefault="00C6750E" w:rsidP="00504C02">
                            <w:pPr>
                              <w:spacing w:after="0" w:line="220" w:lineRule="exact"/>
                              <w:rPr>
                                <w:sz w:val="14"/>
                                <w:szCs w:val="14"/>
                              </w:rPr>
                            </w:pPr>
                            <w:r w:rsidRPr="00504C02">
                              <w:rPr>
                                <w:sz w:val="16"/>
                                <w:szCs w:val="16"/>
                                <w:lang w:val="en"/>
                              </w:rPr>
                              <w:t>CI95% higher</w:t>
                            </w:r>
                          </w:p>
                          <w:p w14:paraId="51B388EF" w14:textId="77777777" w:rsidR="00C6750E" w:rsidRPr="00CA067D" w:rsidRDefault="00C6750E" w:rsidP="00504C02">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1A7B14" id="_x0000_s1030" type="#_x0000_t202" style="position:absolute;margin-left:396.55pt;margin-top:.6pt;width:100.9pt;height:8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" strokecolor="window">
                <v:textbox>
                  <w:txbxContent>
                    <w:p w14:paraId="26DBC6C4" w14:textId="786F2DAD" w:rsidR="00C6750E" w:rsidRPr="00504C02" w:rsidRDefault="00C6750E" w:rsidP="00504C02">
                      <w:pPr>
                        <w:spacing w:after="0" w:line="220" w:lineRule="exact"/>
                        <w:rPr>
                          <w:sz w:val="16"/>
                          <w:szCs w:val="16"/>
                          <w:lang w:val="en"/>
                        </w:rPr>
                      </w:pPr>
                      <w:r w:rsidRPr="00504C02">
                        <w:rPr>
                          <w:sz w:val="16"/>
                          <w:szCs w:val="16"/>
                          <w:lang w:val="en"/>
                        </w:rPr>
                        <w:t>Daily Cases Obs.</w:t>
                      </w:r>
                    </w:p>
                    <w:p w14:paraId="5C3843BA" w14:textId="3290C110" w:rsidR="00C6750E" w:rsidRPr="00504C02" w:rsidRDefault="00C6750E" w:rsidP="00504C02">
                      <w:pPr>
                        <w:spacing w:after="0" w:line="220" w:lineRule="exact"/>
                        <w:rPr>
                          <w:sz w:val="16"/>
                          <w:szCs w:val="16"/>
                        </w:rPr>
                      </w:pPr>
                      <w:r w:rsidRPr="00504C02">
                        <w:rPr>
                          <w:sz w:val="16"/>
                          <w:szCs w:val="16"/>
                          <w:lang w:val="en"/>
                        </w:rPr>
                        <w:t>Predicted Case</w:t>
                      </w:r>
                    </w:p>
                    <w:p w14:paraId="3664BE8C" w14:textId="77777777" w:rsidR="00C6750E" w:rsidRPr="00504C02" w:rsidRDefault="00C6750E" w:rsidP="00504C02">
                      <w:pPr>
                        <w:spacing w:after="0" w:line="220" w:lineRule="exact"/>
                        <w:rPr>
                          <w:sz w:val="16"/>
                          <w:szCs w:val="16"/>
                        </w:rPr>
                      </w:pPr>
                      <w:r w:rsidRPr="00504C02">
                        <w:rPr>
                          <w:sz w:val="16"/>
                          <w:szCs w:val="16"/>
                          <w:lang w:val="en"/>
                        </w:rPr>
                        <w:t>CI95% lower</w:t>
                      </w:r>
                    </w:p>
                    <w:p w14:paraId="51EED022" w14:textId="2825BF2D" w:rsidR="00C6750E" w:rsidRPr="00504C02" w:rsidRDefault="00C6750E" w:rsidP="00504C02">
                      <w:pPr>
                        <w:spacing w:after="0" w:line="220" w:lineRule="exact"/>
                        <w:rPr>
                          <w:sz w:val="14"/>
                          <w:szCs w:val="14"/>
                        </w:rPr>
                      </w:pPr>
                      <w:r w:rsidRPr="00504C02">
                        <w:rPr>
                          <w:sz w:val="16"/>
                          <w:szCs w:val="16"/>
                          <w:lang w:val="en"/>
                        </w:rPr>
                        <w:t>CI95% higher</w:t>
                      </w:r>
                    </w:p>
                    <w:p w14:paraId="51B388EF" w14:textId="77777777" w:rsidR="00C6750E" w:rsidRPr="00CA067D" w:rsidRDefault="00C6750E" w:rsidP="00504C02">
                      <w:pPr>
                        <w:rPr>
                          <w:sz w:val="12"/>
                          <w:szCs w:val="12"/>
                        </w:rPr>
                      </w:pPr>
                    </w:p>
                  </w:txbxContent>
                </v:textbox>
              </v:shape>
            </w:pict>
          </mc:Fallback>
        </mc:AlternateContent>
      </w:r>
      <w:r w:rsidR="00504C02" w:rsidRPr="00256EB9">
        <w:rPr>
          <w:rFonts w:eastAsia="Calibri" w:cs="Times New Roman"/>
          <w:noProof/>
          <w:sz w:val="24"/>
          <w:szCs w:val="24"/>
          <w:lang w:val="pt-PT" w:eastAsia="pt-PT"/>
        </w:rPr>
        <mc:AlternateContent>
          <mc:Choice Requires="wps">
            <w:drawing>
              <wp:anchor distT="0" distB="0" distL="114300" distR="114300" simplePos="0" relativeHeight="251669504" behindDoc="0" locked="0" layoutInCell="1" allowOverlap="1" wp14:anchorId="65349AA8" wp14:editId="3FB2F8F6">
                <wp:simplePos x="0" y="0"/>
                <wp:positionH relativeFrom="margin">
                  <wp:posOffset>3255645</wp:posOffset>
                </wp:positionH>
                <wp:positionV relativeFrom="paragraph">
                  <wp:posOffset>123394</wp:posOffset>
                </wp:positionV>
                <wp:extent cx="8627" cy="2647938"/>
                <wp:effectExtent l="0" t="0" r="29845" b="19685"/>
                <wp:wrapNone/>
                <wp:docPr id="38" name="Straight Connector 38"/>
                <wp:cNvGraphicFramePr/>
                <a:graphic xmlns:a="http://schemas.openxmlformats.org/drawingml/2006/main">
                  <a:graphicData uri="http://schemas.microsoft.com/office/word/2010/wordprocessingShape">
                    <wps:wsp>
                      <wps:cNvCnPr/>
                      <wps:spPr>
                        <a:xfrm flipH="1">
                          <a:off x="0" y="0"/>
                          <a:ext cx="8627" cy="2647938"/>
                        </a:xfrm>
                        <a:prstGeom prst="line">
                          <a:avLst/>
                        </a:prstGeom>
                        <a:noFill/>
                        <a:ln w="6350" cap="flat" cmpd="sng" algn="ctr">
                          <a:solidFill>
                            <a:srgbClr val="E7E6E6">
                              <a:lumMod val="5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9F4C757" id="Straight Connector 38" o:spid="_x0000_s1026" style="position:absolute;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6.35pt,9.7pt" to="257.05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" strokecolor="#767171" strokeweight=".5pt">
                <v:stroke dashstyle="dash" joinstyle="miter"/>
                <w10:wrap anchorx="margin"/>
              </v:line>
            </w:pict>
          </mc:Fallback>
        </mc:AlternateContent>
      </w:r>
      <w:r w:rsidR="00504C02" w:rsidRPr="00256EB9">
        <w:rPr>
          <w:rFonts w:eastAsia="Calibri" w:cs="Times New Roman"/>
          <w:noProof/>
          <w:sz w:val="24"/>
          <w:szCs w:val="24"/>
          <w:lang w:val="pt-PT" w:eastAsia="pt-PT"/>
        </w:rPr>
        <w:drawing>
          <wp:inline distT="0" distB="0" distL="0" distR="0" wp14:anchorId="4804581A" wp14:editId="69B4C8F7">
            <wp:extent cx="6485961" cy="3554233"/>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b="7146"/>
                    <a:stretch/>
                  </pic:blipFill>
                  <pic:spPr bwMode="auto">
                    <a:xfrm>
                      <a:off x="0" y="0"/>
                      <a:ext cx="6502279" cy="3563175"/>
                    </a:xfrm>
                    <a:prstGeom prst="rect">
                      <a:avLst/>
                    </a:prstGeom>
                    <a:noFill/>
                    <a:ln>
                      <a:noFill/>
                    </a:ln>
                    <a:extLst>
                      <a:ext uri="{53640926-AAD7-44D8-BBD7-CCE9431645EC}">
                        <a14:shadowObscured xmlns:a14="http://schemas.microsoft.com/office/drawing/2010/main"/>
                      </a:ext>
                    </a:extLst>
                  </pic:spPr>
                </pic:pic>
              </a:graphicData>
            </a:graphic>
          </wp:inline>
        </w:drawing>
      </w:r>
    </w:p>
    <w:p w14:paraId="372EFBAA" w14:textId="77777777" w:rsidR="00BE2384" w:rsidRDefault="00BE2384" w:rsidP="007201C4">
      <w:pPr>
        <w:rPr>
          <w:i/>
          <w:iCs/>
          <w:sz w:val="24"/>
          <w:szCs w:val="24"/>
          <w:u w:val="single"/>
        </w:rPr>
      </w:pPr>
    </w:p>
    <w:p w14:paraId="7B2DE35C" w14:textId="05C6D03A" w:rsidR="00504C02" w:rsidRPr="00BE2384" w:rsidRDefault="00BE2384" w:rsidP="007201C4">
      <w:pPr>
        <w:rPr>
          <w:i/>
          <w:iCs/>
          <w:sz w:val="24"/>
          <w:szCs w:val="24"/>
          <w:u w:val="single"/>
        </w:rPr>
      </w:pPr>
      <w:r w:rsidRPr="00BE2384">
        <w:rPr>
          <w:i/>
          <w:iCs/>
          <w:sz w:val="24"/>
          <w:szCs w:val="24"/>
          <w:u w:val="single"/>
        </w:rPr>
        <w:t>Summary of Results</w:t>
      </w:r>
    </w:p>
    <w:p w14:paraId="62F3C9D5" w14:textId="68F49725" w:rsidR="00504C02" w:rsidRDefault="00C6023F" w:rsidP="007201C4">
      <w:pPr>
        <w:rPr>
          <w:sz w:val="24"/>
          <w:szCs w:val="24"/>
        </w:rPr>
      </w:pPr>
      <w:r w:rsidRPr="00C6023F">
        <w:rPr>
          <w:sz w:val="24"/>
          <w:szCs w:val="24"/>
        </w:rPr>
        <w:t>Between April 1 and April 15, there were 146 (-25%) fewer deaths, 5</w:t>
      </w:r>
      <w:r w:rsidR="00755CA6">
        <w:rPr>
          <w:sz w:val="24"/>
          <w:szCs w:val="24"/>
        </w:rPr>
        <w:t>.</w:t>
      </w:r>
      <w:r w:rsidRPr="00C6023F">
        <w:rPr>
          <w:sz w:val="24"/>
          <w:szCs w:val="24"/>
        </w:rPr>
        <w:t>568 (-23%) fewer cases and, as of April 15, there were 519 (-69%) fewer ICU inpatients and 508 (-28%) fewer overall hospital inpatients than expected with containment measures</w:t>
      </w:r>
      <w:r w:rsidR="00654954">
        <w:rPr>
          <w:sz w:val="24"/>
          <w:szCs w:val="24"/>
        </w:rPr>
        <w:t xml:space="preserve"> </w:t>
      </w:r>
      <w:r w:rsidR="00886DD2">
        <w:rPr>
          <w:sz w:val="24"/>
          <w:szCs w:val="24"/>
        </w:rPr>
        <w:t xml:space="preserve">(Table 1.) </w:t>
      </w:r>
      <w:r w:rsidRPr="00C6023F">
        <w:rPr>
          <w:sz w:val="24"/>
          <w:szCs w:val="24"/>
        </w:rPr>
        <w:t xml:space="preserve"> On April 15 the number of ICU inpatients could have been greater than 7</w:t>
      </w:r>
      <w:r w:rsidR="004B03B2">
        <w:rPr>
          <w:sz w:val="24"/>
          <w:szCs w:val="24"/>
        </w:rPr>
        <w:t>40</w:t>
      </w:r>
      <w:r w:rsidRPr="00C6023F">
        <w:rPr>
          <w:sz w:val="24"/>
          <w:szCs w:val="24"/>
        </w:rPr>
        <w:t xml:space="preserve">, </w:t>
      </w:r>
      <w:r w:rsidR="004B03B2">
        <w:rPr>
          <w:sz w:val="24"/>
          <w:szCs w:val="24"/>
        </w:rPr>
        <w:t xml:space="preserve">more than </w:t>
      </w:r>
      <w:r w:rsidRPr="00C6023F">
        <w:rPr>
          <w:sz w:val="24"/>
          <w:szCs w:val="24"/>
        </w:rPr>
        <w:t xml:space="preserve">3 times higher than the observed value if the intervention was delayed beyond the end of March. </w:t>
      </w:r>
    </w:p>
    <w:p w14:paraId="1F3341F9" w14:textId="372AAE0A" w:rsidR="00C6023F" w:rsidRDefault="00C6023F" w:rsidP="007201C4">
      <w:pPr>
        <w:rPr>
          <w:sz w:val="24"/>
          <w:szCs w:val="24"/>
        </w:rPr>
      </w:pPr>
    </w:p>
    <w:p w14:paraId="7B637E03" w14:textId="32E624C3" w:rsidR="00A504A7" w:rsidRDefault="00A504A7" w:rsidP="007201C4">
      <w:pPr>
        <w:rPr>
          <w:sz w:val="24"/>
          <w:szCs w:val="24"/>
        </w:rPr>
      </w:pPr>
    </w:p>
    <w:p w14:paraId="421D276E" w14:textId="737E7196" w:rsidR="00A504A7" w:rsidRDefault="00A504A7" w:rsidP="007201C4">
      <w:pPr>
        <w:rPr>
          <w:sz w:val="24"/>
          <w:szCs w:val="24"/>
        </w:rPr>
      </w:pPr>
    </w:p>
    <w:p w14:paraId="54D88466" w14:textId="115C0F1B" w:rsidR="00A504A7" w:rsidRDefault="00A504A7" w:rsidP="007201C4">
      <w:pPr>
        <w:rPr>
          <w:sz w:val="24"/>
          <w:szCs w:val="24"/>
        </w:rPr>
      </w:pPr>
    </w:p>
    <w:p w14:paraId="13BC2E51" w14:textId="3549930C" w:rsidR="00A504A7" w:rsidRDefault="00A504A7" w:rsidP="007201C4">
      <w:pPr>
        <w:rPr>
          <w:sz w:val="24"/>
          <w:szCs w:val="24"/>
        </w:rPr>
      </w:pPr>
    </w:p>
    <w:p w14:paraId="629B00FC" w14:textId="6F81A447" w:rsidR="00A504A7" w:rsidRDefault="00A504A7" w:rsidP="007201C4">
      <w:pPr>
        <w:rPr>
          <w:sz w:val="24"/>
          <w:szCs w:val="24"/>
        </w:rPr>
      </w:pPr>
    </w:p>
    <w:p w14:paraId="16124E58" w14:textId="61A362FC" w:rsidR="00A504A7" w:rsidRPr="00C6023F" w:rsidRDefault="00A504A7" w:rsidP="007201C4">
      <w:pPr>
        <w:rPr>
          <w:sz w:val="24"/>
          <w:szCs w:val="24"/>
        </w:rPr>
      </w:pPr>
    </w:p>
    <w:p w14:paraId="293771D8" w14:textId="53C4A5B2" w:rsidR="00237477" w:rsidRPr="00256EB9" w:rsidRDefault="006377EF" w:rsidP="007201C4">
      <w:pPr>
        <w:rPr>
          <w:sz w:val="24"/>
          <w:szCs w:val="24"/>
        </w:rPr>
      </w:pPr>
      <w:r w:rsidRPr="00256EB9">
        <w:rPr>
          <w:b/>
          <w:bCs/>
          <w:sz w:val="24"/>
          <w:szCs w:val="24"/>
        </w:rPr>
        <w:lastRenderedPageBreak/>
        <w:t xml:space="preserve">Table 1. </w:t>
      </w:r>
      <w:r w:rsidRPr="00256EB9">
        <w:rPr>
          <w:sz w:val="24"/>
          <w:szCs w:val="24"/>
        </w:rPr>
        <w:t>Predicted and Observed values and absolute and relative differences for different COVID-19 indicators from April 1</w:t>
      </w:r>
      <w:r w:rsidRPr="00256EB9">
        <w:rPr>
          <w:sz w:val="24"/>
          <w:szCs w:val="24"/>
          <w:vertAlign w:val="superscript"/>
        </w:rPr>
        <w:t>st</w:t>
      </w:r>
      <w:r w:rsidRPr="00256EB9">
        <w:rPr>
          <w:sz w:val="24"/>
          <w:szCs w:val="24"/>
        </w:rPr>
        <w:t xml:space="preserve"> to 15</w:t>
      </w:r>
      <w:r w:rsidRPr="00256EB9">
        <w:rPr>
          <w:sz w:val="24"/>
          <w:szCs w:val="24"/>
          <w:vertAlign w:val="superscript"/>
        </w:rPr>
        <w:t>th</w:t>
      </w:r>
      <w:r w:rsidRPr="00256EB9">
        <w:rPr>
          <w:sz w:val="24"/>
          <w:szCs w:val="24"/>
        </w:rPr>
        <w:t xml:space="preserve"> </w:t>
      </w:r>
    </w:p>
    <w:tbl>
      <w:tblPr>
        <w:tblStyle w:val="PlainTable2"/>
        <w:tblW w:w="8504" w:type="dxa"/>
        <w:tblLook w:val="04A0" w:firstRow="1" w:lastRow="0" w:firstColumn="1" w:lastColumn="0" w:noHBand="0" w:noVBand="1"/>
      </w:tblPr>
      <w:tblGrid>
        <w:gridCol w:w="1690"/>
        <w:gridCol w:w="2745"/>
        <w:gridCol w:w="1092"/>
        <w:gridCol w:w="1093"/>
        <w:gridCol w:w="942"/>
        <w:gridCol w:w="942"/>
      </w:tblGrid>
      <w:tr w:rsidR="00237477" w:rsidRPr="00FF3A71" w14:paraId="78A76D62" w14:textId="77777777" w:rsidTr="00FF3A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0" w:type="dxa"/>
            <w:noWrap/>
            <w:hideMark/>
          </w:tcPr>
          <w:p w14:paraId="3DF4B97B" w14:textId="77777777" w:rsidR="00237477" w:rsidRPr="00FF3A71" w:rsidRDefault="00237477" w:rsidP="00237477">
            <w:pPr>
              <w:rPr>
                <w:rFonts w:eastAsia="Times New Roman" w:cs="Times New Roman"/>
                <w:sz w:val="20"/>
                <w:szCs w:val="20"/>
                <w:lang w:eastAsia="en-GB"/>
              </w:rPr>
            </w:pPr>
          </w:p>
        </w:tc>
        <w:tc>
          <w:tcPr>
            <w:tcW w:w="2745" w:type="dxa"/>
            <w:noWrap/>
            <w:hideMark/>
          </w:tcPr>
          <w:p w14:paraId="707C8982" w14:textId="77777777" w:rsidR="00237477" w:rsidRPr="00FF3A71" w:rsidRDefault="00237477" w:rsidP="00237477">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1092" w:type="dxa"/>
            <w:noWrap/>
            <w:hideMark/>
          </w:tcPr>
          <w:p w14:paraId="74B43AA8" w14:textId="77777777" w:rsidR="00237477" w:rsidRPr="00FF3A71" w:rsidRDefault="00237477" w:rsidP="00237477">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Predicted</w:t>
            </w:r>
          </w:p>
        </w:tc>
        <w:tc>
          <w:tcPr>
            <w:tcW w:w="1093" w:type="dxa"/>
            <w:noWrap/>
            <w:hideMark/>
          </w:tcPr>
          <w:p w14:paraId="413B37BE" w14:textId="77777777" w:rsidR="00237477" w:rsidRPr="00FF3A71" w:rsidRDefault="00237477" w:rsidP="00237477">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Observed</w:t>
            </w:r>
          </w:p>
        </w:tc>
        <w:tc>
          <w:tcPr>
            <w:tcW w:w="942" w:type="dxa"/>
            <w:noWrap/>
            <w:hideMark/>
          </w:tcPr>
          <w:p w14:paraId="17D63F7B" w14:textId="461708E3" w:rsidR="00237477" w:rsidRPr="00FF3A71" w:rsidRDefault="00237477" w:rsidP="00237477">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proofErr w:type="spellStart"/>
            <w:r w:rsidRPr="00FF3A71">
              <w:rPr>
                <w:rFonts w:eastAsia="Times New Roman" w:cs="Calibri"/>
                <w:color w:val="000000"/>
                <w:sz w:val="20"/>
                <w:szCs w:val="20"/>
                <w:lang w:val="en" w:eastAsia="en-GB"/>
              </w:rPr>
              <w:t>Dif</w:t>
            </w:r>
            <w:proofErr w:type="spellEnd"/>
          </w:p>
        </w:tc>
        <w:tc>
          <w:tcPr>
            <w:tcW w:w="942" w:type="dxa"/>
            <w:noWrap/>
            <w:hideMark/>
          </w:tcPr>
          <w:p w14:paraId="114E01CA" w14:textId="77777777" w:rsidR="00237477" w:rsidRPr="00FF3A71" w:rsidRDefault="00237477" w:rsidP="00237477">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proofErr w:type="spellStart"/>
            <w:r w:rsidRPr="00FF3A71">
              <w:rPr>
                <w:rFonts w:eastAsia="Times New Roman" w:cs="Calibri"/>
                <w:color w:val="000000"/>
                <w:sz w:val="20"/>
                <w:szCs w:val="20"/>
                <w:lang w:val="en" w:eastAsia="en-GB"/>
              </w:rPr>
              <w:t>Dif</w:t>
            </w:r>
            <w:proofErr w:type="spellEnd"/>
            <w:r w:rsidRPr="00FF3A71">
              <w:rPr>
                <w:rFonts w:eastAsia="Times New Roman" w:cs="Calibri"/>
                <w:color w:val="000000"/>
                <w:sz w:val="20"/>
                <w:szCs w:val="20"/>
                <w:lang w:val="en" w:eastAsia="en-GB"/>
              </w:rPr>
              <w:t>%</w:t>
            </w:r>
          </w:p>
        </w:tc>
      </w:tr>
      <w:tr w:rsidR="00237477" w:rsidRPr="00FF3A71" w14:paraId="1E633662" w14:textId="77777777" w:rsidTr="00FF3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0" w:type="dxa"/>
            <w:vMerge w:val="restart"/>
            <w:noWrap/>
            <w:hideMark/>
          </w:tcPr>
          <w:p w14:paraId="4A1C41FC" w14:textId="77777777" w:rsidR="00237477" w:rsidRPr="00FF3A71" w:rsidRDefault="00237477" w:rsidP="00237477">
            <w:pPr>
              <w:rPr>
                <w:rFonts w:eastAsia="Times New Roman" w:cs="Calibri"/>
                <w:color w:val="000000"/>
                <w:sz w:val="20"/>
                <w:szCs w:val="20"/>
                <w:lang w:eastAsia="en-GB"/>
              </w:rPr>
            </w:pPr>
            <w:r w:rsidRPr="00FF3A71">
              <w:rPr>
                <w:rFonts w:eastAsia="Times New Roman" w:cs="Calibri"/>
                <w:color w:val="000000"/>
                <w:sz w:val="20"/>
                <w:szCs w:val="20"/>
                <w:lang w:eastAsia="en-GB"/>
              </w:rPr>
              <w:t>Deaths</w:t>
            </w:r>
          </w:p>
        </w:tc>
        <w:tc>
          <w:tcPr>
            <w:tcW w:w="2745" w:type="dxa"/>
            <w:noWrap/>
            <w:hideMark/>
          </w:tcPr>
          <w:p w14:paraId="391C4447" w14:textId="1BF422DA" w:rsidR="00237477" w:rsidRPr="00FF3A71" w:rsidRDefault="00962A69" w:rsidP="0023747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 xml:space="preserve">Average </w:t>
            </w:r>
            <w:r w:rsidR="00C4700E">
              <w:rPr>
                <w:rFonts w:eastAsia="Times New Roman" w:cs="Calibri"/>
                <w:color w:val="000000"/>
                <w:sz w:val="20"/>
                <w:szCs w:val="20"/>
                <w:lang w:val="en" w:eastAsia="en-GB"/>
              </w:rPr>
              <w:t>number</w:t>
            </w:r>
            <w:r w:rsidR="00C4700E" w:rsidRPr="00FF3A71">
              <w:rPr>
                <w:rFonts w:eastAsia="Times New Roman" w:cs="Calibri"/>
                <w:color w:val="000000"/>
                <w:sz w:val="20"/>
                <w:szCs w:val="20"/>
                <w:lang w:val="en" w:eastAsia="en-GB"/>
              </w:rPr>
              <w:t xml:space="preserve"> </w:t>
            </w:r>
            <w:r w:rsidRPr="00FF3A71">
              <w:rPr>
                <w:rFonts w:eastAsia="Times New Roman" w:cs="Calibri"/>
                <w:color w:val="000000"/>
                <w:sz w:val="20"/>
                <w:szCs w:val="20"/>
                <w:lang w:val="en" w:eastAsia="en-GB"/>
              </w:rPr>
              <w:t xml:space="preserve">of daily </w:t>
            </w:r>
            <w:r w:rsidR="00237477" w:rsidRPr="00FF3A71">
              <w:rPr>
                <w:rFonts w:eastAsia="Times New Roman" w:cs="Calibri"/>
                <w:color w:val="000000"/>
                <w:sz w:val="20"/>
                <w:szCs w:val="20"/>
                <w:lang w:val="en" w:eastAsia="en-GB"/>
              </w:rPr>
              <w:t xml:space="preserve">Deaths </w:t>
            </w:r>
          </w:p>
        </w:tc>
        <w:tc>
          <w:tcPr>
            <w:tcW w:w="1092" w:type="dxa"/>
            <w:noWrap/>
            <w:hideMark/>
          </w:tcPr>
          <w:p w14:paraId="0C742892" w14:textId="77777777" w:rsidR="00237477" w:rsidRPr="00FF3A71" w:rsidRDefault="00237477"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39.23</w:t>
            </w:r>
          </w:p>
        </w:tc>
        <w:tc>
          <w:tcPr>
            <w:tcW w:w="1093" w:type="dxa"/>
            <w:noWrap/>
            <w:hideMark/>
          </w:tcPr>
          <w:p w14:paraId="5F45152C" w14:textId="77777777" w:rsidR="00237477" w:rsidRPr="00FF3A71" w:rsidRDefault="00237477"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29.47</w:t>
            </w:r>
          </w:p>
        </w:tc>
        <w:tc>
          <w:tcPr>
            <w:tcW w:w="942" w:type="dxa"/>
            <w:noWrap/>
            <w:hideMark/>
          </w:tcPr>
          <w:p w14:paraId="784A124C" w14:textId="7238CEF5" w:rsidR="00237477" w:rsidRPr="00FF3A71" w:rsidRDefault="00C6750E"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eastAsia="Times New Roman" w:cs="Calibri"/>
                <w:color w:val="000000"/>
                <w:sz w:val="20"/>
                <w:szCs w:val="20"/>
                <w:lang w:val="en" w:eastAsia="en-GB"/>
              </w:rPr>
              <w:t>-</w:t>
            </w:r>
            <w:r w:rsidR="00237477" w:rsidRPr="00FF3A71">
              <w:rPr>
                <w:rFonts w:eastAsia="Times New Roman" w:cs="Calibri"/>
                <w:color w:val="000000"/>
                <w:sz w:val="20"/>
                <w:szCs w:val="20"/>
                <w:lang w:val="en" w:eastAsia="en-GB"/>
              </w:rPr>
              <w:t>9,76</w:t>
            </w:r>
          </w:p>
        </w:tc>
        <w:tc>
          <w:tcPr>
            <w:tcW w:w="942" w:type="dxa"/>
            <w:noWrap/>
            <w:hideMark/>
          </w:tcPr>
          <w:p w14:paraId="4CACDB3B" w14:textId="77777777" w:rsidR="00237477" w:rsidRPr="00FF3A71" w:rsidRDefault="00237477"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-0.25</w:t>
            </w:r>
          </w:p>
        </w:tc>
      </w:tr>
      <w:tr w:rsidR="00237477" w:rsidRPr="00FF3A71" w14:paraId="1DD4E34E" w14:textId="77777777" w:rsidTr="00FF3A71">
        <w:trPr>
          <w:trHeight w:val="300"/>
        </w:trPr>
        <w:tc>
          <w:tcPr>
            <w:cnfStyle w:val="001000000000" w:firstRow="0" w:lastRow="0" w:firstColumn="1" w:lastColumn="0" w:oddVBand="0" w:evenVBand="0" w:oddHBand="0" w:evenHBand="0" w:firstRowFirstColumn="0" w:firstRowLastColumn="0" w:lastRowFirstColumn="0" w:lastRowLastColumn="0"/>
            <w:tcW w:w="1690" w:type="dxa"/>
            <w:vMerge/>
            <w:noWrap/>
            <w:hideMark/>
          </w:tcPr>
          <w:p w14:paraId="5F2A202C" w14:textId="77777777" w:rsidR="00237477" w:rsidRPr="00FF3A71" w:rsidRDefault="00237477" w:rsidP="00237477">
            <w:pPr>
              <w:jc w:val="right"/>
              <w:rPr>
                <w:rFonts w:eastAsia="Times New Roman" w:cs="Calibri"/>
                <w:color w:val="000000"/>
                <w:sz w:val="20"/>
                <w:szCs w:val="20"/>
                <w:lang w:eastAsia="en-GB"/>
              </w:rPr>
            </w:pPr>
          </w:p>
        </w:tc>
        <w:tc>
          <w:tcPr>
            <w:tcW w:w="2745" w:type="dxa"/>
            <w:noWrap/>
            <w:hideMark/>
          </w:tcPr>
          <w:p w14:paraId="6E211844" w14:textId="77777777" w:rsidR="00237477" w:rsidRPr="00FF3A71" w:rsidRDefault="00237477" w:rsidP="0023747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Total Deaths</w:t>
            </w:r>
          </w:p>
        </w:tc>
        <w:tc>
          <w:tcPr>
            <w:tcW w:w="1092" w:type="dxa"/>
            <w:noWrap/>
            <w:hideMark/>
          </w:tcPr>
          <w:p w14:paraId="06ACD235" w14:textId="77777777" w:rsidR="00237477" w:rsidRPr="00FF3A71" w:rsidRDefault="00237477"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588</w:t>
            </w:r>
          </w:p>
        </w:tc>
        <w:tc>
          <w:tcPr>
            <w:tcW w:w="1093" w:type="dxa"/>
            <w:noWrap/>
            <w:hideMark/>
          </w:tcPr>
          <w:p w14:paraId="2F08E524" w14:textId="77777777" w:rsidR="00237477" w:rsidRPr="00FF3A71" w:rsidRDefault="00237477"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442</w:t>
            </w:r>
          </w:p>
        </w:tc>
        <w:tc>
          <w:tcPr>
            <w:tcW w:w="942" w:type="dxa"/>
            <w:noWrap/>
            <w:hideMark/>
          </w:tcPr>
          <w:p w14:paraId="034B5E2A" w14:textId="0868880A" w:rsidR="00237477" w:rsidRPr="00FF3A71" w:rsidRDefault="00C6750E"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eastAsia="Times New Roman" w:cs="Calibri"/>
                <w:color w:val="000000"/>
                <w:sz w:val="20"/>
                <w:szCs w:val="20"/>
                <w:lang w:val="en" w:eastAsia="en-GB"/>
              </w:rPr>
              <w:t>-</w:t>
            </w:r>
            <w:r w:rsidR="00237477" w:rsidRPr="00FF3A71">
              <w:rPr>
                <w:rFonts w:eastAsia="Times New Roman" w:cs="Calibri"/>
                <w:color w:val="000000"/>
                <w:sz w:val="20"/>
                <w:szCs w:val="20"/>
                <w:lang w:val="en" w:eastAsia="en-GB"/>
              </w:rPr>
              <w:t>146</w:t>
            </w:r>
          </w:p>
        </w:tc>
        <w:tc>
          <w:tcPr>
            <w:tcW w:w="942" w:type="dxa"/>
            <w:noWrap/>
            <w:hideMark/>
          </w:tcPr>
          <w:p w14:paraId="7D681AB1" w14:textId="77777777" w:rsidR="00237477" w:rsidRPr="00FF3A71" w:rsidRDefault="00237477"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-0.24</w:t>
            </w:r>
          </w:p>
        </w:tc>
      </w:tr>
      <w:tr w:rsidR="00237477" w:rsidRPr="00FF3A71" w14:paraId="093B657A" w14:textId="77777777" w:rsidTr="00FF3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0" w:type="dxa"/>
            <w:vMerge w:val="restart"/>
            <w:noWrap/>
            <w:hideMark/>
          </w:tcPr>
          <w:p w14:paraId="0B20DA37" w14:textId="6B17F71F" w:rsidR="00237477" w:rsidRPr="00FF3A71" w:rsidRDefault="00237477" w:rsidP="00237477">
            <w:pPr>
              <w:rPr>
                <w:rFonts w:eastAsia="Times New Roman" w:cs="Calibri"/>
                <w:color w:val="000000"/>
                <w:sz w:val="20"/>
                <w:szCs w:val="20"/>
                <w:lang w:eastAsia="en-GB"/>
              </w:rPr>
            </w:pPr>
            <w:r w:rsidRPr="00FF3A71">
              <w:rPr>
                <w:rFonts w:eastAsia="Times New Roman" w:cs="Calibri"/>
                <w:color w:val="000000"/>
                <w:sz w:val="20"/>
                <w:szCs w:val="20"/>
                <w:lang w:eastAsia="en-GB"/>
              </w:rPr>
              <w:t>Patients in ICU</w:t>
            </w:r>
          </w:p>
        </w:tc>
        <w:tc>
          <w:tcPr>
            <w:tcW w:w="2745" w:type="dxa"/>
            <w:noWrap/>
            <w:hideMark/>
          </w:tcPr>
          <w:p w14:paraId="06603046" w14:textId="21138CE6" w:rsidR="00237477" w:rsidRPr="00FF3A71" w:rsidRDefault="00237477" w:rsidP="0023747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Average</w:t>
            </w:r>
            <w:r w:rsidR="00962A69" w:rsidRPr="00FF3A71">
              <w:rPr>
                <w:rFonts w:eastAsia="Times New Roman" w:cs="Calibri"/>
                <w:color w:val="000000"/>
                <w:sz w:val="20"/>
                <w:szCs w:val="20"/>
                <w:lang w:val="en" w:eastAsia="en-GB"/>
              </w:rPr>
              <w:t xml:space="preserve"> </w:t>
            </w:r>
            <w:r w:rsidR="00C4700E">
              <w:rPr>
                <w:rFonts w:eastAsia="Times New Roman" w:cs="Calibri"/>
                <w:color w:val="000000"/>
                <w:sz w:val="20"/>
                <w:szCs w:val="20"/>
                <w:lang w:val="en" w:eastAsia="en-GB"/>
              </w:rPr>
              <w:t xml:space="preserve">number </w:t>
            </w:r>
            <w:r w:rsidR="00EF78C8" w:rsidRPr="00FF3A71">
              <w:rPr>
                <w:rFonts w:eastAsia="Times New Roman" w:cs="Calibri"/>
                <w:color w:val="000000"/>
                <w:sz w:val="20"/>
                <w:szCs w:val="20"/>
                <w:lang w:val="en" w:eastAsia="en-GB"/>
              </w:rPr>
              <w:t>of</w:t>
            </w:r>
            <w:r w:rsidRPr="00FF3A71">
              <w:rPr>
                <w:rFonts w:eastAsia="Times New Roman" w:cs="Calibri"/>
                <w:color w:val="000000"/>
                <w:sz w:val="20"/>
                <w:szCs w:val="20"/>
                <w:lang w:val="en" w:eastAsia="en-GB"/>
              </w:rPr>
              <w:t xml:space="preserve"> </w:t>
            </w:r>
            <w:r w:rsidR="00C4700E">
              <w:rPr>
                <w:rFonts w:eastAsia="Times New Roman" w:cs="Calibri"/>
                <w:color w:val="000000"/>
                <w:sz w:val="20"/>
                <w:szCs w:val="20"/>
                <w:lang w:val="en" w:eastAsia="en-GB"/>
              </w:rPr>
              <w:t>occupied beds</w:t>
            </w:r>
          </w:p>
        </w:tc>
        <w:tc>
          <w:tcPr>
            <w:tcW w:w="1092" w:type="dxa"/>
            <w:noWrap/>
            <w:hideMark/>
          </w:tcPr>
          <w:p w14:paraId="33289B10" w14:textId="77777777" w:rsidR="00237477" w:rsidRPr="00FF3A71" w:rsidRDefault="00237477"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commentRangeStart w:id="5"/>
            <w:r w:rsidRPr="00FF3A71">
              <w:rPr>
                <w:rFonts w:eastAsia="Times New Roman" w:cs="Calibri"/>
                <w:color w:val="000000"/>
                <w:sz w:val="20"/>
                <w:szCs w:val="20"/>
                <w:lang w:val="en" w:eastAsia="en-GB"/>
              </w:rPr>
              <w:t>237.33</w:t>
            </w:r>
          </w:p>
        </w:tc>
        <w:tc>
          <w:tcPr>
            <w:tcW w:w="1093" w:type="dxa"/>
            <w:noWrap/>
            <w:hideMark/>
          </w:tcPr>
          <w:p w14:paraId="37D1800B" w14:textId="77777777" w:rsidR="00237477" w:rsidRPr="00FF3A71" w:rsidRDefault="00237477"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505.7517</w:t>
            </w:r>
            <w:commentRangeEnd w:id="5"/>
            <w:r w:rsidR="0025398D">
              <w:rPr>
                <w:rStyle w:val="CommentReference"/>
              </w:rPr>
              <w:commentReference w:id="5"/>
            </w:r>
          </w:p>
        </w:tc>
        <w:tc>
          <w:tcPr>
            <w:tcW w:w="942" w:type="dxa"/>
            <w:noWrap/>
            <w:hideMark/>
          </w:tcPr>
          <w:p w14:paraId="7B29E78E" w14:textId="2D37A500" w:rsidR="00237477" w:rsidRPr="00FF3A71" w:rsidRDefault="00C6750E"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eastAsia="Times New Roman" w:cs="Calibri"/>
                <w:color w:val="000000"/>
                <w:sz w:val="20"/>
                <w:szCs w:val="20"/>
                <w:lang w:val="en" w:eastAsia="en-GB"/>
              </w:rPr>
              <w:t>-</w:t>
            </w:r>
            <w:r w:rsidR="00237477" w:rsidRPr="00FF3A71">
              <w:rPr>
                <w:rFonts w:eastAsia="Times New Roman" w:cs="Calibri"/>
                <w:color w:val="000000"/>
                <w:sz w:val="20"/>
                <w:szCs w:val="20"/>
                <w:lang w:val="en" w:eastAsia="en-GB"/>
              </w:rPr>
              <w:t>268</w:t>
            </w:r>
          </w:p>
        </w:tc>
        <w:tc>
          <w:tcPr>
            <w:tcW w:w="942" w:type="dxa"/>
            <w:noWrap/>
            <w:hideMark/>
          </w:tcPr>
          <w:p w14:paraId="11A53052" w14:textId="77777777" w:rsidR="00237477" w:rsidRPr="00FF3A71" w:rsidRDefault="00237477"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-53%</w:t>
            </w:r>
          </w:p>
        </w:tc>
      </w:tr>
      <w:tr w:rsidR="00237477" w:rsidRPr="00FF3A71" w14:paraId="389ADC6A" w14:textId="77777777" w:rsidTr="00FF3A71">
        <w:trPr>
          <w:trHeight w:val="300"/>
        </w:trPr>
        <w:tc>
          <w:tcPr>
            <w:cnfStyle w:val="001000000000" w:firstRow="0" w:lastRow="0" w:firstColumn="1" w:lastColumn="0" w:oddVBand="0" w:evenVBand="0" w:oddHBand="0" w:evenHBand="0" w:firstRowFirstColumn="0" w:firstRowLastColumn="0" w:lastRowFirstColumn="0" w:lastRowLastColumn="0"/>
            <w:tcW w:w="1690" w:type="dxa"/>
            <w:vMerge/>
            <w:noWrap/>
            <w:hideMark/>
          </w:tcPr>
          <w:p w14:paraId="46B0A8D3" w14:textId="77777777" w:rsidR="00237477" w:rsidRPr="00FF3A71" w:rsidRDefault="00237477" w:rsidP="00237477">
            <w:pPr>
              <w:jc w:val="right"/>
              <w:rPr>
                <w:rFonts w:eastAsia="Times New Roman" w:cs="Calibri"/>
                <w:color w:val="000000"/>
                <w:sz w:val="20"/>
                <w:szCs w:val="20"/>
                <w:lang w:eastAsia="en-GB"/>
              </w:rPr>
            </w:pPr>
          </w:p>
        </w:tc>
        <w:tc>
          <w:tcPr>
            <w:tcW w:w="2745" w:type="dxa"/>
            <w:noWrap/>
            <w:hideMark/>
          </w:tcPr>
          <w:p w14:paraId="024986A4" w14:textId="5ABF57CB" w:rsidR="00237477" w:rsidRPr="00FF3A71" w:rsidRDefault="00EF78C8" w:rsidP="0023747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 xml:space="preserve">Total </w:t>
            </w:r>
            <w:r w:rsidR="00962A69" w:rsidRPr="00FF3A71">
              <w:rPr>
                <w:rFonts w:eastAsia="Times New Roman" w:cs="Calibri"/>
                <w:color w:val="000000"/>
                <w:sz w:val="20"/>
                <w:szCs w:val="20"/>
                <w:lang w:val="en" w:eastAsia="en-GB"/>
              </w:rPr>
              <w:t>ICU</w:t>
            </w:r>
            <w:r w:rsidR="00237477" w:rsidRPr="00FF3A71">
              <w:rPr>
                <w:rFonts w:eastAsia="Times New Roman" w:cs="Calibri"/>
                <w:color w:val="000000"/>
                <w:sz w:val="20"/>
                <w:szCs w:val="20"/>
                <w:lang w:val="en" w:eastAsia="en-GB"/>
              </w:rPr>
              <w:t xml:space="preserve"> </w:t>
            </w:r>
            <w:r w:rsidRPr="00FF3A71">
              <w:rPr>
                <w:rFonts w:eastAsia="Times New Roman" w:cs="Calibri"/>
                <w:color w:val="000000"/>
                <w:sz w:val="20"/>
                <w:szCs w:val="20"/>
                <w:lang w:val="en" w:eastAsia="en-GB"/>
              </w:rPr>
              <w:t>inpatients on</w:t>
            </w:r>
            <w:r w:rsidR="00237477" w:rsidRPr="00FF3A71">
              <w:rPr>
                <w:rFonts w:eastAsia="Times New Roman" w:cs="Calibri"/>
                <w:color w:val="000000"/>
                <w:sz w:val="20"/>
                <w:szCs w:val="20"/>
                <w:lang w:val="en" w:eastAsia="en-GB"/>
              </w:rPr>
              <w:t xml:space="preserve"> </w:t>
            </w:r>
            <w:r w:rsidR="00962A69" w:rsidRPr="00FF3A71">
              <w:rPr>
                <w:rFonts w:eastAsia="Times New Roman" w:cs="Calibri"/>
                <w:color w:val="000000"/>
                <w:sz w:val="20"/>
                <w:szCs w:val="20"/>
                <w:lang w:val="en" w:eastAsia="en-GB"/>
              </w:rPr>
              <w:t>Ap</w:t>
            </w:r>
            <w:r w:rsidR="00237477" w:rsidRPr="00FF3A71">
              <w:rPr>
                <w:rFonts w:eastAsia="Times New Roman" w:cs="Calibri"/>
                <w:color w:val="000000"/>
                <w:sz w:val="20"/>
                <w:szCs w:val="20"/>
                <w:lang w:val="en" w:eastAsia="en-GB"/>
              </w:rPr>
              <w:t>ril</w:t>
            </w:r>
            <w:r w:rsidRPr="00FF3A71">
              <w:rPr>
                <w:rFonts w:eastAsia="Times New Roman" w:cs="Calibri"/>
                <w:color w:val="000000"/>
                <w:sz w:val="20"/>
                <w:szCs w:val="20"/>
                <w:lang w:val="en" w:eastAsia="en-GB"/>
              </w:rPr>
              <w:t xml:space="preserve"> 15</w:t>
            </w:r>
          </w:p>
        </w:tc>
        <w:tc>
          <w:tcPr>
            <w:tcW w:w="1092" w:type="dxa"/>
            <w:noWrap/>
            <w:hideMark/>
          </w:tcPr>
          <w:p w14:paraId="59BEE8D7" w14:textId="77777777" w:rsidR="00237477" w:rsidRPr="00FF3A71" w:rsidRDefault="00237477"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commentRangeStart w:id="6"/>
            <w:r w:rsidRPr="00FF3A71">
              <w:rPr>
                <w:rFonts w:eastAsia="Times New Roman" w:cs="Calibri"/>
                <w:color w:val="000000"/>
                <w:sz w:val="20"/>
                <w:szCs w:val="20"/>
                <w:lang w:val="en" w:eastAsia="en-GB"/>
              </w:rPr>
              <w:t>229</w:t>
            </w:r>
          </w:p>
        </w:tc>
        <w:tc>
          <w:tcPr>
            <w:tcW w:w="1093" w:type="dxa"/>
            <w:noWrap/>
            <w:hideMark/>
          </w:tcPr>
          <w:p w14:paraId="0BF760D8" w14:textId="77777777" w:rsidR="00237477" w:rsidRPr="00FF3A71" w:rsidRDefault="00237477"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748</w:t>
            </w:r>
            <w:commentRangeEnd w:id="6"/>
            <w:r w:rsidR="0025398D">
              <w:rPr>
                <w:rStyle w:val="CommentReference"/>
              </w:rPr>
              <w:commentReference w:id="6"/>
            </w:r>
          </w:p>
        </w:tc>
        <w:tc>
          <w:tcPr>
            <w:tcW w:w="942" w:type="dxa"/>
            <w:noWrap/>
            <w:hideMark/>
          </w:tcPr>
          <w:p w14:paraId="2C4AF5B1" w14:textId="4AC1C1C6" w:rsidR="00237477" w:rsidRPr="00FF3A71" w:rsidRDefault="00C6750E"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eastAsia="Times New Roman" w:cs="Calibri"/>
                <w:color w:val="000000"/>
                <w:sz w:val="20"/>
                <w:szCs w:val="20"/>
                <w:lang w:val="en" w:eastAsia="en-GB"/>
              </w:rPr>
              <w:t>-</w:t>
            </w:r>
            <w:r w:rsidR="00237477" w:rsidRPr="00FF3A71">
              <w:rPr>
                <w:rFonts w:eastAsia="Times New Roman" w:cs="Calibri"/>
                <w:color w:val="000000"/>
                <w:sz w:val="20"/>
                <w:szCs w:val="20"/>
                <w:lang w:val="en" w:eastAsia="en-GB"/>
              </w:rPr>
              <w:t>519</w:t>
            </w:r>
          </w:p>
        </w:tc>
        <w:tc>
          <w:tcPr>
            <w:tcW w:w="942" w:type="dxa"/>
            <w:noWrap/>
            <w:hideMark/>
          </w:tcPr>
          <w:p w14:paraId="52C05C1E" w14:textId="77777777" w:rsidR="00237477" w:rsidRPr="00FF3A71" w:rsidRDefault="00237477"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-69%</w:t>
            </w:r>
          </w:p>
        </w:tc>
      </w:tr>
      <w:tr w:rsidR="00237477" w:rsidRPr="00FF3A71" w14:paraId="7A7B615F" w14:textId="77777777" w:rsidTr="00FF3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0" w:type="dxa"/>
            <w:vMerge w:val="restart"/>
            <w:noWrap/>
            <w:hideMark/>
          </w:tcPr>
          <w:p w14:paraId="2806AF78" w14:textId="5665CC5D" w:rsidR="00237477" w:rsidRPr="00FF3A71" w:rsidRDefault="00237477" w:rsidP="00237477">
            <w:pPr>
              <w:rPr>
                <w:rFonts w:eastAsia="Times New Roman" w:cs="Calibri"/>
                <w:color w:val="000000"/>
                <w:sz w:val="20"/>
                <w:szCs w:val="20"/>
                <w:lang w:eastAsia="en-GB"/>
              </w:rPr>
            </w:pPr>
            <w:r w:rsidRPr="00FF3A71">
              <w:rPr>
                <w:rFonts w:eastAsia="Times New Roman" w:cs="Calibri"/>
                <w:color w:val="000000"/>
                <w:sz w:val="20"/>
                <w:szCs w:val="20"/>
                <w:lang w:eastAsia="en-GB"/>
              </w:rPr>
              <w:t>All Hospitalized Patients</w:t>
            </w:r>
          </w:p>
        </w:tc>
        <w:tc>
          <w:tcPr>
            <w:tcW w:w="2745" w:type="dxa"/>
            <w:noWrap/>
            <w:hideMark/>
          </w:tcPr>
          <w:p w14:paraId="238643B8" w14:textId="749D7A20" w:rsidR="00237477" w:rsidRPr="00FF3A71" w:rsidRDefault="00EF78C8" w:rsidP="0023747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 xml:space="preserve">Average </w:t>
            </w:r>
            <w:r w:rsidR="00C4700E">
              <w:rPr>
                <w:rFonts w:eastAsia="Times New Roman" w:cs="Calibri"/>
                <w:color w:val="000000"/>
                <w:sz w:val="20"/>
                <w:szCs w:val="20"/>
                <w:lang w:val="en" w:eastAsia="en-GB"/>
              </w:rPr>
              <w:t xml:space="preserve">number of </w:t>
            </w:r>
            <w:r w:rsidRPr="00FF3A71">
              <w:rPr>
                <w:rFonts w:eastAsia="Times New Roman" w:cs="Calibri"/>
                <w:color w:val="000000"/>
                <w:sz w:val="20"/>
                <w:szCs w:val="20"/>
                <w:lang w:val="en" w:eastAsia="en-GB"/>
              </w:rPr>
              <w:t>inpatients</w:t>
            </w:r>
            <w:r w:rsidR="00237477" w:rsidRPr="00FF3A71">
              <w:rPr>
                <w:rFonts w:eastAsia="Times New Roman" w:cs="Calibri"/>
                <w:color w:val="000000"/>
                <w:sz w:val="20"/>
                <w:szCs w:val="20"/>
                <w:lang w:val="en" w:eastAsia="en-GB"/>
              </w:rPr>
              <w:t xml:space="preserve"> </w:t>
            </w:r>
          </w:p>
        </w:tc>
        <w:tc>
          <w:tcPr>
            <w:tcW w:w="1092" w:type="dxa"/>
            <w:noWrap/>
            <w:hideMark/>
          </w:tcPr>
          <w:p w14:paraId="70E0BB5D" w14:textId="77777777" w:rsidR="00237477" w:rsidRPr="00FF3A71" w:rsidRDefault="00237477"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commentRangeStart w:id="7"/>
            <w:r w:rsidRPr="00FF3A71">
              <w:rPr>
                <w:rFonts w:eastAsia="Times New Roman" w:cs="Calibri"/>
                <w:color w:val="000000"/>
                <w:sz w:val="20"/>
                <w:szCs w:val="20"/>
                <w:lang w:val="en" w:eastAsia="en-GB"/>
              </w:rPr>
              <w:t>1157.93</w:t>
            </w:r>
          </w:p>
        </w:tc>
        <w:tc>
          <w:tcPr>
            <w:tcW w:w="1093" w:type="dxa"/>
            <w:noWrap/>
            <w:hideMark/>
          </w:tcPr>
          <w:p w14:paraId="7880D099" w14:textId="77777777" w:rsidR="00237477" w:rsidRPr="00FF3A71" w:rsidRDefault="00237477"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1299.689</w:t>
            </w:r>
            <w:commentRangeEnd w:id="7"/>
            <w:r w:rsidR="0025398D">
              <w:rPr>
                <w:rStyle w:val="CommentReference"/>
              </w:rPr>
              <w:commentReference w:id="7"/>
            </w:r>
          </w:p>
        </w:tc>
        <w:tc>
          <w:tcPr>
            <w:tcW w:w="942" w:type="dxa"/>
            <w:noWrap/>
            <w:hideMark/>
          </w:tcPr>
          <w:p w14:paraId="00CF7A7E" w14:textId="06339B6E" w:rsidR="00237477" w:rsidRPr="00FF3A71" w:rsidRDefault="00C6750E"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eastAsia="Times New Roman" w:cs="Calibri"/>
                <w:color w:val="000000"/>
                <w:sz w:val="20"/>
                <w:szCs w:val="20"/>
                <w:lang w:val="en" w:eastAsia="en-GB"/>
              </w:rPr>
              <w:t>-</w:t>
            </w:r>
            <w:r w:rsidR="00237477" w:rsidRPr="00FF3A71">
              <w:rPr>
                <w:rFonts w:eastAsia="Times New Roman" w:cs="Calibri"/>
                <w:color w:val="000000"/>
                <w:sz w:val="20"/>
                <w:szCs w:val="20"/>
                <w:lang w:val="en" w:eastAsia="en-GB"/>
              </w:rPr>
              <w:t>142</w:t>
            </w:r>
          </w:p>
        </w:tc>
        <w:tc>
          <w:tcPr>
            <w:tcW w:w="942" w:type="dxa"/>
            <w:noWrap/>
            <w:hideMark/>
          </w:tcPr>
          <w:p w14:paraId="329ADF75" w14:textId="77777777" w:rsidR="00237477" w:rsidRPr="00FF3A71" w:rsidRDefault="00237477"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-11%</w:t>
            </w:r>
          </w:p>
        </w:tc>
      </w:tr>
      <w:tr w:rsidR="00237477" w:rsidRPr="00FF3A71" w14:paraId="6DA174C4" w14:textId="77777777" w:rsidTr="00FF3A71">
        <w:trPr>
          <w:trHeight w:val="300"/>
        </w:trPr>
        <w:tc>
          <w:tcPr>
            <w:cnfStyle w:val="001000000000" w:firstRow="0" w:lastRow="0" w:firstColumn="1" w:lastColumn="0" w:oddVBand="0" w:evenVBand="0" w:oddHBand="0" w:evenHBand="0" w:firstRowFirstColumn="0" w:firstRowLastColumn="0" w:lastRowFirstColumn="0" w:lastRowLastColumn="0"/>
            <w:tcW w:w="1690" w:type="dxa"/>
            <w:vMerge/>
            <w:noWrap/>
            <w:hideMark/>
          </w:tcPr>
          <w:p w14:paraId="6A5364FE" w14:textId="77777777" w:rsidR="00237477" w:rsidRPr="00FF3A71" w:rsidRDefault="00237477" w:rsidP="00237477">
            <w:pPr>
              <w:jc w:val="right"/>
              <w:rPr>
                <w:rFonts w:eastAsia="Times New Roman" w:cs="Calibri"/>
                <w:color w:val="000000"/>
                <w:sz w:val="20"/>
                <w:szCs w:val="20"/>
                <w:lang w:eastAsia="en-GB"/>
              </w:rPr>
            </w:pPr>
          </w:p>
        </w:tc>
        <w:tc>
          <w:tcPr>
            <w:tcW w:w="2745" w:type="dxa"/>
            <w:noWrap/>
            <w:hideMark/>
          </w:tcPr>
          <w:p w14:paraId="1C566707" w14:textId="30FF7CD2" w:rsidR="00237477" w:rsidRPr="00FF3A71" w:rsidRDefault="00EF78C8" w:rsidP="0023747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Total inpatients</w:t>
            </w:r>
            <w:r w:rsidR="00237477" w:rsidRPr="00FF3A71">
              <w:rPr>
                <w:rFonts w:eastAsia="Times New Roman" w:cs="Calibri"/>
                <w:color w:val="000000"/>
                <w:sz w:val="20"/>
                <w:szCs w:val="20"/>
                <w:lang w:val="en" w:eastAsia="en-GB"/>
              </w:rPr>
              <w:t xml:space="preserve"> </w:t>
            </w:r>
            <w:r w:rsidR="00962A69" w:rsidRPr="00FF3A71">
              <w:rPr>
                <w:rFonts w:eastAsia="Times New Roman" w:cs="Calibri"/>
                <w:color w:val="000000"/>
                <w:sz w:val="20"/>
                <w:szCs w:val="20"/>
                <w:lang w:val="en" w:eastAsia="en-GB"/>
              </w:rPr>
              <w:t>on</w:t>
            </w:r>
            <w:r w:rsidR="00237477" w:rsidRPr="00FF3A71">
              <w:rPr>
                <w:rFonts w:eastAsia="Times New Roman" w:cs="Calibri"/>
                <w:color w:val="000000"/>
                <w:sz w:val="20"/>
                <w:szCs w:val="20"/>
                <w:lang w:val="en" w:eastAsia="en-GB"/>
              </w:rPr>
              <w:t xml:space="preserve"> </w:t>
            </w:r>
            <w:r w:rsidR="00962A69" w:rsidRPr="00FF3A71">
              <w:rPr>
                <w:rFonts w:eastAsia="Times New Roman" w:cs="Calibri"/>
                <w:color w:val="000000"/>
                <w:sz w:val="20"/>
                <w:szCs w:val="20"/>
                <w:lang w:val="en" w:eastAsia="en-GB"/>
              </w:rPr>
              <w:t>A</w:t>
            </w:r>
            <w:r w:rsidR="00237477" w:rsidRPr="00FF3A71">
              <w:rPr>
                <w:rFonts w:eastAsia="Times New Roman" w:cs="Calibri"/>
                <w:color w:val="000000"/>
                <w:sz w:val="20"/>
                <w:szCs w:val="20"/>
                <w:lang w:val="en" w:eastAsia="en-GB"/>
              </w:rPr>
              <w:t>pril</w:t>
            </w:r>
            <w:r w:rsidRPr="00FF3A71">
              <w:rPr>
                <w:rFonts w:eastAsia="Times New Roman" w:cs="Calibri"/>
                <w:color w:val="000000"/>
                <w:sz w:val="20"/>
                <w:szCs w:val="20"/>
                <w:lang w:val="en" w:eastAsia="en-GB"/>
              </w:rPr>
              <w:t xml:space="preserve"> 15</w:t>
            </w:r>
          </w:p>
        </w:tc>
        <w:tc>
          <w:tcPr>
            <w:tcW w:w="1092" w:type="dxa"/>
            <w:noWrap/>
            <w:hideMark/>
          </w:tcPr>
          <w:p w14:paraId="39BB2999" w14:textId="77777777" w:rsidR="00237477" w:rsidRPr="00FF3A71" w:rsidRDefault="00237477"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commentRangeStart w:id="8"/>
            <w:r w:rsidRPr="00FF3A71">
              <w:rPr>
                <w:rFonts w:eastAsia="Times New Roman" w:cs="Calibri"/>
                <w:color w:val="000000"/>
                <w:sz w:val="20"/>
                <w:szCs w:val="20"/>
                <w:lang w:val="en" w:eastAsia="en-GB"/>
              </w:rPr>
              <w:t>1302</w:t>
            </w:r>
          </w:p>
        </w:tc>
        <w:tc>
          <w:tcPr>
            <w:tcW w:w="1093" w:type="dxa"/>
            <w:noWrap/>
            <w:hideMark/>
          </w:tcPr>
          <w:p w14:paraId="5C3792F2" w14:textId="77777777" w:rsidR="00237477" w:rsidRPr="00FF3A71" w:rsidRDefault="00237477"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1810</w:t>
            </w:r>
            <w:commentRangeEnd w:id="8"/>
            <w:r w:rsidR="0025398D">
              <w:rPr>
                <w:rStyle w:val="CommentReference"/>
              </w:rPr>
              <w:commentReference w:id="8"/>
            </w:r>
          </w:p>
        </w:tc>
        <w:tc>
          <w:tcPr>
            <w:tcW w:w="942" w:type="dxa"/>
            <w:noWrap/>
            <w:hideMark/>
          </w:tcPr>
          <w:p w14:paraId="5B0D28E0" w14:textId="04DE7DEB" w:rsidR="00237477" w:rsidRPr="00FF3A71" w:rsidRDefault="00C6750E"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eastAsia="Times New Roman" w:cs="Calibri"/>
                <w:color w:val="000000"/>
                <w:sz w:val="20"/>
                <w:szCs w:val="20"/>
                <w:lang w:val="en" w:eastAsia="en-GB"/>
              </w:rPr>
              <w:t>-</w:t>
            </w:r>
            <w:r w:rsidR="00237477" w:rsidRPr="00FF3A71">
              <w:rPr>
                <w:rFonts w:eastAsia="Times New Roman" w:cs="Calibri"/>
                <w:color w:val="000000"/>
                <w:sz w:val="20"/>
                <w:szCs w:val="20"/>
                <w:lang w:val="en" w:eastAsia="en-GB"/>
              </w:rPr>
              <w:t>508</w:t>
            </w:r>
          </w:p>
        </w:tc>
        <w:tc>
          <w:tcPr>
            <w:tcW w:w="942" w:type="dxa"/>
            <w:noWrap/>
            <w:hideMark/>
          </w:tcPr>
          <w:p w14:paraId="22E606D9" w14:textId="77777777" w:rsidR="00237477" w:rsidRPr="00FF3A71" w:rsidRDefault="00237477"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-28%</w:t>
            </w:r>
          </w:p>
        </w:tc>
      </w:tr>
      <w:tr w:rsidR="00237477" w:rsidRPr="00FF3A71" w14:paraId="547793F3" w14:textId="77777777" w:rsidTr="00FF3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0" w:type="dxa"/>
            <w:vMerge w:val="restart"/>
            <w:noWrap/>
            <w:hideMark/>
          </w:tcPr>
          <w:p w14:paraId="66097D69" w14:textId="77777777" w:rsidR="00237477" w:rsidRPr="00FF3A71" w:rsidRDefault="00237477" w:rsidP="00237477">
            <w:pPr>
              <w:rPr>
                <w:rFonts w:eastAsia="Times New Roman" w:cs="Calibri"/>
                <w:color w:val="000000"/>
                <w:sz w:val="20"/>
                <w:szCs w:val="20"/>
                <w:lang w:eastAsia="en-GB"/>
              </w:rPr>
            </w:pPr>
            <w:r w:rsidRPr="00FF3A71">
              <w:rPr>
                <w:rFonts w:eastAsia="Times New Roman" w:cs="Calibri"/>
                <w:color w:val="000000"/>
                <w:sz w:val="20"/>
                <w:szCs w:val="20"/>
                <w:lang w:eastAsia="en-GB"/>
              </w:rPr>
              <w:t>Cases</w:t>
            </w:r>
          </w:p>
        </w:tc>
        <w:tc>
          <w:tcPr>
            <w:tcW w:w="2745" w:type="dxa"/>
            <w:noWrap/>
            <w:hideMark/>
          </w:tcPr>
          <w:p w14:paraId="151D08E1" w14:textId="5863150F" w:rsidR="00237477" w:rsidRPr="00FF3A71" w:rsidRDefault="00EF78C8" w:rsidP="0023747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 xml:space="preserve">Average </w:t>
            </w:r>
            <w:r w:rsidR="00C6750E">
              <w:rPr>
                <w:rFonts w:eastAsia="Times New Roman" w:cs="Calibri"/>
                <w:color w:val="000000"/>
                <w:sz w:val="20"/>
                <w:szCs w:val="20"/>
                <w:lang w:val="en" w:eastAsia="en-GB"/>
              </w:rPr>
              <w:t>number</w:t>
            </w:r>
            <w:r w:rsidRPr="00FF3A71">
              <w:rPr>
                <w:rFonts w:eastAsia="Times New Roman" w:cs="Calibri"/>
                <w:color w:val="000000"/>
                <w:sz w:val="20"/>
                <w:szCs w:val="20"/>
                <w:lang w:val="en" w:eastAsia="en-GB"/>
              </w:rPr>
              <w:t xml:space="preserve"> of d</w:t>
            </w:r>
            <w:r w:rsidR="00237477" w:rsidRPr="00FF3A71">
              <w:rPr>
                <w:rFonts w:eastAsia="Times New Roman" w:cs="Calibri"/>
                <w:color w:val="000000"/>
                <w:sz w:val="20"/>
                <w:szCs w:val="20"/>
                <w:lang w:val="en" w:eastAsia="en-GB"/>
              </w:rPr>
              <w:t xml:space="preserve">aily </w:t>
            </w:r>
            <w:r w:rsidR="00C6750E">
              <w:rPr>
                <w:rFonts w:eastAsia="Times New Roman" w:cs="Calibri"/>
                <w:color w:val="000000"/>
                <w:sz w:val="20"/>
                <w:szCs w:val="20"/>
                <w:lang w:val="en" w:eastAsia="en-GB"/>
              </w:rPr>
              <w:t xml:space="preserve">new </w:t>
            </w:r>
            <w:r w:rsidRPr="00FF3A71">
              <w:rPr>
                <w:rFonts w:eastAsia="Times New Roman" w:cs="Calibri"/>
                <w:color w:val="000000"/>
                <w:sz w:val="20"/>
                <w:szCs w:val="20"/>
                <w:lang w:val="en" w:eastAsia="en-GB"/>
              </w:rPr>
              <w:t>cases</w:t>
            </w:r>
          </w:p>
        </w:tc>
        <w:tc>
          <w:tcPr>
            <w:tcW w:w="1092" w:type="dxa"/>
            <w:noWrap/>
            <w:hideMark/>
          </w:tcPr>
          <w:p w14:paraId="15EA4A27" w14:textId="77777777" w:rsidR="00237477" w:rsidRPr="00FF3A71" w:rsidRDefault="00237477"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commentRangeStart w:id="9"/>
            <w:r w:rsidRPr="00FF3A71">
              <w:rPr>
                <w:rFonts w:eastAsia="Times New Roman" w:cs="Calibri"/>
                <w:color w:val="000000"/>
                <w:sz w:val="20"/>
                <w:szCs w:val="20"/>
                <w:lang w:val="en" w:eastAsia="en-GB"/>
              </w:rPr>
              <w:t>567</w:t>
            </w:r>
          </w:p>
        </w:tc>
        <w:tc>
          <w:tcPr>
            <w:tcW w:w="1093" w:type="dxa"/>
            <w:noWrap/>
            <w:hideMark/>
          </w:tcPr>
          <w:p w14:paraId="582B664D" w14:textId="77777777" w:rsidR="00237477" w:rsidRPr="00FF3A71" w:rsidRDefault="00237477"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428</w:t>
            </w:r>
            <w:commentRangeEnd w:id="9"/>
            <w:r w:rsidR="0025398D">
              <w:rPr>
                <w:rStyle w:val="CommentReference"/>
              </w:rPr>
              <w:commentReference w:id="9"/>
            </w:r>
          </w:p>
        </w:tc>
        <w:tc>
          <w:tcPr>
            <w:tcW w:w="942" w:type="dxa"/>
            <w:noWrap/>
            <w:hideMark/>
          </w:tcPr>
          <w:p w14:paraId="1400714A" w14:textId="66914143" w:rsidR="00237477" w:rsidRPr="00FF3A71" w:rsidRDefault="00C6750E"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ins w:id="10" w:author="Carlos Carvalho" w:date="2020-05-11T23:03:00Z">
              <w:r>
                <w:rPr>
                  <w:rFonts w:eastAsia="Times New Roman" w:cs="Calibri"/>
                  <w:color w:val="000000"/>
                  <w:sz w:val="20"/>
                  <w:szCs w:val="20"/>
                  <w:lang w:val="en" w:eastAsia="en-GB"/>
                </w:rPr>
                <w:t>-</w:t>
              </w:r>
            </w:ins>
            <w:r w:rsidR="00237477" w:rsidRPr="00FF3A71">
              <w:rPr>
                <w:rFonts w:eastAsia="Times New Roman" w:cs="Calibri"/>
                <w:color w:val="000000"/>
                <w:sz w:val="20"/>
                <w:szCs w:val="20"/>
                <w:lang w:val="en" w:eastAsia="en-GB"/>
              </w:rPr>
              <w:t>139</w:t>
            </w:r>
          </w:p>
        </w:tc>
        <w:tc>
          <w:tcPr>
            <w:tcW w:w="942" w:type="dxa"/>
            <w:noWrap/>
            <w:hideMark/>
          </w:tcPr>
          <w:p w14:paraId="7006EB23" w14:textId="77777777" w:rsidR="00237477" w:rsidRPr="00FF3A71" w:rsidRDefault="00237477" w:rsidP="00E607CE">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-25%</w:t>
            </w:r>
          </w:p>
        </w:tc>
      </w:tr>
      <w:tr w:rsidR="00237477" w:rsidRPr="00FF3A71" w14:paraId="41005038" w14:textId="77777777" w:rsidTr="00FF3A71">
        <w:trPr>
          <w:trHeight w:val="300"/>
        </w:trPr>
        <w:tc>
          <w:tcPr>
            <w:cnfStyle w:val="001000000000" w:firstRow="0" w:lastRow="0" w:firstColumn="1" w:lastColumn="0" w:oddVBand="0" w:evenVBand="0" w:oddHBand="0" w:evenHBand="0" w:firstRowFirstColumn="0" w:firstRowLastColumn="0" w:lastRowFirstColumn="0" w:lastRowLastColumn="0"/>
            <w:tcW w:w="1690" w:type="dxa"/>
            <w:vMerge/>
            <w:noWrap/>
            <w:hideMark/>
          </w:tcPr>
          <w:p w14:paraId="0A73C366" w14:textId="77777777" w:rsidR="00237477" w:rsidRPr="00FF3A71" w:rsidRDefault="00237477" w:rsidP="00237477">
            <w:pPr>
              <w:jc w:val="right"/>
              <w:rPr>
                <w:rFonts w:eastAsia="Times New Roman" w:cs="Calibri"/>
                <w:color w:val="000000"/>
                <w:sz w:val="20"/>
                <w:szCs w:val="20"/>
                <w:lang w:eastAsia="en-GB"/>
              </w:rPr>
            </w:pPr>
          </w:p>
        </w:tc>
        <w:tc>
          <w:tcPr>
            <w:tcW w:w="2745" w:type="dxa"/>
            <w:noWrap/>
            <w:hideMark/>
          </w:tcPr>
          <w:p w14:paraId="161BC5AC" w14:textId="57A5A2BE" w:rsidR="00237477" w:rsidRPr="00FF3A71" w:rsidRDefault="00237477" w:rsidP="0023747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 xml:space="preserve">Total </w:t>
            </w:r>
            <w:r w:rsidR="00EF78C8" w:rsidRPr="00FF3A71">
              <w:rPr>
                <w:rFonts w:eastAsia="Times New Roman" w:cs="Calibri"/>
                <w:color w:val="000000"/>
                <w:sz w:val="20"/>
                <w:szCs w:val="20"/>
                <w:lang w:val="en" w:eastAsia="en-GB"/>
              </w:rPr>
              <w:t>c</w:t>
            </w:r>
            <w:r w:rsidRPr="00FF3A71">
              <w:rPr>
                <w:rFonts w:eastAsia="Times New Roman" w:cs="Calibri"/>
                <w:color w:val="000000"/>
                <w:sz w:val="20"/>
                <w:szCs w:val="20"/>
                <w:lang w:val="en" w:eastAsia="en-GB"/>
              </w:rPr>
              <w:t>ases</w:t>
            </w:r>
            <w:r w:rsidR="00EF78C8" w:rsidRPr="00FF3A71">
              <w:rPr>
                <w:rFonts w:eastAsia="Times New Roman" w:cs="Calibri"/>
                <w:color w:val="000000"/>
                <w:sz w:val="20"/>
                <w:szCs w:val="20"/>
                <w:lang w:val="en" w:eastAsia="en-GB"/>
              </w:rPr>
              <w:t xml:space="preserve"> on April 15</w:t>
            </w:r>
          </w:p>
        </w:tc>
        <w:tc>
          <w:tcPr>
            <w:tcW w:w="1092" w:type="dxa"/>
            <w:noWrap/>
            <w:hideMark/>
          </w:tcPr>
          <w:p w14:paraId="427B1201" w14:textId="20F99C6F" w:rsidR="00237477" w:rsidRPr="00FF3A71" w:rsidRDefault="00237477"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commentRangeStart w:id="11"/>
            <w:r w:rsidRPr="00FF3A71">
              <w:rPr>
                <w:rFonts w:eastAsia="Times New Roman" w:cs="Calibri"/>
                <w:color w:val="000000"/>
                <w:sz w:val="20"/>
                <w:szCs w:val="20"/>
                <w:lang w:val="en" w:eastAsia="en-GB"/>
              </w:rPr>
              <w:t>24</w:t>
            </w:r>
            <w:r w:rsidR="0025398D">
              <w:rPr>
                <w:rFonts w:eastAsia="Times New Roman" w:cs="Calibri"/>
                <w:color w:val="000000"/>
                <w:sz w:val="20"/>
                <w:szCs w:val="20"/>
                <w:lang w:val="en" w:eastAsia="en-GB"/>
              </w:rPr>
              <w:t>.</w:t>
            </w:r>
            <w:r w:rsidRPr="00FF3A71">
              <w:rPr>
                <w:rFonts w:eastAsia="Times New Roman" w:cs="Calibri"/>
                <w:color w:val="000000"/>
                <w:sz w:val="20"/>
                <w:szCs w:val="20"/>
                <w:lang w:val="en" w:eastAsia="en-GB"/>
              </w:rPr>
              <w:t>405</w:t>
            </w:r>
          </w:p>
        </w:tc>
        <w:tc>
          <w:tcPr>
            <w:tcW w:w="1093" w:type="dxa"/>
            <w:noWrap/>
            <w:hideMark/>
          </w:tcPr>
          <w:p w14:paraId="066E84E3" w14:textId="22F31728" w:rsidR="00237477" w:rsidRPr="00FF3A71" w:rsidRDefault="00237477"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18</w:t>
            </w:r>
            <w:r w:rsidR="0025398D">
              <w:rPr>
                <w:rFonts w:eastAsia="Times New Roman" w:cs="Calibri"/>
                <w:color w:val="000000"/>
                <w:sz w:val="20"/>
                <w:szCs w:val="20"/>
                <w:lang w:val="en" w:eastAsia="en-GB"/>
              </w:rPr>
              <w:t>.</w:t>
            </w:r>
            <w:r w:rsidRPr="00FF3A71">
              <w:rPr>
                <w:rFonts w:eastAsia="Times New Roman" w:cs="Calibri"/>
                <w:color w:val="000000"/>
                <w:sz w:val="20"/>
                <w:szCs w:val="20"/>
                <w:lang w:val="en" w:eastAsia="en-GB"/>
              </w:rPr>
              <w:t>837</w:t>
            </w:r>
            <w:commentRangeEnd w:id="11"/>
            <w:r w:rsidR="0025398D">
              <w:rPr>
                <w:rStyle w:val="CommentReference"/>
              </w:rPr>
              <w:commentReference w:id="11"/>
            </w:r>
          </w:p>
        </w:tc>
        <w:tc>
          <w:tcPr>
            <w:tcW w:w="942" w:type="dxa"/>
            <w:noWrap/>
            <w:hideMark/>
          </w:tcPr>
          <w:p w14:paraId="58ECA7BE" w14:textId="52D1C380" w:rsidR="00237477" w:rsidRPr="00FF3A71" w:rsidRDefault="00C6750E"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ins w:id="12" w:author="Carlos Carvalho" w:date="2020-05-11T23:03:00Z">
              <w:r>
                <w:rPr>
                  <w:rFonts w:eastAsia="Times New Roman" w:cs="Calibri"/>
                  <w:color w:val="000000"/>
                  <w:sz w:val="20"/>
                  <w:szCs w:val="20"/>
                  <w:lang w:val="en" w:eastAsia="en-GB"/>
                </w:rPr>
                <w:t>-</w:t>
              </w:r>
            </w:ins>
            <w:r w:rsidR="00237477" w:rsidRPr="00FF3A71">
              <w:rPr>
                <w:rFonts w:eastAsia="Times New Roman" w:cs="Calibri"/>
                <w:color w:val="000000"/>
                <w:sz w:val="20"/>
                <w:szCs w:val="20"/>
                <w:lang w:val="en" w:eastAsia="en-GB"/>
              </w:rPr>
              <w:t>5</w:t>
            </w:r>
            <w:r w:rsidR="008E4527">
              <w:rPr>
                <w:rFonts w:eastAsia="Times New Roman" w:cs="Calibri"/>
                <w:color w:val="000000"/>
                <w:sz w:val="20"/>
                <w:szCs w:val="20"/>
                <w:lang w:val="en" w:eastAsia="en-GB"/>
              </w:rPr>
              <w:t>.</w:t>
            </w:r>
            <w:r w:rsidR="00237477" w:rsidRPr="00FF3A71">
              <w:rPr>
                <w:rFonts w:eastAsia="Times New Roman" w:cs="Calibri"/>
                <w:color w:val="000000"/>
                <w:sz w:val="20"/>
                <w:szCs w:val="20"/>
                <w:lang w:val="en" w:eastAsia="en-GB"/>
              </w:rPr>
              <w:t>568</w:t>
            </w:r>
          </w:p>
        </w:tc>
        <w:tc>
          <w:tcPr>
            <w:tcW w:w="942" w:type="dxa"/>
            <w:noWrap/>
            <w:hideMark/>
          </w:tcPr>
          <w:p w14:paraId="09EC1578" w14:textId="77777777" w:rsidR="00237477" w:rsidRPr="00FF3A71" w:rsidRDefault="00237477" w:rsidP="00E607CE">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FF3A71">
              <w:rPr>
                <w:rFonts w:eastAsia="Times New Roman" w:cs="Calibri"/>
                <w:color w:val="000000"/>
                <w:sz w:val="20"/>
                <w:szCs w:val="20"/>
                <w:lang w:val="en" w:eastAsia="en-GB"/>
              </w:rPr>
              <w:t>-23%</w:t>
            </w:r>
          </w:p>
        </w:tc>
      </w:tr>
    </w:tbl>
    <w:p w14:paraId="6CDB661D" w14:textId="77777777" w:rsidR="00D818CF" w:rsidRPr="00256EB9" w:rsidRDefault="00D818CF" w:rsidP="007201C4">
      <w:pPr>
        <w:rPr>
          <w:b/>
          <w:bCs/>
          <w:sz w:val="24"/>
          <w:szCs w:val="24"/>
        </w:rPr>
      </w:pPr>
    </w:p>
    <w:p w14:paraId="19FCF287" w14:textId="69DB74A1" w:rsidR="007201C4" w:rsidRPr="00256EB9" w:rsidRDefault="007201C4" w:rsidP="007201C4">
      <w:pPr>
        <w:rPr>
          <w:b/>
          <w:bCs/>
          <w:sz w:val="24"/>
          <w:szCs w:val="24"/>
        </w:rPr>
      </w:pPr>
      <w:r w:rsidRPr="00256EB9">
        <w:rPr>
          <w:b/>
          <w:bCs/>
          <w:sz w:val="24"/>
          <w:szCs w:val="24"/>
        </w:rPr>
        <w:t>Discussion</w:t>
      </w:r>
    </w:p>
    <w:p w14:paraId="3BEB1114" w14:textId="55406B17" w:rsidR="00210D81" w:rsidRPr="00AA7B3F" w:rsidRDefault="00210D81" w:rsidP="00AA7B3F">
      <w:pPr>
        <w:rPr>
          <w:lang w:val="en"/>
        </w:rPr>
      </w:pPr>
      <w:r w:rsidRPr="00AA7B3F">
        <w:rPr>
          <w:lang w:val="en-US"/>
        </w:rPr>
        <w:t xml:space="preserve">The findings of this study suggest </w:t>
      </w:r>
      <w:r w:rsidR="00D76216" w:rsidRPr="00AA7B3F">
        <w:rPr>
          <w:lang w:val="en-US"/>
        </w:rPr>
        <w:t xml:space="preserve">that </w:t>
      </w:r>
      <w:r w:rsidRPr="00AA7B3F">
        <w:rPr>
          <w:lang w:val="en-US"/>
        </w:rPr>
        <w:t xml:space="preserve">an </w:t>
      </w:r>
      <w:r w:rsidR="009B7D14" w:rsidRPr="00AA7B3F">
        <w:rPr>
          <w:lang w:val="en-US"/>
        </w:rPr>
        <w:t xml:space="preserve">early </w:t>
      </w:r>
      <w:r w:rsidR="00D76216" w:rsidRPr="00AA7B3F">
        <w:rPr>
          <w:lang w:val="en-US"/>
        </w:rPr>
        <w:t>Government action, implementing a</w:t>
      </w:r>
      <w:r w:rsidR="009B7D14" w:rsidRPr="00AA7B3F">
        <w:rPr>
          <w:lang w:val="en-US"/>
        </w:rPr>
        <w:t xml:space="preserve"> </w:t>
      </w:r>
      <w:r w:rsidR="00D76216" w:rsidRPr="00AA7B3F">
        <w:rPr>
          <w:lang w:val="en-US"/>
        </w:rPr>
        <w:t xml:space="preserve">strict containment and </w:t>
      </w:r>
      <w:r w:rsidR="009B7D14" w:rsidRPr="00AA7B3F">
        <w:rPr>
          <w:lang w:val="en-US"/>
        </w:rPr>
        <w:t xml:space="preserve">mitigation </w:t>
      </w:r>
      <w:r w:rsidR="00D76216" w:rsidRPr="00AA7B3F">
        <w:rPr>
          <w:lang w:val="en-US"/>
        </w:rPr>
        <w:t xml:space="preserve">policy and </w:t>
      </w:r>
      <w:r w:rsidR="00D026F1" w:rsidRPr="00AA7B3F">
        <w:rPr>
          <w:lang w:val="en-US"/>
        </w:rPr>
        <w:t xml:space="preserve">a </w:t>
      </w:r>
      <w:r w:rsidR="00D76216" w:rsidRPr="00AA7B3F">
        <w:rPr>
          <w:lang w:val="en-US"/>
        </w:rPr>
        <w:t xml:space="preserve">high level of compliance of the </w:t>
      </w:r>
      <w:r w:rsidR="009B7D14" w:rsidRPr="00AA7B3F">
        <w:rPr>
          <w:lang w:val="en-US"/>
        </w:rPr>
        <w:t xml:space="preserve"> Portuguese population </w:t>
      </w:r>
      <w:r w:rsidR="00AA7B3F">
        <w:rPr>
          <w:lang w:val="en-US"/>
        </w:rPr>
        <w:t>were</w:t>
      </w:r>
      <w:r w:rsidR="00D76216" w:rsidRPr="00AA7B3F">
        <w:rPr>
          <w:lang w:val="en-US"/>
        </w:rPr>
        <w:t xml:space="preserve"> </w:t>
      </w:r>
      <w:r w:rsidRPr="00AA7B3F">
        <w:rPr>
          <w:lang w:val="en"/>
        </w:rPr>
        <w:t xml:space="preserve">effective in reducing mortality and severe </w:t>
      </w:r>
      <w:r w:rsidR="00D026F1" w:rsidRPr="00AA7B3F">
        <w:rPr>
          <w:lang w:val="en"/>
        </w:rPr>
        <w:t>morbidity</w:t>
      </w:r>
      <w:r w:rsidRPr="00AA7B3F">
        <w:rPr>
          <w:lang w:val="en"/>
        </w:rPr>
        <w:t xml:space="preserve"> of COVID-19 (those requiring hospitalization or ICU), in line with one of the main public health objectives communicated by the ECDC on April 2</w:t>
      </w:r>
      <w:r w:rsidR="000360E5">
        <w:rPr>
          <w:lang w:val="en"/>
        </w:rPr>
        <w:t>3.</w:t>
      </w:r>
      <w:r w:rsidRPr="00AA7B3F">
        <w:rPr>
          <w:lang w:val="en"/>
        </w:rPr>
        <w:fldChar w:fldCharType="begin" w:fldLock="1"/>
      </w:r>
      <w:r w:rsidR="001000A1">
        <w:rPr>
          <w:lang w:val="en"/>
        </w:rPr>
        <w:instrText>ADDIN CSL_CITATION {"citationItems":[{"id":"ITEM-1","itemData":{"URL":"https://www.ecdc.europa.eu/en/publications-data/rapid-risk-assessment-coronavirus-disease-2019-covid-19-pandemic-ninth-update","accessed":{"date-parts":[["2020","4","30"]]},"id":"ITEM-1","issued":{"date-parts":[["0"]]},"title":"Coronavirus disease 2019 (COVID-19) in the EU/EEA and the UK – ninth update, 23 April 2020. Stockholm: ECDC; 2020.","type":"webpage"},"uris":["http://www.mendeley.com/documents/?uuid=5bcbb85f-c7ee-37a9-a249-9a4ca2fc28a6"]}],"mendeley":{"formattedCitation":"&lt;sup&gt;15&lt;/sup&gt;","plainTextFormattedCitation":"15","previouslyFormattedCitation":"&lt;sup&gt;14&lt;/sup&gt;"},"properties":{"noteIndex":0},"schema":"https://github.com/citation-style-language/schema/raw/master/csl-citation.json"}</w:instrText>
      </w:r>
      <w:r w:rsidRPr="00AA7B3F">
        <w:rPr>
          <w:lang w:val="en"/>
        </w:rPr>
        <w:fldChar w:fldCharType="separate"/>
      </w:r>
      <w:r w:rsidR="001000A1" w:rsidRPr="001000A1">
        <w:rPr>
          <w:noProof/>
          <w:vertAlign w:val="superscript"/>
          <w:lang w:val="en"/>
        </w:rPr>
        <w:t>15</w:t>
      </w:r>
      <w:r w:rsidRPr="00AA7B3F">
        <w:rPr>
          <w:lang w:val="en"/>
        </w:rPr>
        <w:fldChar w:fldCharType="end"/>
      </w:r>
    </w:p>
    <w:p w14:paraId="5732719D" w14:textId="4963DEA2" w:rsidR="00D976A5" w:rsidRPr="00AA7B3F" w:rsidRDefault="00D976A5" w:rsidP="00AA7B3F">
      <w:pPr>
        <w:rPr>
          <w:lang w:val="en"/>
        </w:rPr>
      </w:pPr>
      <w:r w:rsidRPr="00AA7B3F">
        <w:rPr>
          <w:lang w:val="en"/>
        </w:rPr>
        <w:t>R</w:t>
      </w:r>
      <w:r w:rsidR="005A7FFB" w:rsidRPr="00AA7B3F">
        <w:rPr>
          <w:lang w:val="en"/>
        </w:rPr>
        <w:t>esults are consistent across different outcomes: n</w:t>
      </w:r>
      <w:r w:rsidR="00C6750E">
        <w:rPr>
          <w:lang w:val="en"/>
        </w:rPr>
        <w:t>umber</w:t>
      </w:r>
      <w:r w:rsidR="005A7FFB" w:rsidRPr="00AA7B3F">
        <w:rPr>
          <w:lang w:val="en"/>
        </w:rPr>
        <w:t xml:space="preserve"> of daily cases, n</w:t>
      </w:r>
      <w:r w:rsidR="00C6750E">
        <w:rPr>
          <w:lang w:val="en"/>
        </w:rPr>
        <w:t>umber</w:t>
      </w:r>
      <w:r w:rsidR="005A7FFB" w:rsidRPr="00AA7B3F">
        <w:rPr>
          <w:lang w:val="en"/>
        </w:rPr>
        <w:t xml:space="preserve"> of deaths, n</w:t>
      </w:r>
      <w:r w:rsidR="00C6750E">
        <w:rPr>
          <w:lang w:val="en"/>
        </w:rPr>
        <w:t>umber</w:t>
      </w:r>
      <w:r w:rsidR="005A7FFB" w:rsidRPr="00AA7B3F">
        <w:rPr>
          <w:lang w:val="en"/>
        </w:rPr>
        <w:t xml:space="preserve"> </w:t>
      </w:r>
      <w:r w:rsidR="00C6750E">
        <w:rPr>
          <w:lang w:val="en"/>
        </w:rPr>
        <w:t xml:space="preserve">of severe </w:t>
      </w:r>
      <w:r w:rsidR="005A7FFB" w:rsidRPr="00AA7B3F">
        <w:rPr>
          <w:lang w:val="en"/>
        </w:rPr>
        <w:t xml:space="preserve">cases, as measured by two proxies: </w:t>
      </w:r>
      <w:r w:rsidR="00C6750E">
        <w:rPr>
          <w:lang w:val="en"/>
        </w:rPr>
        <w:t xml:space="preserve">daily </w:t>
      </w:r>
      <w:r w:rsidR="005A7FFB" w:rsidRPr="00AA7B3F">
        <w:rPr>
          <w:lang w:val="en"/>
        </w:rPr>
        <w:t>n</w:t>
      </w:r>
      <w:r w:rsidR="00C6750E">
        <w:rPr>
          <w:lang w:val="en"/>
        </w:rPr>
        <w:t>umber</w:t>
      </w:r>
      <w:r w:rsidR="005A7FFB" w:rsidRPr="00AA7B3F">
        <w:rPr>
          <w:lang w:val="en"/>
        </w:rPr>
        <w:t xml:space="preserve"> </w:t>
      </w:r>
      <w:r w:rsidR="00C6750E">
        <w:rPr>
          <w:lang w:val="en"/>
        </w:rPr>
        <w:t xml:space="preserve">of </w:t>
      </w:r>
      <w:r w:rsidR="00D026F1" w:rsidRPr="00AA7B3F">
        <w:rPr>
          <w:lang w:val="en"/>
        </w:rPr>
        <w:t xml:space="preserve">overall </w:t>
      </w:r>
      <w:r w:rsidR="005A7FFB" w:rsidRPr="00AA7B3F">
        <w:rPr>
          <w:lang w:val="en"/>
        </w:rPr>
        <w:t>hospital and ICU inpatients.</w:t>
      </w:r>
    </w:p>
    <w:p w14:paraId="02795204" w14:textId="07E20784" w:rsidR="00C636A3" w:rsidRPr="00AA7B3F" w:rsidRDefault="00026695" w:rsidP="00AA7B3F">
      <w:pPr>
        <w:rPr>
          <w:lang w:val="en"/>
        </w:rPr>
      </w:pPr>
      <w:r w:rsidRPr="00AA7B3F">
        <w:rPr>
          <w:lang w:val="en"/>
        </w:rPr>
        <w:t>Th</w:t>
      </w:r>
      <w:r w:rsidR="00AA7B3F">
        <w:rPr>
          <w:lang w:val="en"/>
        </w:rPr>
        <w:t>is</w:t>
      </w:r>
      <w:r w:rsidRPr="00AA7B3F">
        <w:rPr>
          <w:lang w:val="en"/>
        </w:rPr>
        <w:t xml:space="preserve"> simple interrupted time series method allows for an early </w:t>
      </w:r>
      <w:r w:rsidR="00AA7B3F">
        <w:rPr>
          <w:lang w:val="en"/>
        </w:rPr>
        <w:t>retrospective</w:t>
      </w:r>
      <w:r w:rsidRPr="00AA7B3F">
        <w:rPr>
          <w:lang w:val="en"/>
        </w:rPr>
        <w:t xml:space="preserve"> estimate of the impact of measures that may be repeated whenever containment measures are changed and gives an intuitive way to visualize the impact the short term.</w:t>
      </w:r>
      <w:r w:rsidR="00835217" w:rsidRPr="00AA7B3F">
        <w:rPr>
          <w:lang w:val="en"/>
        </w:rPr>
        <w:t xml:space="preserve"> </w:t>
      </w:r>
      <w:r w:rsidR="00D56A33">
        <w:rPr>
          <w:lang w:val="en"/>
        </w:rPr>
        <w:t xml:space="preserve"> </w:t>
      </w:r>
    </w:p>
    <w:p w14:paraId="244457DA" w14:textId="0AA8E25D" w:rsidR="00795F46" w:rsidRDefault="00D976A5" w:rsidP="00AA7B3F">
      <w:pPr>
        <w:rPr>
          <w:lang w:val="en"/>
        </w:rPr>
      </w:pPr>
      <w:commentRangeStart w:id="13"/>
      <w:commentRangeStart w:id="14"/>
      <w:r w:rsidRPr="00AA7B3F">
        <w:rPr>
          <w:lang w:val="en"/>
        </w:rPr>
        <w:t>Our estimates are conservative</w:t>
      </w:r>
      <w:r w:rsidR="00134A64" w:rsidRPr="00AA7B3F">
        <w:rPr>
          <w:lang w:val="en"/>
        </w:rPr>
        <w:t xml:space="preserve">. </w:t>
      </w:r>
      <w:r w:rsidR="00AF7959" w:rsidRPr="00AA7B3F">
        <w:rPr>
          <w:lang w:val="en"/>
        </w:rPr>
        <w:t>The interrupted time-series method</w:t>
      </w:r>
      <w:r w:rsidR="007A44AB" w:rsidRPr="00AA7B3F">
        <w:rPr>
          <w:lang w:val="en"/>
        </w:rPr>
        <w:t xml:space="preserve"> </w:t>
      </w:r>
      <w:bookmarkStart w:id="15" w:name="_Hlk40100925"/>
      <w:r w:rsidR="00224190" w:rsidRPr="00AA7B3F">
        <w:rPr>
          <w:lang w:val="en-US"/>
        </w:rPr>
        <w:t>assum</w:t>
      </w:r>
      <w:r w:rsidR="00134A64" w:rsidRPr="00AA7B3F">
        <w:rPr>
          <w:lang w:val="en-US"/>
        </w:rPr>
        <w:t>ed</w:t>
      </w:r>
      <w:r w:rsidR="00224190" w:rsidRPr="00AA7B3F">
        <w:rPr>
          <w:lang w:val="en-US"/>
        </w:rPr>
        <w:t xml:space="preserve"> a fixed cut-off </w:t>
      </w:r>
      <w:r w:rsidR="007A44AB" w:rsidRPr="00AA7B3F">
        <w:rPr>
          <w:lang w:val="en-US"/>
        </w:rPr>
        <w:t xml:space="preserve">date on March 31, </w:t>
      </w:r>
      <w:r w:rsidR="00224190" w:rsidRPr="00AA7B3F">
        <w:rPr>
          <w:lang w:val="en-US"/>
        </w:rPr>
        <w:t>14 days after lockdown</w:t>
      </w:r>
      <w:r w:rsidR="007A44AB" w:rsidRPr="00AA7B3F">
        <w:rPr>
          <w:lang w:val="en-US"/>
        </w:rPr>
        <w:t>,</w:t>
      </w:r>
      <w:r w:rsidR="00224190" w:rsidRPr="00AA7B3F">
        <w:rPr>
          <w:lang w:val="en-US"/>
        </w:rPr>
        <w:t xml:space="preserve"> to start forecasting </w:t>
      </w:r>
      <w:r w:rsidR="007A44AB" w:rsidRPr="00AA7B3F">
        <w:rPr>
          <w:lang w:val="en-US"/>
        </w:rPr>
        <w:t>the possible impact on the n</w:t>
      </w:r>
      <w:r w:rsidR="00C6750E">
        <w:rPr>
          <w:lang w:val="en-US"/>
        </w:rPr>
        <w:t>umber</w:t>
      </w:r>
      <w:r w:rsidR="007A44AB" w:rsidRPr="00AA7B3F">
        <w:rPr>
          <w:lang w:val="en-US"/>
        </w:rPr>
        <w:t xml:space="preserve"> of deaths, hospital and ICU inpatients and cases. </w:t>
      </w:r>
      <w:commentRangeEnd w:id="13"/>
      <w:r w:rsidR="00BF0590">
        <w:rPr>
          <w:rStyle w:val="CommentReference"/>
        </w:rPr>
        <w:commentReference w:id="13"/>
      </w:r>
      <w:commentRangeEnd w:id="14"/>
      <w:r w:rsidR="0015514B">
        <w:rPr>
          <w:rStyle w:val="CommentReference"/>
        </w:rPr>
        <w:commentReference w:id="14"/>
      </w:r>
      <w:r w:rsidR="00AA7B3F">
        <w:rPr>
          <w:lang w:val="en-US"/>
        </w:rPr>
        <w:t>T</w:t>
      </w:r>
      <w:r w:rsidR="007A44AB" w:rsidRPr="00AA7B3F">
        <w:rPr>
          <w:lang w:val="en-US"/>
        </w:rPr>
        <w:t xml:space="preserve">he impact </w:t>
      </w:r>
      <w:r w:rsidR="00AA7B3F">
        <w:rPr>
          <w:lang w:val="en-US"/>
        </w:rPr>
        <w:t xml:space="preserve">of the lockdown </w:t>
      </w:r>
      <w:r w:rsidR="00C6750E">
        <w:rPr>
          <w:lang w:val="en-US"/>
        </w:rPr>
        <w:t>measures</w:t>
      </w:r>
      <w:r w:rsidR="00AA7B3F">
        <w:rPr>
          <w:lang w:val="en-US"/>
        </w:rPr>
        <w:t xml:space="preserve"> </w:t>
      </w:r>
      <w:r w:rsidR="00C636A3" w:rsidRPr="00AA7B3F">
        <w:rPr>
          <w:lang w:val="en-US"/>
        </w:rPr>
        <w:t xml:space="preserve">is likely to have </w:t>
      </w:r>
      <w:r w:rsidR="007A44AB" w:rsidRPr="00AA7B3F">
        <w:rPr>
          <w:lang w:val="en-US"/>
        </w:rPr>
        <w:t>started</w:t>
      </w:r>
      <w:r w:rsidR="00224190" w:rsidRPr="00AA7B3F">
        <w:rPr>
          <w:lang w:val="en-US"/>
        </w:rPr>
        <w:t xml:space="preserve"> earlier</w:t>
      </w:r>
      <w:r w:rsidR="007A44AB" w:rsidRPr="00AA7B3F">
        <w:rPr>
          <w:lang w:val="en-US"/>
        </w:rPr>
        <w:t xml:space="preserve"> and</w:t>
      </w:r>
      <w:r w:rsidR="00224190" w:rsidRPr="00AA7B3F">
        <w:rPr>
          <w:lang w:val="en-US"/>
        </w:rPr>
        <w:t xml:space="preserve"> </w:t>
      </w:r>
      <w:r w:rsidR="007A44AB" w:rsidRPr="00AA7B3F">
        <w:rPr>
          <w:lang w:val="en-US"/>
        </w:rPr>
        <w:t>gradually, rather than on specific moment in time.</w:t>
      </w:r>
      <w:r w:rsidR="007A44AB" w:rsidRPr="00256EB9">
        <w:fldChar w:fldCharType="begin" w:fldLock="1"/>
      </w:r>
      <w:r w:rsidR="001000A1">
        <w:rPr>
          <w:lang w:val="en-US"/>
        </w:rPr>
        <w:instrText>ADDIN CSL_CITATION {"citationItems":[{"id":"ITEM-1","itemData":{"id":"ITEM-1","issued":{"date-parts":[["0"]]},"title":"Medeiros de Figueiredo A, Daponte Codina A, Moreira Marculino Figueiredo DC, Saez M &amp; Cabrera León A. Impact of lockdown on COVID-19 incidence and mortality in China: an interrupted time series study. [Preprint]. Bull World Health Organ. E-pub: 6 April 2020. doi: http://dx.doi.org/10.2471/BLT.20.256701","type":"webpage"},"uris":["http://www.mendeley.com/documents/?uuid=029a764d-dfff-3162-b6e6-e9c27c543688"]}],"mendeley":{"formattedCitation":"&lt;sup&gt;14&lt;/sup&gt;","plainTextFormattedCitation":"14","previouslyFormattedCitation":"&lt;sup&gt;13&lt;/sup&gt;"},"properties":{"noteIndex":0},"schema":"https://github.com/citation-style-language/schema/raw/master/csl-citation.json"}</w:instrText>
      </w:r>
      <w:r w:rsidR="007A44AB" w:rsidRPr="00256EB9">
        <w:fldChar w:fldCharType="separate"/>
      </w:r>
      <w:r w:rsidR="001000A1" w:rsidRPr="001000A1">
        <w:rPr>
          <w:noProof/>
          <w:vertAlign w:val="superscript"/>
        </w:rPr>
        <w:t>14</w:t>
      </w:r>
      <w:r w:rsidR="007A44AB" w:rsidRPr="00256EB9">
        <w:fldChar w:fldCharType="end"/>
      </w:r>
      <w:r w:rsidR="007A44AB" w:rsidRPr="00256EB9">
        <w:t xml:space="preserve"> </w:t>
      </w:r>
      <w:r w:rsidR="007A44AB" w:rsidRPr="00256EB9">
        <w:fldChar w:fldCharType="begin" w:fldLock="1"/>
      </w:r>
      <w:r w:rsidR="001000A1">
        <w:instrText>ADDIN CSL_CITATION {"citationItems":[{"id":"ITEM-1","itemData":{"DOI":"10.1101/2020.04.03.20052373","abstract":"Background: Social distancing measures to address the U.S. COVID-19 epidemic may have significant health, social, and economic impacts. Objective: To estimate the mean change in state-level COVID-19 epidemic growth before versus after the implementation of statewide social distancing measures. Design: Interrupted time-series analysis. Setting: United States. Measurements: Our primary exposure was time in relation to implementation of the first statewide social distancing measure. The pre-implementation period began 14 days prior to implementation and included up to 3 days after implementation to account for incubation. Post-implementation began 4 days after, up to and including March 30. Our primary outcome was the COVID-19 growth rate, calculated as the log of daily COVID-19 cases minus the log of daily COVID-19 cases on the prior day. Results: All states applied some form of statewide social distancing between March 10-27. The mean daily COVID-19 growth rate decreased beginning four days after implementation of the first statewide social distancing measures, by an additional 0.8% per day; 95% CI, -1.4% to -0.2%; P=0.002). This reduction corresponds to an increase in doubling time of the epidemic from 3.3 days (before) to 5.0 days (at 14 days after implementation). Limitations: Potential bias due to the aggregate nature of the ecological data, potential confounding by contemporaneous changes (e.g., increases in testing), and potential underestimation of social distancing due to spillovers across neighboring states. Conclusion: Statewide social distancing measures were associated with a decrease in U.S. COVID-19 epidemic growth. Based on the size of the epidemic at the time of implementation in each state, social distancing measures were associated with a decrease of 3,090 cases at 7 days, and 68,255 cases at 14 days, after implementation.\n\n### Competing Interest Statement\n\nThe authors have declared no competing interest.\n\n### Funding Statement\n\nGH is supported by a fellowship from the Royal Society and the Wellcome Trust (210479/Z/18/Z)\n\n###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interven…","author":[{"dropping-particle":"","family":"Siedner","given":"Mark J","non-dropping-particle":"","parse-names":false,"suffix":""},{"dropping-particle":"","family":"Harling","given":"Guy","non-dropping-particle":"","parse-names":false,"suffix":""},{"dropping-particle":"","family":"Reynolds","given":"Zahra","non-dropping-particle":"","parse-names":false,"suffix":""},{"dropping-particle":"","family":"Gilbert","given":"Rebecca F","non-dropping-particle":"","parse-names":false,"suffix":""},{"dropping-particle":"","family":"Venkataramani","given":"Atheendar","non-dropping-particle":"","parse-names":false,"suffix":""},{"dropping-particle":"","family":"Tsai","given":"Alexander C","non-dropping-particle":"","parse-names":false,"suffix":""}],"container-title":"medRxiv","id":"ITEM-1","issued":{"date-parts":[["2020","4","15"]]},"page":"2020.04.03.20052373","publisher":"Cold Spring Harbor Laboratory Press","title":"Social distancing to slow the U.S. COVID-19 epidemic: an interrupted time-series analysis","type":"article-journal"},"uris":["http://www.mendeley.com/documents/?uuid=faa1949e-0bb5-35d5-a420-6234b755486b"]}],"mendeley":{"formattedCitation":"&lt;sup&gt;16&lt;/sup&gt;","plainTextFormattedCitation":"16","previouslyFormattedCitation":"&lt;sup&gt;20&lt;/sup&gt;"},"properties":{"noteIndex":0},"schema":"https://github.com/citation-style-language/schema/raw/master/csl-citation.json"}</w:instrText>
      </w:r>
      <w:r w:rsidR="007A44AB" w:rsidRPr="00256EB9">
        <w:fldChar w:fldCharType="separate"/>
      </w:r>
      <w:r w:rsidR="001000A1" w:rsidRPr="001000A1">
        <w:rPr>
          <w:noProof/>
          <w:vertAlign w:val="superscript"/>
          <w:lang w:val="en-US"/>
        </w:rPr>
        <w:t>16</w:t>
      </w:r>
      <w:r w:rsidR="007A44AB" w:rsidRPr="00256EB9">
        <w:fldChar w:fldCharType="end"/>
      </w:r>
      <w:r w:rsidR="00795F46" w:rsidRPr="00AA7B3F">
        <w:rPr>
          <w:lang w:val="en-US"/>
        </w:rPr>
        <w:t xml:space="preserve"> </w:t>
      </w:r>
      <w:r w:rsidR="00224190" w:rsidRPr="00AA7B3F">
        <w:rPr>
          <w:lang w:val="en-US"/>
        </w:rPr>
        <w:t>However</w:t>
      </w:r>
      <w:r w:rsidR="00795F46" w:rsidRPr="00AA7B3F">
        <w:rPr>
          <w:lang w:val="en-US"/>
        </w:rPr>
        <w:t>,</w:t>
      </w:r>
      <w:r w:rsidR="00224190" w:rsidRPr="00AA7B3F">
        <w:rPr>
          <w:lang w:val="en-US"/>
        </w:rPr>
        <w:t xml:space="preserve"> since mobility reduction happened quickly in Portugal</w:t>
      </w:r>
      <w:r w:rsidR="00795F46" w:rsidRPr="00AA7B3F">
        <w:rPr>
          <w:lang w:val="en-US"/>
        </w:rPr>
        <w:t>,</w:t>
      </w:r>
      <w:r w:rsidR="00224190" w:rsidRPr="00AA7B3F">
        <w:rPr>
          <w:lang w:val="en-US"/>
        </w:rPr>
        <w:t xml:space="preserve"> </w:t>
      </w:r>
      <w:r w:rsidR="00C6750E">
        <w:rPr>
          <w:lang w:val="en-US"/>
        </w:rPr>
        <w:t xml:space="preserve">by </w:t>
      </w:r>
      <w:r w:rsidR="00224190" w:rsidRPr="00AA7B3F">
        <w:rPr>
          <w:lang w:val="en-US"/>
        </w:rPr>
        <w:t xml:space="preserve">the middle of </w:t>
      </w:r>
      <w:r w:rsidR="00795F46" w:rsidRPr="00AA7B3F">
        <w:rPr>
          <w:lang w:val="en-US"/>
        </w:rPr>
        <w:t>M</w:t>
      </w:r>
      <w:r w:rsidR="00224190" w:rsidRPr="00AA7B3F">
        <w:rPr>
          <w:lang w:val="en-US"/>
        </w:rPr>
        <w:t>arch</w:t>
      </w:r>
      <w:r w:rsidR="00795F46" w:rsidRPr="00AA7B3F">
        <w:rPr>
          <w:lang w:val="en-US"/>
        </w:rPr>
        <w:t>,</w:t>
      </w:r>
      <w:r w:rsidR="00224190" w:rsidRPr="00AA7B3F">
        <w:rPr>
          <w:lang w:val="en-US"/>
        </w:rPr>
        <w:t xml:space="preserve"> the effect would not be as </w:t>
      </w:r>
      <w:r w:rsidR="00795F46" w:rsidRPr="00AA7B3F">
        <w:rPr>
          <w:lang w:val="en-US"/>
        </w:rPr>
        <w:t>gradual</w:t>
      </w:r>
      <w:r w:rsidR="00224190" w:rsidRPr="00AA7B3F">
        <w:rPr>
          <w:lang w:val="en-US"/>
        </w:rPr>
        <w:t xml:space="preserve"> as </w:t>
      </w:r>
      <w:r w:rsidR="00795F46" w:rsidRPr="00AA7B3F">
        <w:rPr>
          <w:lang w:val="en-US"/>
        </w:rPr>
        <w:t xml:space="preserve">if </w:t>
      </w:r>
      <w:r w:rsidR="00224190" w:rsidRPr="00AA7B3F">
        <w:rPr>
          <w:lang w:val="en-US"/>
        </w:rPr>
        <w:t>there had been a slower reduction in mobility and social contacts</w:t>
      </w:r>
      <w:bookmarkEnd w:id="15"/>
      <w:r w:rsidR="00AA7B3F">
        <w:rPr>
          <w:lang w:val="en-US"/>
        </w:rPr>
        <w:t>.</w:t>
      </w:r>
      <w:r w:rsidR="00C6750E">
        <w:rPr>
          <w:lang w:val="en-US"/>
        </w:rPr>
        <w:t xml:space="preserve"> </w:t>
      </w:r>
      <w:r w:rsidR="00C636A3" w:rsidRPr="00AA7B3F">
        <w:rPr>
          <w:lang w:val="en-US"/>
        </w:rPr>
        <w:t xml:space="preserve">Our time series models </w:t>
      </w:r>
      <w:r w:rsidR="00EC20A4" w:rsidRPr="00AA7B3F">
        <w:rPr>
          <w:lang w:val="en-US"/>
        </w:rPr>
        <w:t>incorporate</w:t>
      </w:r>
      <w:r w:rsidR="00C636A3" w:rsidRPr="00AA7B3F">
        <w:rPr>
          <w:lang w:val="en-US"/>
        </w:rPr>
        <w:t xml:space="preserve"> a flattening of the new cases and death curves which was already happening in the last </w:t>
      </w:r>
      <w:r w:rsidR="00EC20A4" w:rsidRPr="00AA7B3F">
        <w:rPr>
          <w:lang w:val="en-US"/>
        </w:rPr>
        <w:t xml:space="preserve">days </w:t>
      </w:r>
      <w:r w:rsidR="00C636A3" w:rsidRPr="00AA7B3F">
        <w:rPr>
          <w:lang w:val="en-US"/>
        </w:rPr>
        <w:t>of March 2020</w:t>
      </w:r>
      <w:r w:rsidR="00C6750E">
        <w:rPr>
          <w:lang w:val="en-US"/>
        </w:rPr>
        <w:t>. This</w:t>
      </w:r>
      <w:r w:rsidR="00EA3EDD">
        <w:rPr>
          <w:lang w:val="en-US"/>
        </w:rPr>
        <w:t xml:space="preserve"> </w:t>
      </w:r>
      <w:r w:rsidR="00224190" w:rsidRPr="00AA7B3F">
        <w:rPr>
          <w:lang w:val="en"/>
        </w:rPr>
        <w:t>influences the forecast</w:t>
      </w:r>
      <w:r w:rsidR="00EA3EDD">
        <w:rPr>
          <w:lang w:val="en"/>
        </w:rPr>
        <w:t xml:space="preserve"> making it more conservative. </w:t>
      </w:r>
      <w:r w:rsidR="00224190" w:rsidRPr="00AA7B3F">
        <w:rPr>
          <w:lang w:val="en"/>
        </w:rPr>
        <w:t xml:space="preserve"> </w:t>
      </w:r>
    </w:p>
    <w:p w14:paraId="2AD4B53B" w14:textId="1C6F9E7F" w:rsidR="009F20E2" w:rsidRPr="009F20E2" w:rsidRDefault="009F20E2" w:rsidP="00AA7B3F">
      <w:pPr>
        <w:rPr>
          <w:lang w:val="en"/>
        </w:rPr>
      </w:pPr>
      <w:r>
        <w:rPr>
          <w:lang w:val="en"/>
        </w:rPr>
        <w:t xml:space="preserve">We </w:t>
      </w:r>
      <w:r w:rsidR="00C6750E">
        <w:rPr>
          <w:lang w:val="en"/>
        </w:rPr>
        <w:t>cannot</w:t>
      </w:r>
      <w:r>
        <w:rPr>
          <w:lang w:val="en"/>
        </w:rPr>
        <w:t xml:space="preserve"> isolate the effect of specific measures on different outcomes. ICU cases and deaths are more strongly influenced by the number of cases in elderly population, since they have a higher risk </w:t>
      </w:r>
      <w:r>
        <w:rPr>
          <w:lang w:val="en"/>
        </w:rPr>
        <w:fldChar w:fldCharType="begin" w:fldLock="1"/>
      </w:r>
      <w:r w:rsidR="001000A1">
        <w:rPr>
          <w:lang w:val="en"/>
        </w:rPr>
        <w:instrText>ADDIN CSL_CITATION {"citationItems":[{"id":"ITEM-1","itemData":{"DOI":"10.1016/S1473-3099(20)30243-7","abstract":"Summary Background In the face of rapidly changing data, a range of case fatality ratio estimates for coronavirus disease 2019 (COVID-19) have been produced that differ substantially in magnitude. We aimed to provide robust estimates, accounting for censoring and ascertainment biases. Methods We collected individual-case data for patients who died from COVID-19 in Hubei, mainland China (reported by national and provincial health commissions to Feb 8, 2020), and for cases outside of mainland China (from government or ministry of health websites and media reports for 37 countries, as well as Hong Kong and Macau, until Feb 25, 2020). These individual-case data were used to estimate the time between onset of symptoms and outcome (death or discharge from hospital). We next obtained age-stratified estimates of the case fatality ratio by relating the aggregate distribution of cases to the observed cumulative deaths in China, assuming a constant attack rate by age and adjusting for demography and age-based and location-based under-ascertainment. We also estimated the case fatality ratio from individual line-list data on 1334 cases identified outside of mainland China. Using data on the prevalence of PCR-confirmed cases in international residents repatriated from China, we obtained age-stratified estimates of the infection fatality ratio. Furthermore, data on age-stratified severity in a subset of 3665 cases from China were used to estimate the proportion of infected individuals who are likely to require hospitalisation. Findings Using data on 24 deaths that occurred in mainland China and 165 recoveries outside of China, we estimated the mean duration from onset of symptoms to death to be 17·8 days (95% credible interval [CrI] 16·9–19·2) and to hospital discharge to be 24·7 days (22·9–28·1). In all laboratory confirmed and clinically diagnosed cases from mainland China (n=70 117), we estimated a crude case fatality ratio (adjusted for censoring) of 3·67% (95% CrI 3·56–3·80). However, after further adjusting for demography and under-ascertainment, we obtained a best estimate of the case fatality ratio in China of 1·38% (1·23–1·53), with substantially higher ratios in older age groups (0·32% [0·27–0·38] in those aged vs 6·4% [5·7–7·2] in those aged ≥60 years), up to 13·4% (11·2–15·9) in those aged 80 years or older. Estimates of case fatality ratio from international cases stratified by age were consistent with those from China (parametric estimate 1·4% [0·4–3·5] …","author":[{"dropping-particle":"","family":"Verity","given":"Robert","non-dropping-particle":"","parse-names":false,"suffix":""},{"dropping-particle":"","family":"Okell","given":"Lucy C","non-dropping-particle":"","parse-names":false,"suffix":""},{"dropping-particle":"","family":"Dorigatti","given":"Ilaria","non-dropping-particle":"","parse-names":false,"suffix":""},{"dropping-particle":"","family":"Winskill","given":"Peter","non-dropping-particle":"","parse-names":false,"suffix":""},{"dropping-particle":"","family":"Whittaker","given":"Charles","non-dropping-particle":"","parse-names":false,"suffix":""},{"dropping-particle":"","family":"Imai","given":"Natsuko","non-dropping-particle":"","parse-names":false,"suffix":""},{"dropping-particle":"","family":"Cuomo-dannenburg","given":"Gina","non-dropping-particle":"","parse-names":false,"suffix":""},{"dropping-particle":"","family":"Thompson","given":"Hayley","non-dropping-particle":"","parse-names":false,"suffix":""},{"dropping-particle":"","family":"Walker","given":"Patrick G T","non-dropping-particle":"","parse-names":false,"suffix":""},{"dropping-particle":"","family":"Fu","given":"Han","non-dropping-particle":"","parse-names":false,"suffix":""},{"dropping-particle":"","family":"Dighe","given":"Amy","non-dropping-particle":"","parse-names":false,"suffix":""},{"dropping-particle":"","family":"Griffin","given":"Jamie T","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ori","given":"Anne","non-dropping-particle":"","parse-names":false,"suffix":""},{"dropping-particle":"","family":"Cucunubá","given":"Zulma","non-dropping-particle":"","parse-names":false,"suffix":""},{"dropping-particle":"","family":"Fitzjohn","given":"Rich","non-dropping-particle":"","parse-names":false,"suffix":""},{"dropping-particle":"","family":"Gaythorpe","given":"Katy","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Laydon","given":"Daniel","non-dropping-particle":"","parse-names":false,"suffix":""},{"dropping-particle":"","family":"Nedjati-gilani","given":"Gemma","non-dropping-particle":"","parse-names":false,"suffix":""},{"dropping-particle":"","family":"Riley","given":"Steven","non-dropping-particle":"","parse-names":false,"suffix":""},{"dropping-particle":"Van","family":"Elsland","given":"Sabine","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Xi","given":"Xiaoyue","non-dropping-particle":"","parse-names":false,"suffix":""},{"dropping-particle":"","family":"Donnelly","given":"Christl A","non-dropping-particle":"","parse-names":false,"suffix":""},{"dropping-particle":"","family":"Ghani","given":"Azra C","non-dropping-particle":"","parse-names":false,"suffix":""},{"dropping-particle":"","family":"Ferguson","given":"Neil M","non-dropping-particle":"","parse-names":false,"suffix":""}],"container-title":"Lancet Infectious Diseases","id":"ITEM-1","issue":"20","issued":{"date-parts":[["2020"]]},"page":"1-9","publisher":"Elsevier","title":"Estimates of the severity of coronavirus disease 2019 : a model-based analysis","type":"article-journal","volume":"3099"},"uris":["http://www.mendeley.com/documents/?uuid=0df0711b-b810-3184-a495-1d1b6739c7a6"]}],"mendeley":{"formattedCitation":"&lt;sup&gt;17&lt;/sup&gt;","plainTextFormattedCitation":"17","previouslyFormattedCitation":"&lt;sup&gt;20&lt;/sup&gt;"},"properties":{"noteIndex":0},"schema":"https://github.com/citation-style-language/schema/raw/master/csl-citation.json"}</w:instrText>
      </w:r>
      <w:r>
        <w:rPr>
          <w:lang w:val="en"/>
        </w:rPr>
        <w:fldChar w:fldCharType="separate"/>
      </w:r>
      <w:r w:rsidR="001000A1" w:rsidRPr="001000A1">
        <w:rPr>
          <w:noProof/>
          <w:vertAlign w:val="superscript"/>
          <w:lang w:val="en"/>
        </w:rPr>
        <w:t>17</w:t>
      </w:r>
      <w:r>
        <w:rPr>
          <w:lang w:val="en"/>
        </w:rPr>
        <w:fldChar w:fldCharType="end"/>
      </w:r>
      <w:r>
        <w:rPr>
          <w:lang w:val="en"/>
        </w:rPr>
        <w:t xml:space="preserve"> and may have a larger impact if more cases are prevented in this population.</w:t>
      </w:r>
    </w:p>
    <w:p w14:paraId="6C6CC5E8" w14:textId="3AA89BC6" w:rsidR="00224190" w:rsidRPr="00EA3EDD" w:rsidRDefault="00224190" w:rsidP="00EA3EDD">
      <w:pPr>
        <w:rPr>
          <w:lang w:val="en"/>
        </w:rPr>
      </w:pPr>
      <w:r w:rsidRPr="00EA3EDD">
        <w:rPr>
          <w:lang w:val="en"/>
        </w:rPr>
        <w:t xml:space="preserve">Different methods have been </w:t>
      </w:r>
      <w:r w:rsidR="00795F46" w:rsidRPr="00EA3EDD">
        <w:rPr>
          <w:lang w:val="en"/>
        </w:rPr>
        <w:t>used</w:t>
      </w:r>
      <w:r w:rsidRPr="00EA3EDD">
        <w:rPr>
          <w:lang w:val="en"/>
        </w:rPr>
        <w:t xml:space="preserve"> internationally for estimating impact of COVID-19 containment measures through S</w:t>
      </w:r>
      <w:r w:rsidR="00EC20A4" w:rsidRPr="00EA3EDD">
        <w:rPr>
          <w:lang w:val="en"/>
        </w:rPr>
        <w:t xml:space="preserve">usceptible </w:t>
      </w:r>
      <w:r w:rsidRPr="00EA3EDD">
        <w:rPr>
          <w:lang w:val="en"/>
        </w:rPr>
        <w:t>I</w:t>
      </w:r>
      <w:r w:rsidR="00EC20A4" w:rsidRPr="00EA3EDD">
        <w:rPr>
          <w:lang w:val="en"/>
        </w:rPr>
        <w:t xml:space="preserve">nfected and </w:t>
      </w:r>
      <w:r w:rsidRPr="00EA3EDD">
        <w:rPr>
          <w:lang w:val="en"/>
        </w:rPr>
        <w:t>R</w:t>
      </w:r>
      <w:r w:rsidR="00EC20A4" w:rsidRPr="00EA3EDD">
        <w:rPr>
          <w:lang w:val="en"/>
        </w:rPr>
        <w:t>ecovered</w:t>
      </w:r>
      <w:r w:rsidRPr="00EA3EDD">
        <w:rPr>
          <w:lang w:val="en"/>
        </w:rPr>
        <w:t xml:space="preserve"> models and others </w:t>
      </w:r>
      <w:r w:rsidRPr="00EA3EDD">
        <w:rPr>
          <w:lang w:val="en"/>
        </w:rPr>
        <w:fldChar w:fldCharType="begin" w:fldLock="1"/>
      </w:r>
      <w:r w:rsidR="001000A1">
        <w:rPr>
          <w:lang w:val="en"/>
        </w:rPr>
        <w:instrText>ADDIN CSL_CITATION {"citationItems":[{"id":"ITEM-1","itemData":{"DOI":"10.1016/S0140-6736(20)30746-7","ISSN":"1474547X","abstract":"Background: As of March 18, 2020, 13 415 confirmed cases and 120 deaths related to coronavirus disease 2019 (COVID-19) in mainland China, outside Hubei province—the epicentre of the outbreak—had been reported. Since late January, massive public health interventions have been implemented nationwide to contain the outbreak. We provide an impact assessment of the transmissibility and severity of COVID-19 during the first wave in mainland Chinese locations outside Hubei. Methods: We estimated the instantaneous reproduction number (Rt) of COVID-19 in Beijing, Shanghai, Shenzhen, Wenzhou, and the ten Chinese provinces that had the highest number of confirmed COVID-19 cases; and the confirmed case-fatality risk (cCFR) in Beijing, Shanghai, Shenzhen, and Wenzhou, and all 31 Chinese provinces. We used a susceptible–infectious–recovered model to show the potential effects of relaxing containment measures after the first wave of infection, in anticipation of a possible second wave. Findings: In all selected cities and provinces, the Rt decreased substantially since Jan 23, when control measures were implemented, and have since remained below 1. The cCFR outside Hubei was 0·98% (95% CI 0·82–1·16), which was almost five times lower than that in Hubei (5·91%, 5·73–6·09). Relaxing the interventions (resulting in Rt &gt;1) when the epidemic size was still small would increase the cumulative case count exponentially as a function of relaxation duration, even if aggressive interventions could subsequently push disease prevalence back to the baseline level. Interpretation: The first wave of COVID-19 outside of Hubei has abated because of aggressive non-pharmaceutical interventions. However, given the substantial risk of viral reintroduction, particularly from overseas importation, close monitoring of Rt and cCFR is needed to inform strategies against a potential second wave to achieve an optimal balance between health and economic protection. Funding: Health and Medical Research Fund, Hong Kong, China.","author":[{"dropping-particle":"","family":"Leung","given":"Kathy","non-dropping-particle":"","parse-names":false,"suffix":""},{"dropping-particle":"","family":"Wu","given":"Joseph T.","non-dropping-particle":"","parse-names":false,"suffix":""},{"dropping-particle":"","family":"Liu","given":"Di","non-dropping-particle":"","parse-names":false,"suffix":""},{"dropping-particle":"","family":"Leung","given":"Gabriel M.","non-dropping-particle":"","parse-names":false,"suffix":""}],"container-title":"The Lancet","id":"ITEM-1","issue":"10233","issued":{"date-parts":[["2020","4","25"]]},"page":"1382-1393","publisher":"Lancet Publishing Group","title":"First-wave COVID-19 transmissibility and severity in China outside Hubei after control measures, and second-wave scenario planning: a modelling impact assessment","type":"article-journal","volume":"395"},"uris":["http://www.mendeley.com/documents/?uuid=ea8723f4-823b-33be-b06a-5b18652f0943"]}],"mendeley":{"formattedCitation":"&lt;sup&gt;18&lt;/sup&gt;","plainTextFormattedCitation":"18","previouslyFormattedCitation":"&lt;sup&gt;15&lt;/sup&gt;"},"properties":{"noteIndex":0},"schema":"https://github.com/citation-style-language/schema/raw/master/csl-citation.json"}</w:instrText>
      </w:r>
      <w:r w:rsidRPr="00EA3EDD">
        <w:rPr>
          <w:lang w:val="en"/>
        </w:rPr>
        <w:fldChar w:fldCharType="separate"/>
      </w:r>
      <w:r w:rsidR="001000A1" w:rsidRPr="001000A1">
        <w:rPr>
          <w:noProof/>
          <w:vertAlign w:val="superscript"/>
          <w:lang w:val="en"/>
        </w:rPr>
        <w:t>18</w:t>
      </w:r>
      <w:r w:rsidRPr="00EA3EDD">
        <w:rPr>
          <w:lang w:val="en"/>
        </w:rPr>
        <w:fldChar w:fldCharType="end"/>
      </w:r>
      <w:r w:rsidRPr="00EA3EDD">
        <w:rPr>
          <w:lang w:val="en"/>
        </w:rPr>
        <w:t xml:space="preserve"> </w:t>
      </w:r>
      <w:r w:rsidRPr="00EA3EDD">
        <w:rPr>
          <w:lang w:val="en"/>
        </w:rPr>
        <w:fldChar w:fldCharType="begin" w:fldLock="1"/>
      </w:r>
      <w:r w:rsidR="001000A1">
        <w:rPr>
          <w:lang w:val="en"/>
        </w:rPr>
        <w:instrText>ADDIN CSL_CITATION {"citationItems":[{"id":"ITEM-1","itemData":{"DOI":"10.1101/2020.03.03.20029843","abstract":"Background: The COVID-19 outbreak containment strategies in China based on non-pharmaceutical interventions (NPIs) appear to be effective. Quantitative research is still needed however to assess the efficacy of different candidate NPIs and their timings to guide ongoing and future responses to epidemics of this emerging disease across the World. Methods: We built a travel network-based susceptible-exposed-infectious-removed (SEIR) model to simulate the outbreak across cities in mainland China. We used epidemiological parameters estimated for the early stage of outbreak in Wuhan to parameterise the transmission before NPIs were implemented. To quantify the relative effect of various NPIs, daily changes of delay from illness onset to the first reported case in each county were used as a proxy for the improvement of case identification and isolation across the outbreak. Historical and near-real time human movement data, obtained from Baidu location-based service, were used to derive the intensity of travel restrictions and contact reductions across China. The model and outputs were validated using daily reported case numbers, with a series of sensitivity analyses conducted. Findings: We estimated that there were a total of 114,325 COVID-19 cases (interquartile range [IQR] 76,776 - 164,576) in mainland China as of February 29, 2020, and these were highly correlated (p&lt;0.001, R2=0.86) with reported incidence. Without NPIs, the number of COVID-19 cases would likely have shown a 67-fold increase (IQR: 44 - 94), with the effectiveness of different interventions varying. The early detection and isolation of cases was estimated to prevent more infections than travel restrictions and contact reductions, but integrated NPIs would achieve the strongest and most rapid effect. If NPIs could have been conducted one week, two weeks, or three weeks earlier in China, cases could have been reduced by 66%, 86%, and 95%, respectively, together with significantly reducing the number of affected areas. However, if NPIs were conducted one week, two weeks, or three weeks later, the number of cases could have shown a 3-fold, 7-fold, and 18-fold increase across China, respectively. Results also suggest that the social distancing intervention should be continued for the next few months in China to prevent case numbers increasing again after travel restrictions were lifted on February 17, 2020. Conclusion: The NPIs deployed in China appear to be effectively containing the COVID-19 o…","author":[{"dropping-particle":"","family":"Lai","given":"Shengjie","non-dropping-particle":"","parse-names":false,"suffix":""},{"dropping-particle":"","family":"Ruktanonchai","given":"Nick W","non-dropping-particle":"","parse-names":false,"suffix":""},{"dropping-particle":"","family":"Zhou","given":"Liangcai","non-dropping-particle":"","parse-names":false,"suffix":""},{"dropping-particle":"","family":"Prosper","given":"Olivia","non-dropping-particle":"","parse-names":false,"suffix":""},{"dropping-particle":"","family":"Luo","given":"Wei","non-dropping-particle":"","parse-names":false,"suffix":""},{"dropping-particle":"","family":"Floyd","given":"Jessica R","non-dropping-particle":"","parse-names":false,"suffix":""},{"dropping-particle":"","family":"Wesolowski","given":"Amy","non-dropping-particle":"","parse-names":false,"suffix":""},{"dropping-particle":"","family":"Zhang","given":"Chi","non-dropping-particle":"","parse-names":false,"suffix":""},{"dropping-particle":"","family":"Du","given":"Xiangjun","non-dropping-particle":"","parse-names":false,"suffix":""},{"dropping-particle":"","family":"Yu","given":"Hongjie","non-dropping-particle":"","parse-names":false,"suffix":""},{"dropping-particle":"","family":"Tatem","given":"Andrew J","non-dropping-particle":"","parse-names":false,"suffix":""}],"container-title":"medRxiv","id":"ITEM-1","issued":{"date-parts":[["2020","3","9"]]},"page":"2020.03.03.20029843","publisher":"Cold Spring Harbor Laboratory Press","title":"Effect of non-pharmaceutical interventions for containing the COVID-19 outbreak: an observational and modelling study","type":"article-journal"},"uris":["http://www.mendeley.com/documents/?uuid=669a8378-578f-3b69-aa2c-0fc3514e430b"]}],"mendeley":{"formattedCitation":"&lt;sup&gt;19&lt;/sup&gt;","plainTextFormattedCitation":"19","previouslyFormattedCitation":"&lt;sup&gt;16&lt;/sup&gt;"},"properties":{"noteIndex":0},"schema":"https://github.com/citation-style-language/schema/raw/master/csl-citation.json"}</w:instrText>
      </w:r>
      <w:r w:rsidRPr="00EA3EDD">
        <w:rPr>
          <w:lang w:val="en"/>
        </w:rPr>
        <w:fldChar w:fldCharType="separate"/>
      </w:r>
      <w:r w:rsidR="001000A1" w:rsidRPr="001000A1">
        <w:rPr>
          <w:noProof/>
          <w:vertAlign w:val="superscript"/>
          <w:lang w:val="en"/>
        </w:rPr>
        <w:t>19</w:t>
      </w:r>
      <w:r w:rsidRPr="00EA3EDD">
        <w:rPr>
          <w:lang w:val="en"/>
        </w:rPr>
        <w:fldChar w:fldCharType="end"/>
      </w:r>
      <w:r w:rsidRPr="00EA3EDD">
        <w:rPr>
          <w:lang w:val="en"/>
        </w:rPr>
        <w:t xml:space="preserve"> </w:t>
      </w:r>
      <w:r w:rsidRPr="00EA3EDD">
        <w:rPr>
          <w:lang w:val="en"/>
        </w:rPr>
        <w:fldChar w:fldCharType="begin" w:fldLock="1"/>
      </w:r>
      <w:r w:rsidR="001000A1">
        <w:rPr>
          <w:lang w:val="en"/>
        </w:rPr>
        <w:instrText>ADDIN CSL_CITATION {"citationItems":[{"id":"ITEM-1","itemData":{"DOI":"10.1016/S1473-3099(20)30144-4","ISSN":"14733099","abstract":"&lt;h2&gt;Summary&lt;/h2&gt;&lt;h3&gt;Background&lt;/h3&gt;&lt;p&gt;An outbreak of severe acute respiratory syndrome coronavirus 2 (SARS-CoV-2) has led to 95 333 confirmed cases as of March 5, 2020. Understanding the early transmission dynamics of the infection and evaluating the effectiveness of control measures is crucial for assessing the potential for sustained transmission to occur in new areas. Combining a mathematical model of severe SARS-CoV-2 transmission with four datasets from within and outside Wuhan, we estimated how transmission in Wuhan varied between December, 2019, and February, 2020. We used these estimates to assess the potential for sustained human-to-human transmission to occur in locations outside Wuhan if cases were introduced.&lt;/p&gt;&lt;h3&gt;Methods&lt;/h3&gt;&lt;p&gt;We combined a stochastic transmission model with data on cases of coronavirus disease 2019 (COVID-19) in Wuhan and international cases that originated in Wuhan to estimate how transmission had varied over time during January, 2020, and February, 2020. Based on these estimates, we then calculated the probability that newly introduced cases might generate outbreaks in other areas. To estimate the early dynamics of transmission in Wuhan, we fitted a stochastic transmission dynamic model to multiple publicly available datasets on cases in Wuhan and internationally exported cases from Wuhan. The four datasets we fitted to were: daily number of new internationally exported cases (or lack thereof), by date of onset, as of Jan 26, 2020; daily number of new cases in Wuhan with no market exposure, by date of onset, between Dec 1, 2019, and Jan 1, 2020; daily number of new cases in China, by date of onset, between Dec 29, 2019, and Jan 23, 2020; and proportion of infected passengers on evacuation flights between Jan 29, 2020, and Feb 4, 2020. We used an additional two datasets for comparison with model outputs: daily number of new exported cases from Wuhan (or lack thereof) in countries with high connectivity to Wuhan (ie, top 20 most at-risk countries), by date of confirmation, as of Feb 10, 2020; and data on new confirmed cases reported in Wuhan between Jan 16, 2020, and Feb 11, 2020.&lt;/p&gt;&lt;h3&gt;Findings&lt;/h3&gt;&lt;p&gt;We estimated that the median daily reproduction number (&lt;i&gt;R&lt;/i&gt;&lt;sub&gt;t&lt;/sub&gt;) in Wuhan declined from 2·35 (95% CI 1·15–4·77) 1 week before travel restrictions were introduced on Jan 23, 2020, to 1·05 (0·41–2·39) 1 week after. Based on our estimates of &lt;i&gt;R&lt;/i&gt;&lt;sub&gt;t&lt;/sub&gt;, assuming SARS-like variation, we calculated that…","author":[{"dropping-particle":"","family":"Kucharski","given":"Adam J","non-dropping-particle":"","parse-names":false,"suffix":""},{"dropping-particle":"","family":"Russell","given":"Timothy W","non-dropping-particle":"","parse-names":false,"suffix":""},{"dropping-particle":"","family":"Diamond","given":"Charlie","non-dropping-particle":"","parse-names":false,"suffix":""},{"dropping-particle":"","family":"Liu","given":"Yang","non-dropping-particle":"","parse-names":false,"suffix":""},{"dropping-particle":"","family":"Edmunds","given":"John","non-dropping-particle":"","parse-names":false,"suffix":""},{"dropping-particle":"","family":"Funk","given":"Sebastian","non-dropping-particle":"","parse-names":false,"suffix":""},{"dropping-particle":"","family":"Eggo","given":"Rosalind M","non-dropping-particle":"","parse-names":false,"suffix":""},{"dropping-particle":"","family":"Sun","given":"Fiona","non-dropping-particle":"","parse-names":false,"suffix":""},{"dropping-particle":"","family":"Jit","given":"Mark","non-dropping-particle":"","parse-names":false,"suffix":""},{"dropping-particle":"","family":"Munday","given":"James D","non-dropping-particle":"","parse-names":false,"suffix":""},{"dropping-particle":"","family":"Davies","given":"Nicholas","non-dropping-particle":"","parse-names":false,"suffix":""},{"dropping-particle":"","family":"Gimma","given":"Amy","non-dropping-particle":"","parse-names":false,"suffix":""},{"dropping-particle":"","family":"Zandvoort","given":"Kevin","non-dropping-particle":"van","parse-names":false,"suffix":""},{"dropping-particle":"","family":"Gibbs","given":"Hamish","non-dropping-particle":"","parse-names":false,"suffix":""},{"dropping-particle":"","family":"Hellewell","given":"Joel","non-dropping-particle":"","parse-names":false,"suffix":""},{"dropping-particle":"","family":"Jarvis","given":"Christopher I","non-dropping-particle":"","parse-names":false,"suffix":""},{"dropping-particle":"","family":"Clifford","given":"Sam","non-dropping-particle":"","parse-names":false,"suffix":""},{"dropping-particle":"","family":"Quilty","given":"Billy J","non-dropping-particle":"","parse-names":false,"suffix":""},{"dropping-particle":"","family":"Bosse","given":"Nikos I","non-dropping-particle":"","parse-names":false,"suffix":""},{"dropping-particle":"","family":"Abbott","given":"Sam","non-dropping-particle":"","parse-names":false,"suffix":""},{"dropping-particle":"","family":"Klepac","given":"Petra","non-dropping-particle":"","parse-names":false,"suffix":""},{"dropping-particle":"","family":"Flasche","given":"Stefan","non-dropping-particle":"","parse-names":false,"suffix":""}],"container-title":"The Lancet Infectious Diseases","id":"ITEM-1","issue":"0","issued":{"date-parts":[["2020","3"]]},"publisher":"Elsevier","title":"Early dynamics of transmission and control of COVID-19: a mathematical modelling study","type":"article-journal","volume":"0"},"uris":["http://www.mendeley.com/documents/?uuid=42faa19f-7e8e-3401-830b-17114c5aa61d"]}],"mendeley":{"formattedCitation":"&lt;sup&gt;20&lt;/sup&gt;","plainTextFormattedCitation":"20","previouslyFormattedCitation":"&lt;sup&gt;17&lt;/sup&gt;"},"properties":{"noteIndex":0},"schema":"https://github.com/citation-style-language/schema/raw/master/csl-citation.json"}</w:instrText>
      </w:r>
      <w:r w:rsidRPr="00EA3EDD">
        <w:rPr>
          <w:lang w:val="en"/>
        </w:rPr>
        <w:fldChar w:fldCharType="separate"/>
      </w:r>
      <w:r w:rsidR="001000A1" w:rsidRPr="001000A1">
        <w:rPr>
          <w:noProof/>
          <w:vertAlign w:val="superscript"/>
          <w:lang w:val="en"/>
        </w:rPr>
        <w:t>20</w:t>
      </w:r>
      <w:r w:rsidRPr="00EA3EDD">
        <w:rPr>
          <w:lang w:val="en"/>
        </w:rPr>
        <w:fldChar w:fldCharType="end"/>
      </w:r>
      <w:r w:rsidRPr="00EA3EDD">
        <w:rPr>
          <w:lang w:val="en"/>
        </w:rPr>
        <w:t xml:space="preserve"> </w:t>
      </w:r>
      <w:r w:rsidRPr="00EA3EDD">
        <w:rPr>
          <w:lang w:val="en"/>
        </w:rPr>
        <w:fldChar w:fldCharType="begin" w:fldLock="1"/>
      </w:r>
      <w:r w:rsidR="001000A1">
        <w:rPr>
          <w:lang w:val="en"/>
        </w:rPr>
        <w:instrText>ADDIN CSL_CITATION {"citationItems":[{"id":"ITEM-1","itemData":{"DOI":"10.1016/S2214-109X(20)30074-7","ISSN":"2214109X","abstract":"&lt;h2&gt;Summary&lt;/h2&gt;&lt;h3&gt;Background&lt;/h3&gt;&lt;p&gt;Isolation of cases and contact tracing is used to control outbreaks of infectious diseases, and has been used for coronavirus disease 2019 (COVID-19). Whether this strategy will achieve control depends on characteristics of both the pathogen and the response. Here we use a mathematical model to assess if isolation and contact tracing are able to control onwards transmission from imported cases of COVID-19.&lt;/p&gt;&lt;h3&gt;Methods&lt;/h3&gt;&lt;p&gt;We developed a stochastic transmission model, parameterised to the COVID-19 outbreak. We used the model to quantify the potential effectiveness of contact tracing and isolation of cases at controlling a severe acute respiratory syndrome coronavirus 2 (SARS-CoV-2)-like pathogen. We considered scenarios that varied in the number of initial cases, the basic reproduction number (&lt;i&gt;R&lt;/i&gt;&lt;sub&gt;0&lt;/sub&gt;), the delay from symptom onset to isolation, the probability that contacts were traced, the proportion of transmission that occurred before symptom onset, and the proportion of subclinical infections. We assumed isolation prevented all further transmission in the model. Outbreaks were deemed controlled if transmission ended within 12 weeks or before 5000 cases in total. We measured the success of controlling outbreaks using isolation and contact tracing, and quantified the weekly maximum number of cases traced to measure feasibility of public health effort.&lt;/p&gt;&lt;h3&gt;Findings&lt;/h3&gt;&lt;p&gt;Simulated outbreaks starting with five initial cases, an &lt;i&gt;R&lt;/i&gt;&lt;sub&gt;0&lt;/sub&gt; of 1·5, and 0% transmission before symptom onset could be controlled even with low contact tracing probability; however, the probability of controlling an outbreak decreased with the number of initial cases, when &lt;i&gt;R&lt;/i&gt;&lt;sub&gt;0&lt;/sub&gt; was 2·5 or 3·5 and with more transmission before symptom onset. Across different initial numbers of cases, the majority of scenarios with an &lt;i&gt;R&lt;/i&gt;&lt;sub&gt;0&lt;/sub&gt; of 1·5 were controllable with less than 50% of contacts successfully traced. To control the majority of outbreaks, for &lt;i&gt;R&lt;/i&gt;&lt;sub&gt;0&lt;/sub&gt; of 2·5 more than 70% of contacts had to be traced, and for an &lt;i&gt;R&lt;/i&gt;&lt;sub&gt;0&lt;/sub&gt; of 3·5 more than 90% of contacts had to be traced. The delay between symptom onset and isolation had the largest role in determining whether an outbreak was controllable when &lt;i&gt;R&lt;/i&gt;&lt;sub&gt;0&lt;/sub&gt; was 1·5. For &lt;i&gt;R&lt;/i&gt;&lt;sub&gt;0&lt;/sub&gt; values of 2·5 or 3·5, if there were 40 initial cases, contact tracing and isolation were only potentially feasible…","author":[{"dropping-particle":"","family":"Hellewell","given":"Joel","non-dropping-particle":"","parse-names":false,"suffix":""},{"dropping-particle":"","family":"Abbott","given":"Sam","non-dropping-particle":"","parse-names":false,"suffix":""},{"dropping-particle":"","family":"Gimma","given":"Amy","non-dropping-particle":"","parse-names":false,"suffix":""},{"dropping-particle":"","family":"Bosse","given":"Nikos I","non-dropping-particle":"","parse-names":false,"suffix":""},{"dropping-particle":"","family":"Jarvis","given":"Christopher I","non-dropping-particle":"","parse-names":false,"suffix":""},{"dropping-particle":"","family":"Russell","given":"Timothy W","non-dropping-particle":"","parse-names":false,"suffix":""},{"dropping-particle":"","family":"Munday","given":"James D","non-dropping-particle":"","parse-names":false,"suffix":""},{"dropping-particle":"","family":"Kucharski","given":"Adam J","non-dropping-particle":"","parse-names":false,"suffix":""},{"dropping-particle":"","family":"Edmunds","given":"W John","non-dropping-particle":"","parse-names":false,"suffix":""},{"dropping-particle":"","family":"Funk","given":"Sebastian","non-dropping-particle":"","parse-names":false,"suffix":""},{"dropping-particle":"","family":"Eggo","given":"Rosalind M","non-dropping-particle":"","parse-names":false,"suffix":""},{"dropping-particle":"","family":"Sun","given":"Fiona","non-dropping-particle":"","parse-names":false,"suffix":""},{"dropping-particle":"","family":"Flasche","given":"Stefan","non-dropping-particle":"","parse-names":false,"suffix":""},{"dropping-particle":"","family":"Quilty","given":"Billy J","non-dropping-particle":"","parse-names":false,"suffix":""},{"dropping-particle":"","family":"Davies","given":"Nicholas","non-dropping-particle":"","parse-names":false,"suffix":""},{"dropping-particle":"","family":"Liu","given":"Yang","non-dropping-particle":"","parse-names":false,"suffix":""},{"dropping-particle":"","family":"Clifford","given":"Samuel","non-dropping-particle":"","parse-names":false,"suffix":""},{"dropping-particle":"","family":"Klepac","given":"Petra","non-dropping-particle":"","parse-names":false,"suffix":""},{"dropping-particle":"","family":"Jit","given":"Mark","non-dropping-particle":"","parse-names":false,"suffix":""},{"dropping-particle":"","family":"Diamond","given":"Charlie","non-dropping-particle":"","parse-names":false,"suffix":""},{"dropping-particle":"","family":"Gibbs","given":"Hamish","non-dropping-particle":"","parse-names":false,"suffix":""},{"dropping-particle":"","family":"Zandvoort","given":"Kevin","non-dropping-particle":"van","parse-names":false,"suffix":""}],"container-title":"The Lancet Global Health","id":"ITEM-1","issue":"0","issued":{"date-parts":[["2020","2"]]},"publisher":"Elsevier","title":"Feasibility of controlling COVID-19 outbreaks by isolation of cases and contacts","type":"article-journal","volume":"0"},"uris":["http://www.mendeley.com/documents/?uuid=882756e4-bad8-3d4d-98f2-1770a2b47b18"]}],"mendeley":{"formattedCitation":"&lt;sup&gt;21&lt;/sup&gt;","plainTextFormattedCitation":"21","previouslyFormattedCitation":"&lt;sup&gt;18&lt;/sup&gt;"},"properties":{"noteIndex":0},"schema":"https://github.com/citation-style-language/schema/raw/master/csl-citation.json"}</w:instrText>
      </w:r>
      <w:r w:rsidRPr="00EA3EDD">
        <w:rPr>
          <w:lang w:val="en"/>
        </w:rPr>
        <w:fldChar w:fldCharType="separate"/>
      </w:r>
      <w:r w:rsidR="001000A1" w:rsidRPr="001000A1">
        <w:rPr>
          <w:noProof/>
          <w:vertAlign w:val="superscript"/>
          <w:lang w:val="en"/>
        </w:rPr>
        <w:t>21</w:t>
      </w:r>
      <w:r w:rsidRPr="00EA3EDD">
        <w:rPr>
          <w:lang w:val="en"/>
        </w:rPr>
        <w:fldChar w:fldCharType="end"/>
      </w:r>
      <w:r w:rsidRPr="00EA3EDD">
        <w:rPr>
          <w:lang w:val="en"/>
        </w:rPr>
        <w:t xml:space="preserve"> </w:t>
      </w:r>
      <w:r w:rsidRPr="00EA3EDD">
        <w:rPr>
          <w:lang w:val="en"/>
        </w:rPr>
        <w:fldChar w:fldCharType="begin" w:fldLock="1"/>
      </w:r>
      <w:r w:rsidR="001000A1">
        <w:rPr>
          <w:lang w:val="en"/>
        </w:rPr>
        <w:instrText>ADDIN CSL_CITATION {"citationItems":[{"id":"ITEM-1","itemData":{"URL":"https://www.imperial.ac.uk/mrc-global-infectious-disease-analysis/news--wuhan-coronavirus/","accessed":{"date-parts":[["2020","3","17"]]},"id":"ITEM-1","issued":{"date-parts":[["0"]]},"title":"WHO Collaborating Centre for Infectious Disease Modelling ; MRC Centre for Global Infectious Disease Analysis; Abdul Latif Jameel Institute for Disease and Emergency Analytics; Imperial College London. Impact of non-pharmaceutical interventions (NPIs) to reduce COVID-19 mortality and healthcare demand. 2020","type":"webpage"},"uris":["http://www.mendeley.com/documents/?uuid=4cc50283-cd11-3b0a-8297-a26b00d85b6a"]}],"mendeley":{"formattedCitation":"&lt;sup&gt;22&lt;/sup&gt;","plainTextFormattedCitation":"22","previouslyFormattedCitation":"&lt;sup&gt;19&lt;/sup&gt;"},"properties":{"noteIndex":0},"schema":"https://github.com/citation-style-language/schema/raw/master/csl-citation.json"}</w:instrText>
      </w:r>
      <w:r w:rsidRPr="00EA3EDD">
        <w:rPr>
          <w:lang w:val="en"/>
        </w:rPr>
        <w:fldChar w:fldCharType="separate"/>
      </w:r>
      <w:r w:rsidR="001000A1" w:rsidRPr="001000A1">
        <w:rPr>
          <w:noProof/>
          <w:vertAlign w:val="superscript"/>
          <w:lang w:val="en"/>
        </w:rPr>
        <w:t>22</w:t>
      </w:r>
      <w:r w:rsidRPr="00EA3EDD">
        <w:rPr>
          <w:lang w:val="en"/>
        </w:rPr>
        <w:fldChar w:fldCharType="end"/>
      </w:r>
      <w:r w:rsidRPr="00EA3EDD">
        <w:rPr>
          <w:lang w:val="en"/>
        </w:rPr>
        <w:t xml:space="preserve"> </w:t>
      </w:r>
      <w:r w:rsidR="00FF3A71">
        <w:rPr>
          <w:lang w:val="en"/>
        </w:rPr>
        <w:t xml:space="preserve">including retrospectively </w:t>
      </w:r>
      <w:r w:rsidRPr="00EA3EDD">
        <w:rPr>
          <w:lang w:val="en"/>
        </w:rPr>
        <w:t xml:space="preserve"> t</w:t>
      </w:r>
      <w:r w:rsidR="00134A64" w:rsidRPr="00EA3EDD">
        <w:rPr>
          <w:lang w:val="en"/>
        </w:rPr>
        <w:t>h</w:t>
      </w:r>
      <w:r w:rsidRPr="00EA3EDD">
        <w:rPr>
          <w:lang w:val="en"/>
        </w:rPr>
        <w:t xml:space="preserve">rough  interrupted time-series </w:t>
      </w:r>
      <w:r w:rsidRPr="00EA3EDD">
        <w:rPr>
          <w:lang w:val="en"/>
        </w:rPr>
        <w:fldChar w:fldCharType="begin" w:fldLock="1"/>
      </w:r>
      <w:r w:rsidR="001000A1">
        <w:rPr>
          <w:lang w:val="en"/>
        </w:rPr>
        <w:instrText>ADDIN CSL_CITATION {"citationItems":[{"id":"ITEM-1","itemData":{"id":"ITEM-1","issued":{"date-parts":[["0"]]},"title":"Medeiros de Figueiredo A, Daponte Codina A, Moreira Marculino Figueiredo DC, Saez M &amp; Cabrera León A. Impact of lockdown on COVID-19 incidence and mortality in China: an interrupted time series study. [Preprint]. Bull World Health Organ. E-pub: 6 April 2020. doi: http://dx.doi.org/10.2471/BLT.20.256701","type":"webpage"},"uris":["http://www.mendeley.com/documents/?uuid=029a764d-dfff-3162-b6e6-e9c27c543688"]}],"mendeley":{"formattedCitation":"&lt;sup&gt;14&lt;/sup&gt;","plainTextFormattedCitation":"14","previouslyFormattedCitation":"&lt;sup&gt;13&lt;/sup&gt;"},"properties":{"noteIndex":0},"schema":"https://github.com/citation-style-language/schema/raw/master/csl-citation.json"}</w:instrText>
      </w:r>
      <w:r w:rsidRPr="00EA3EDD">
        <w:rPr>
          <w:lang w:val="en"/>
        </w:rPr>
        <w:fldChar w:fldCharType="separate"/>
      </w:r>
      <w:r w:rsidR="001000A1" w:rsidRPr="001000A1">
        <w:rPr>
          <w:noProof/>
          <w:vertAlign w:val="superscript"/>
          <w:lang w:val="en"/>
        </w:rPr>
        <w:t>14</w:t>
      </w:r>
      <w:r w:rsidRPr="00EA3EDD">
        <w:rPr>
          <w:lang w:val="en"/>
        </w:rPr>
        <w:fldChar w:fldCharType="end"/>
      </w:r>
      <w:r w:rsidRPr="00EA3EDD">
        <w:rPr>
          <w:lang w:val="en"/>
        </w:rPr>
        <w:t xml:space="preserve"> </w:t>
      </w:r>
      <w:r w:rsidRPr="00EA3EDD">
        <w:rPr>
          <w:lang w:val="en"/>
        </w:rPr>
        <w:fldChar w:fldCharType="begin" w:fldLock="1"/>
      </w:r>
      <w:r w:rsidR="001000A1">
        <w:rPr>
          <w:lang w:val="en"/>
        </w:rPr>
        <w:instrText>ADDIN CSL_CITATION {"citationItems":[{"id":"ITEM-1","itemData":{"DOI":"10.1101/2020.04.03.20052373","abstract":"Background: Social distancing measures to address the U.S. COVID-19 epidemic may have significant health, social, and economic impacts. Objective: To estimate the mean change in state-level COVID-19 epidemic growth before versus after the implementation of statewide social distancing measures. Design: Interrupted time-series analysis. Setting: United States. Measurements: Our primary exposure was time in relation to implementation of the first statewide social distancing measure. The pre-implementation period began 14 days prior to implementation and included up to 3 days after implementation to account for incubation. Post-implementation began 4 days after, up to and including March 30. Our primary outcome was the COVID-19 growth rate, calculated as the log of daily COVID-19 cases minus the log of daily COVID-19 cases on the prior day. Results: All states applied some form of statewide social distancing between March 10-27. The mean daily COVID-19 growth rate decreased beginning four days after implementation of the first statewide social distancing measures, by an additional 0.8% per day; 95% CI, -1.4% to -0.2%; P=0.002). This reduction corresponds to an increase in doubling time of the epidemic from 3.3 days (before) to 5.0 days (at 14 days after implementation). Limitations: Potential bias due to the aggregate nature of the ecological data, potential confounding by contemporaneous changes (e.g., increases in testing), and potential underestimation of social distancing due to spillovers across neighboring states. Conclusion: Statewide social distancing measures were associated with a decrease in U.S. COVID-19 epidemic growth. Based on the size of the epidemic at the time of implementation in each state, social distancing measures were associated with a decrease of 3,090 cases at 7 days, and 68,255 cases at 14 days, after implementation.\n\n### Competing Interest Statement\n\nThe authors have declared no competing interest.\n\n### Funding Statement\n\nGH is supported by a fellowship from the Royal Society and the Wellcome Trust (210479/Z/18/Z)\n\n###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interven…","author":[{"dropping-particle":"","family":"Siedner","given":"Mark J","non-dropping-particle":"","parse-names":false,"suffix":""},{"dropping-particle":"","family":"Harling","given":"Guy","non-dropping-particle":"","parse-names":false,"suffix":""},{"dropping-particle":"","family":"Reynolds","given":"Zahra","non-dropping-particle":"","parse-names":false,"suffix":""},{"dropping-particle":"","family":"Gilbert","given":"Rebecca F","non-dropping-particle":"","parse-names":false,"suffix":""},{"dropping-particle":"","family":"Venkataramani","given":"Atheendar","non-dropping-particle":"","parse-names":false,"suffix":""},{"dropping-particle":"","family":"Tsai","given":"Alexander C","non-dropping-particle":"","parse-names":false,"suffix":""}],"container-title":"medRxiv","id":"ITEM-1","issued":{"date-parts":[["2020","4","15"]]},"page":"2020.04.03.20052373","publisher":"Cold Spring Harbor Laboratory Press","title":"Social distancing to slow the U.S. COVID-19 epidemic: an interrupted time-series analysis","type":"article-journal"},"uris":["http://www.mendeley.com/documents/?uuid=faa1949e-0bb5-35d5-a420-6234b755486b"]}],"mendeley":{"formattedCitation":"&lt;sup&gt;16&lt;/sup&gt;","plainTextFormattedCitation":"16","previouslyFormattedCitation":"&lt;sup&gt;20&lt;/sup&gt;"},"properties":{"noteIndex":0},"schema":"https://github.com/citation-style-language/schema/raw/master/csl-citation.json"}</w:instrText>
      </w:r>
      <w:r w:rsidRPr="00EA3EDD">
        <w:rPr>
          <w:lang w:val="en"/>
        </w:rPr>
        <w:fldChar w:fldCharType="separate"/>
      </w:r>
      <w:r w:rsidR="001000A1" w:rsidRPr="001000A1">
        <w:rPr>
          <w:noProof/>
          <w:vertAlign w:val="superscript"/>
          <w:lang w:val="en"/>
        </w:rPr>
        <w:t>16</w:t>
      </w:r>
      <w:r w:rsidRPr="00EA3EDD">
        <w:rPr>
          <w:lang w:val="en"/>
        </w:rPr>
        <w:fldChar w:fldCharType="end"/>
      </w:r>
      <w:r w:rsidR="00795F46" w:rsidRPr="00EA3EDD">
        <w:rPr>
          <w:lang w:val="en"/>
        </w:rPr>
        <w:t xml:space="preserve">. </w:t>
      </w:r>
      <w:r w:rsidR="00EA3EDD">
        <w:rPr>
          <w:lang w:val="en"/>
        </w:rPr>
        <w:t>The latter</w:t>
      </w:r>
      <w:r w:rsidRPr="00EA3EDD">
        <w:rPr>
          <w:lang w:val="en"/>
        </w:rPr>
        <w:t xml:space="preserve"> consistently </w:t>
      </w:r>
      <w:r w:rsidR="00795F46" w:rsidRPr="00EA3EDD">
        <w:rPr>
          <w:lang w:val="en"/>
        </w:rPr>
        <w:lastRenderedPageBreak/>
        <w:t>found</w:t>
      </w:r>
      <w:r w:rsidRPr="00EA3EDD">
        <w:rPr>
          <w:lang w:val="en"/>
        </w:rPr>
        <w:t xml:space="preserve"> a relevant impact of lockdown </w:t>
      </w:r>
      <w:r w:rsidR="00795F46" w:rsidRPr="00EA3EDD">
        <w:rPr>
          <w:lang w:val="en"/>
        </w:rPr>
        <w:t xml:space="preserve">policies, </w:t>
      </w:r>
      <w:r w:rsidRPr="00EA3EDD">
        <w:rPr>
          <w:lang w:val="en"/>
        </w:rPr>
        <w:t xml:space="preserve">with variable lags from lockdown to maximal impact.  We believe this conservative forecast to </w:t>
      </w:r>
      <w:r w:rsidR="00FF3A71">
        <w:rPr>
          <w:lang w:val="en"/>
        </w:rPr>
        <w:t>be</w:t>
      </w:r>
      <w:r w:rsidR="003D776C">
        <w:rPr>
          <w:lang w:val="en"/>
        </w:rPr>
        <w:t xml:space="preserve"> adequate</w:t>
      </w:r>
      <w:r w:rsidR="00795F46" w:rsidRPr="00EA3EDD">
        <w:rPr>
          <w:lang w:val="en"/>
        </w:rPr>
        <w:t>,</w:t>
      </w:r>
      <w:r w:rsidRPr="00EA3EDD">
        <w:rPr>
          <w:lang w:val="en"/>
        </w:rPr>
        <w:t xml:space="preserve"> considering the short forecasting </w:t>
      </w:r>
      <w:r w:rsidR="00795F46" w:rsidRPr="00EA3EDD">
        <w:rPr>
          <w:lang w:val="en"/>
        </w:rPr>
        <w:t>period</w:t>
      </w:r>
      <w:r w:rsidRPr="00EA3EDD">
        <w:rPr>
          <w:lang w:val="en"/>
        </w:rPr>
        <w:t xml:space="preserve"> and </w:t>
      </w:r>
      <w:r w:rsidR="00795F46" w:rsidRPr="00EA3EDD">
        <w:rPr>
          <w:lang w:val="en"/>
        </w:rPr>
        <w:t>that</w:t>
      </w:r>
      <w:r w:rsidRPr="00EA3EDD">
        <w:rPr>
          <w:lang w:val="en"/>
        </w:rPr>
        <w:t xml:space="preserve"> some behavioral change would occur even without severe lockdown</w:t>
      </w:r>
      <w:r w:rsidR="00795F46" w:rsidRPr="00EA3EDD">
        <w:rPr>
          <w:lang w:val="en"/>
        </w:rPr>
        <w:t xml:space="preserve"> measures</w:t>
      </w:r>
      <w:r w:rsidR="005E6761" w:rsidRPr="00EA3EDD">
        <w:rPr>
          <w:lang w:val="en"/>
        </w:rPr>
        <w:t>.</w:t>
      </w:r>
    </w:p>
    <w:p w14:paraId="71B15193" w14:textId="62F6DED3" w:rsidR="00134A64" w:rsidRPr="005C2019" w:rsidRDefault="00134A64" w:rsidP="005C2019">
      <w:pPr>
        <w:rPr>
          <w:rFonts w:eastAsia="Calibri" w:cs="Calibri"/>
          <w:b/>
          <w:bCs/>
        </w:rPr>
      </w:pPr>
    </w:p>
    <w:p w14:paraId="76FFC038" w14:textId="5B83FDED" w:rsidR="004243C3" w:rsidRPr="00256EB9" w:rsidRDefault="004243C3" w:rsidP="00F40731">
      <w:pPr>
        <w:spacing w:after="0" w:line="240" w:lineRule="auto"/>
        <w:rPr>
          <w:rFonts w:eastAsia="Calibri" w:cs="Calibri"/>
          <w:b/>
          <w:bCs/>
          <w:sz w:val="24"/>
          <w:szCs w:val="24"/>
        </w:rPr>
      </w:pPr>
      <w:r w:rsidRPr="00256EB9">
        <w:rPr>
          <w:rFonts w:eastAsia="Calibri" w:cs="Calibri"/>
          <w:b/>
          <w:bCs/>
          <w:sz w:val="24"/>
          <w:szCs w:val="24"/>
        </w:rPr>
        <w:t>Conclusions</w:t>
      </w:r>
    </w:p>
    <w:p w14:paraId="42353DB1" w14:textId="77777777" w:rsidR="00CA5FCE" w:rsidRPr="00256EB9" w:rsidRDefault="00CA5FCE" w:rsidP="00F40731">
      <w:pPr>
        <w:spacing w:after="0" w:line="240" w:lineRule="auto"/>
        <w:rPr>
          <w:rFonts w:eastAsia="Calibri" w:cs="Calibri"/>
          <w:b/>
          <w:bCs/>
          <w:sz w:val="24"/>
          <w:szCs w:val="24"/>
        </w:rPr>
      </w:pPr>
    </w:p>
    <w:p w14:paraId="0E9B6F94" w14:textId="52581F65" w:rsidR="00610131" w:rsidRPr="00EA3EDD" w:rsidRDefault="004243C3" w:rsidP="00EA3EDD">
      <w:pPr>
        <w:rPr>
          <w:rFonts w:eastAsia="Calibri" w:cs="Calibri"/>
          <w:lang w:val="en-US"/>
        </w:rPr>
      </w:pPr>
      <w:commentRangeStart w:id="16"/>
      <w:commentRangeStart w:id="17"/>
      <w:r w:rsidRPr="00EA3EDD">
        <w:rPr>
          <w:rFonts w:eastAsia="Calibri" w:cs="Times New Roman"/>
          <w:lang w:val="en"/>
        </w:rPr>
        <w:t>In Portugal</w:t>
      </w:r>
      <w:r w:rsidR="00713EF4" w:rsidRPr="00EA3EDD">
        <w:rPr>
          <w:rFonts w:eastAsia="Calibri" w:cs="Times New Roman"/>
          <w:lang w:val="en"/>
        </w:rPr>
        <w:t>,</w:t>
      </w:r>
      <w:r w:rsidRPr="00EA3EDD">
        <w:rPr>
          <w:rFonts w:eastAsia="Calibri" w:cs="Times New Roman"/>
          <w:lang w:val="en"/>
        </w:rPr>
        <w:t xml:space="preserve"> early </w:t>
      </w:r>
      <w:r w:rsidR="00713EF4" w:rsidRPr="00EA3EDD">
        <w:rPr>
          <w:rFonts w:eastAsia="Calibri" w:cs="Times New Roman"/>
          <w:lang w:val="en"/>
        </w:rPr>
        <w:t xml:space="preserve">and quick containment </w:t>
      </w:r>
      <w:r w:rsidRPr="00EA3EDD">
        <w:rPr>
          <w:rFonts w:eastAsia="Calibri" w:cs="Times New Roman"/>
          <w:lang w:val="en"/>
        </w:rPr>
        <w:t>measures</w:t>
      </w:r>
      <w:r w:rsidR="00713EF4" w:rsidRPr="00EA3EDD">
        <w:rPr>
          <w:rFonts w:eastAsia="Calibri" w:cs="Times New Roman"/>
          <w:lang w:val="en"/>
        </w:rPr>
        <w:t xml:space="preserve"> </w:t>
      </w:r>
      <w:r w:rsidRPr="00EA3EDD">
        <w:rPr>
          <w:rFonts w:eastAsia="Calibri" w:cs="Times New Roman"/>
          <w:lang w:val="en"/>
        </w:rPr>
        <w:t>and</w:t>
      </w:r>
      <w:r w:rsidR="0015514B">
        <w:rPr>
          <w:rFonts w:eastAsia="Calibri" w:cs="Times New Roman"/>
          <w:lang w:val="en"/>
        </w:rPr>
        <w:t xml:space="preserve"> a reported</w:t>
      </w:r>
      <w:r w:rsidRPr="00EA3EDD">
        <w:rPr>
          <w:rFonts w:eastAsia="Calibri" w:cs="Times New Roman"/>
          <w:lang w:val="en"/>
        </w:rPr>
        <w:t xml:space="preserve"> </w:t>
      </w:r>
      <w:r w:rsidR="00713EF4" w:rsidRPr="00EA3EDD">
        <w:rPr>
          <w:rFonts w:eastAsia="Calibri" w:cs="Times New Roman"/>
          <w:lang w:val="en"/>
        </w:rPr>
        <w:t xml:space="preserve">high level of compliance </w:t>
      </w:r>
      <w:r w:rsidR="00F40731" w:rsidRPr="00EA3EDD">
        <w:rPr>
          <w:rFonts w:eastAsia="Calibri" w:cs="Times New Roman"/>
          <w:lang w:val="en"/>
        </w:rPr>
        <w:t xml:space="preserve">of the population </w:t>
      </w:r>
      <w:r w:rsidR="00713EF4" w:rsidRPr="00EA3EDD">
        <w:rPr>
          <w:rFonts w:eastAsia="Calibri" w:cs="Times New Roman"/>
          <w:lang w:val="en"/>
        </w:rPr>
        <w:t xml:space="preserve">were associated with a </w:t>
      </w:r>
      <w:r w:rsidR="0015514B">
        <w:rPr>
          <w:rFonts w:eastAsia="Calibri" w:cs="Times New Roman"/>
          <w:lang w:val="en"/>
        </w:rPr>
        <w:t xml:space="preserve">relevant </w:t>
      </w:r>
      <w:r w:rsidR="00713EF4" w:rsidRPr="00EA3EDD">
        <w:rPr>
          <w:rFonts w:eastAsia="Calibri" w:cs="Times New Roman"/>
          <w:lang w:val="en"/>
        </w:rPr>
        <w:t>reduction in the n</w:t>
      </w:r>
      <w:r w:rsidR="00C6750E">
        <w:rPr>
          <w:rFonts w:eastAsia="Calibri" w:cs="Times New Roman"/>
          <w:lang w:val="en"/>
        </w:rPr>
        <w:t>umber</w:t>
      </w:r>
      <w:r w:rsidR="00713EF4" w:rsidRPr="00EA3EDD">
        <w:rPr>
          <w:rFonts w:eastAsia="Calibri" w:cs="Times New Roman"/>
          <w:lang w:val="en"/>
        </w:rPr>
        <w:t xml:space="preserve"> of serious cases and deaths by COVID-19. </w:t>
      </w:r>
      <w:r w:rsidR="00F40731" w:rsidRPr="00EA3EDD">
        <w:rPr>
          <w:rFonts w:eastAsia="Calibri" w:cs="Times New Roman"/>
          <w:lang w:val="en"/>
        </w:rPr>
        <w:t xml:space="preserve"> </w:t>
      </w:r>
      <w:r w:rsidR="00713EF4" w:rsidRPr="00EA3EDD">
        <w:rPr>
          <w:rFonts w:eastAsia="Calibri" w:cs="Times New Roman"/>
          <w:lang w:val="en"/>
        </w:rPr>
        <w:t xml:space="preserve">Results were apparent </w:t>
      </w:r>
      <w:r w:rsidR="00C6750E">
        <w:rPr>
          <w:rFonts w:eastAsia="Calibri" w:cs="Times New Roman"/>
          <w:lang w:val="en"/>
        </w:rPr>
        <w:t xml:space="preserve">less than </w:t>
      </w:r>
      <w:r w:rsidR="00713EF4" w:rsidRPr="00EA3EDD">
        <w:rPr>
          <w:rFonts w:eastAsia="Calibri" w:cs="Times New Roman"/>
          <w:lang w:val="en"/>
        </w:rPr>
        <w:t xml:space="preserve">two weeks after </w:t>
      </w:r>
      <w:r w:rsidR="0015514B">
        <w:rPr>
          <w:rFonts w:eastAsia="Calibri" w:cs="Times New Roman"/>
          <w:lang w:val="en"/>
        </w:rPr>
        <w:t xml:space="preserve">most </w:t>
      </w:r>
      <w:r w:rsidR="00713EF4" w:rsidRPr="00EA3EDD">
        <w:rPr>
          <w:rFonts w:eastAsia="Calibri" w:cs="Times New Roman"/>
          <w:lang w:val="en"/>
        </w:rPr>
        <w:t>lockdown</w:t>
      </w:r>
      <w:r w:rsidR="0015514B">
        <w:rPr>
          <w:rFonts w:eastAsia="Calibri" w:cs="Times New Roman"/>
          <w:lang w:val="en"/>
        </w:rPr>
        <w:t xml:space="preserve"> measures</w:t>
      </w:r>
      <w:r w:rsidR="00713EF4" w:rsidRPr="00EA3EDD">
        <w:rPr>
          <w:rFonts w:eastAsia="Calibri" w:cs="Times New Roman"/>
          <w:lang w:val="en"/>
        </w:rPr>
        <w:t>.</w:t>
      </w:r>
      <w:commentRangeEnd w:id="16"/>
      <w:r w:rsidR="00142D4F">
        <w:rPr>
          <w:rStyle w:val="CommentReference"/>
        </w:rPr>
        <w:commentReference w:id="16"/>
      </w:r>
      <w:commentRangeEnd w:id="17"/>
      <w:r w:rsidR="0015514B">
        <w:rPr>
          <w:rStyle w:val="CommentReference"/>
        </w:rPr>
        <w:commentReference w:id="17"/>
      </w:r>
    </w:p>
    <w:p w14:paraId="15317733" w14:textId="123CD0FD" w:rsidR="00C6023F" w:rsidRPr="00EA3EDD" w:rsidRDefault="00C6023F" w:rsidP="00EA3EDD">
      <w:r w:rsidRPr="00EA3EDD">
        <w:rPr>
          <w:lang w:val="en-US"/>
        </w:rPr>
        <w:t>Between April 1 and April 15, there were 146 fewer deaths</w:t>
      </w:r>
      <w:r w:rsidR="00C6750E">
        <w:rPr>
          <w:lang w:val="en-US"/>
        </w:rPr>
        <w:t xml:space="preserve"> </w:t>
      </w:r>
      <w:r w:rsidR="00C6750E" w:rsidRPr="00EA3EDD">
        <w:rPr>
          <w:lang w:val="en-US"/>
        </w:rPr>
        <w:t>(-25%)</w:t>
      </w:r>
      <w:r w:rsidRPr="00EA3EDD">
        <w:rPr>
          <w:lang w:val="en-US"/>
        </w:rPr>
        <w:t>, 5</w:t>
      </w:r>
      <w:r w:rsidR="00B96BC6">
        <w:rPr>
          <w:lang w:val="en-US"/>
        </w:rPr>
        <w:t>.</w:t>
      </w:r>
      <w:r w:rsidRPr="00EA3EDD">
        <w:rPr>
          <w:lang w:val="en-US"/>
        </w:rPr>
        <w:t xml:space="preserve">568 fewer cases </w:t>
      </w:r>
      <w:r w:rsidR="00C6750E" w:rsidRPr="00EA3EDD">
        <w:rPr>
          <w:lang w:val="en-US"/>
        </w:rPr>
        <w:t xml:space="preserve">(-23%) </w:t>
      </w:r>
      <w:r w:rsidRPr="00EA3EDD">
        <w:rPr>
          <w:lang w:val="en-US"/>
        </w:rPr>
        <w:t xml:space="preserve">and, as of April 15, there were 519 fewer ICU inpatients </w:t>
      </w:r>
      <w:r w:rsidR="00C6750E" w:rsidRPr="00EA3EDD">
        <w:rPr>
          <w:lang w:val="en-US"/>
        </w:rPr>
        <w:t xml:space="preserve">(-69%) </w:t>
      </w:r>
      <w:r w:rsidRPr="00EA3EDD">
        <w:rPr>
          <w:lang w:val="en-US"/>
        </w:rPr>
        <w:t xml:space="preserve">and 508 fewer overall hospital inpatients </w:t>
      </w:r>
      <w:r w:rsidR="00C6750E" w:rsidRPr="00EA3EDD">
        <w:rPr>
          <w:lang w:val="en-US"/>
        </w:rPr>
        <w:t xml:space="preserve">(-28%) </w:t>
      </w:r>
      <w:r w:rsidRPr="00EA3EDD">
        <w:rPr>
          <w:lang w:val="en-US"/>
        </w:rPr>
        <w:t xml:space="preserve">than </w:t>
      </w:r>
      <w:r w:rsidR="00C6750E">
        <w:rPr>
          <w:lang w:val="en-US"/>
        </w:rPr>
        <w:t xml:space="preserve">what would have been </w:t>
      </w:r>
      <w:r w:rsidRPr="00EA3EDD">
        <w:rPr>
          <w:lang w:val="en-US"/>
        </w:rPr>
        <w:t xml:space="preserve">expected </w:t>
      </w:r>
      <w:r w:rsidR="00C6750E">
        <w:rPr>
          <w:lang w:val="en-US"/>
        </w:rPr>
        <w:t xml:space="preserve">if no </w:t>
      </w:r>
      <w:r w:rsidRPr="00EA3EDD">
        <w:rPr>
          <w:lang w:val="en-US"/>
        </w:rPr>
        <w:t>containment measures</w:t>
      </w:r>
      <w:r w:rsidR="00C6750E">
        <w:rPr>
          <w:lang w:val="en-US"/>
        </w:rPr>
        <w:t xml:space="preserve"> had been put in place</w:t>
      </w:r>
      <w:r w:rsidRPr="00EA3EDD">
        <w:rPr>
          <w:lang w:val="en-US"/>
        </w:rPr>
        <w:t xml:space="preserve">. On April 15 the number of ICU inpatients could have been greater than 700, </w:t>
      </w:r>
      <w:r w:rsidR="00C7064C">
        <w:rPr>
          <w:lang w:val="en-US"/>
        </w:rPr>
        <w:t>a number three</w:t>
      </w:r>
      <w:r w:rsidR="00C7064C" w:rsidRPr="00EA3EDD">
        <w:rPr>
          <w:lang w:val="en-US"/>
        </w:rPr>
        <w:t xml:space="preserve"> </w:t>
      </w:r>
      <w:r w:rsidRPr="00EA3EDD">
        <w:rPr>
          <w:lang w:val="en-US"/>
        </w:rPr>
        <w:t xml:space="preserve">times higher than the observed value if the intervention was delayed beyond the end of March. </w:t>
      </w:r>
      <w:commentRangeStart w:id="19"/>
      <w:r w:rsidRPr="00EA3EDD">
        <w:rPr>
          <w:rFonts w:cstheme="minorHAnsi"/>
          <w:lang w:val="en-US"/>
        </w:rPr>
        <w:t xml:space="preserve">These results </w:t>
      </w:r>
      <w:r w:rsidRPr="005D223D">
        <w:rPr>
          <w:rFonts w:cstheme="minorHAnsi"/>
          <w:b/>
          <w:lang w:val="en-US"/>
        </w:rPr>
        <w:t>suggest</w:t>
      </w:r>
      <w:r w:rsidRPr="00EA3EDD">
        <w:rPr>
          <w:rFonts w:cstheme="minorHAnsi"/>
          <w:lang w:val="en-US"/>
        </w:rPr>
        <w:t xml:space="preserve"> that the containment measures may have contributed to the reduction of mortality and serious morbidity due to COVID-19</w:t>
      </w:r>
      <w:r w:rsidRPr="00EA3EDD">
        <w:rPr>
          <w:lang w:val="en-US"/>
        </w:rPr>
        <w:t>.</w:t>
      </w:r>
      <w:commentRangeEnd w:id="19"/>
      <w:r w:rsidR="005D223D">
        <w:rPr>
          <w:rStyle w:val="CommentReference"/>
        </w:rPr>
        <w:commentReference w:id="19"/>
      </w:r>
    </w:p>
    <w:p w14:paraId="7AC60BC7" w14:textId="5F703709" w:rsidR="00152BAE" w:rsidRPr="00EA3EDD" w:rsidRDefault="00713EF4" w:rsidP="00EA3EDD">
      <w:pPr>
        <w:rPr>
          <w:rFonts w:eastAsia="Calibri" w:cs="Calibri"/>
          <w:lang w:val="en-US"/>
        </w:rPr>
      </w:pPr>
      <w:commentRangeStart w:id="20"/>
      <w:r w:rsidRPr="00EA3EDD">
        <w:rPr>
          <w:rFonts w:eastAsia="Calibri" w:cs="Calibri"/>
          <w:lang w:val="en-US"/>
        </w:rPr>
        <w:t xml:space="preserve">The capacity of the National Health Service to care for </w:t>
      </w:r>
      <w:r w:rsidR="00152BAE" w:rsidRPr="00EA3EDD">
        <w:rPr>
          <w:rFonts w:eastAsia="Calibri" w:cs="Calibri"/>
          <w:lang w:val="en-US"/>
        </w:rPr>
        <w:t>serious COVID-19 cases</w:t>
      </w:r>
      <w:r w:rsidRPr="00EA3EDD">
        <w:rPr>
          <w:rFonts w:eastAsia="Calibri" w:cs="Calibri"/>
          <w:lang w:val="en-US"/>
        </w:rPr>
        <w:t xml:space="preserve">, </w:t>
      </w:r>
      <w:r w:rsidR="001262E5">
        <w:rPr>
          <w:rFonts w:eastAsia="Calibri" w:cs="Calibri"/>
          <w:lang w:val="en-US"/>
        </w:rPr>
        <w:t>(</w:t>
      </w:r>
      <w:r w:rsidRPr="00EA3EDD">
        <w:rPr>
          <w:rFonts w:eastAsia="Calibri" w:cs="Calibri"/>
          <w:lang w:val="en-US"/>
        </w:rPr>
        <w:t xml:space="preserve">528 intensive care unit beds </w:t>
      </w:r>
      <w:r w:rsidR="00152BAE" w:rsidRPr="00EA3EDD">
        <w:rPr>
          <w:rFonts w:eastAsia="Calibri" w:cs="Calibri"/>
          <w:lang w:val="en-US"/>
        </w:rPr>
        <w:t>at the start of the epidemic</w:t>
      </w:r>
      <w:r w:rsidR="005D223D" w:rsidRPr="005D223D">
        <w:rPr>
          <w:rFonts w:eastAsia="Calibri" w:cs="Calibri"/>
          <w:b/>
          <w:lang w:val="en-US"/>
        </w:rPr>
        <w:t>)</w:t>
      </w:r>
      <w:r w:rsidR="00152BAE" w:rsidRPr="00EA3EDD">
        <w:rPr>
          <w:rFonts w:eastAsia="Calibri" w:cs="Calibri"/>
          <w:lang w:val="en-US"/>
        </w:rPr>
        <w:t xml:space="preserve">, would </w:t>
      </w:r>
      <w:r w:rsidR="00EF431E">
        <w:rPr>
          <w:rFonts w:eastAsia="Calibri" w:cs="Calibri"/>
          <w:lang w:val="en-US"/>
        </w:rPr>
        <w:t xml:space="preserve">likely </w:t>
      </w:r>
      <w:r w:rsidR="0026162A" w:rsidRPr="00EA3EDD">
        <w:rPr>
          <w:rFonts w:eastAsia="Calibri" w:cs="Calibri"/>
          <w:lang w:val="en-US"/>
        </w:rPr>
        <w:t xml:space="preserve">have been breached </w:t>
      </w:r>
      <w:r w:rsidRPr="00EA3EDD">
        <w:rPr>
          <w:rFonts w:eastAsia="Calibri" w:cs="Calibri"/>
          <w:lang w:val="en-US"/>
        </w:rPr>
        <w:t xml:space="preserve">if containment </w:t>
      </w:r>
      <w:r w:rsidR="00152BAE" w:rsidRPr="00EA3EDD">
        <w:rPr>
          <w:rFonts w:eastAsia="Calibri" w:cs="Calibri"/>
          <w:lang w:val="en-US"/>
        </w:rPr>
        <w:t xml:space="preserve">measures </w:t>
      </w:r>
      <w:r w:rsidR="005940F4" w:rsidRPr="00EA3EDD">
        <w:rPr>
          <w:rFonts w:eastAsia="Calibri" w:cs="Calibri"/>
          <w:lang w:val="en-US"/>
        </w:rPr>
        <w:t>had been</w:t>
      </w:r>
      <w:r w:rsidR="00152BAE" w:rsidRPr="00EA3EDD">
        <w:rPr>
          <w:rFonts w:eastAsia="Calibri" w:cs="Calibri"/>
          <w:lang w:val="en-US"/>
        </w:rPr>
        <w:t xml:space="preserve"> delayed to</w:t>
      </w:r>
      <w:r w:rsidRPr="00EA3EDD">
        <w:rPr>
          <w:rFonts w:eastAsia="Calibri" w:cs="Calibri"/>
          <w:lang w:val="en-US"/>
        </w:rPr>
        <w:t xml:space="preserve"> the end of March</w:t>
      </w:r>
      <w:r w:rsidR="00535625" w:rsidRPr="00EA3EDD">
        <w:rPr>
          <w:rFonts w:eastAsia="Calibri" w:cs="Calibri"/>
          <w:lang w:val="en-US"/>
        </w:rPr>
        <w:t>.</w:t>
      </w:r>
      <w:r w:rsidR="001137D6" w:rsidRPr="00EA3EDD">
        <w:rPr>
          <w:rFonts w:eastAsia="Calibri" w:cs="Calibri"/>
          <w:lang w:val="en-US"/>
        </w:rPr>
        <w:t xml:space="preserve"> </w:t>
      </w:r>
      <w:r w:rsidR="00B96BC6">
        <w:rPr>
          <w:rFonts w:eastAsia="Calibri" w:cs="Calibri"/>
          <w:lang w:val="en-US"/>
        </w:rPr>
        <w:t>In M</w:t>
      </w:r>
      <w:r w:rsidR="001262E5">
        <w:rPr>
          <w:rFonts w:eastAsia="Calibri" w:cs="Calibri"/>
          <w:lang w:val="en-US"/>
        </w:rPr>
        <w:t xml:space="preserve">ay, ICU beds capacity had been increased to </w:t>
      </w:r>
      <w:r w:rsidR="001262E5">
        <w:t>713 according to the Health Ministry</w:t>
      </w:r>
      <w:r w:rsidR="001262E5">
        <w:rPr>
          <w:rFonts w:eastAsia="Calibri" w:cs="Calibri"/>
          <w:lang w:val="en-US"/>
        </w:rPr>
        <w:t xml:space="preserve"> </w:t>
      </w:r>
      <w:r w:rsidR="001137D6" w:rsidRPr="00EA3EDD">
        <w:rPr>
          <w:rFonts w:eastAsia="Calibri" w:cs="Calibri"/>
        </w:rPr>
        <w:fldChar w:fldCharType="begin" w:fldLock="1"/>
      </w:r>
      <w:r w:rsidR="001000A1">
        <w:rPr>
          <w:rFonts w:eastAsia="Calibri" w:cs="Calibri"/>
          <w:lang w:val="en-US"/>
        </w:rPr>
        <w:instrText>ADDIN CSL_CITATION {"citationItems":[{"id":"ITEM-1","itemData":{"URL":"https://www.dnoticias.pt/pais/portugal-nunca-utilizou-a-sua-capacidade-total-em-cuidados-intensivos-CF6241613","accessed":{"date-parts":[["2020","5","9"]]},"author":[{"dropping-particle":"","family":"Diário de Notícias","given":"","non-dropping-particle":"","parse-names":false,"suffix":""}],"id":"ITEM-1","issued":{"date-parts":[["0"]]},"title":"Portugal nunca utilizou a sua capacidade total em cuidados intensivos","type":"webpage"},"uris":["http://www.mendeley.com/documents/?uuid=82951a68-b240-3344-8ad0-95a3c432e107"]}],"mendeley":{"formattedCitation":"&lt;sup&gt;23&lt;/sup&gt;","plainTextFormattedCitation":"23","previouslyFormattedCitation":"&lt;sup&gt;21&lt;/sup&gt;"},"properties":{"noteIndex":0},"schema":"https://github.com/citation-style-language/schema/raw/master/csl-citation.json"}</w:instrText>
      </w:r>
      <w:r w:rsidR="001137D6" w:rsidRPr="00EA3EDD">
        <w:rPr>
          <w:rFonts w:eastAsia="Calibri" w:cs="Calibri"/>
        </w:rPr>
        <w:fldChar w:fldCharType="separate"/>
      </w:r>
      <w:r w:rsidR="001000A1" w:rsidRPr="001000A1">
        <w:rPr>
          <w:rFonts w:eastAsia="Calibri" w:cs="Calibri"/>
          <w:noProof/>
          <w:vertAlign w:val="superscript"/>
          <w:lang w:val="en-US"/>
        </w:rPr>
        <w:t>23</w:t>
      </w:r>
      <w:r w:rsidR="001137D6" w:rsidRPr="00EA3EDD">
        <w:rPr>
          <w:rFonts w:eastAsia="Calibri" w:cs="Calibri"/>
        </w:rPr>
        <w:fldChar w:fldCharType="end"/>
      </w:r>
      <w:r w:rsidR="001137D6" w:rsidRPr="00EA3EDD">
        <w:rPr>
          <w:rFonts w:eastAsia="Calibri" w:cs="Calibri"/>
          <w:lang w:val="en-US"/>
        </w:rPr>
        <w:t>.</w:t>
      </w:r>
      <w:commentRangeEnd w:id="20"/>
      <w:r w:rsidR="005D223D">
        <w:rPr>
          <w:rStyle w:val="CommentReference"/>
        </w:rPr>
        <w:commentReference w:id="20"/>
      </w:r>
    </w:p>
    <w:p w14:paraId="66E038D6" w14:textId="53C89748" w:rsidR="00CA5FCE" w:rsidRPr="00EA3EDD" w:rsidRDefault="007055CE" w:rsidP="00EA3EDD">
      <w:pPr>
        <w:rPr>
          <w:rFonts w:eastAsia="Calibri" w:cs="Calibri"/>
          <w:lang w:val="en-US"/>
        </w:rPr>
      </w:pPr>
      <w:commentRangeStart w:id="21"/>
      <w:r w:rsidRPr="00EA3EDD">
        <w:rPr>
          <w:rFonts w:eastAsia="Calibri" w:cs="Calibri"/>
          <w:lang w:val="en-US"/>
        </w:rPr>
        <w:t xml:space="preserve">Portugal is now in a </w:t>
      </w:r>
      <w:r w:rsidR="00EF7F92" w:rsidRPr="00EA3EDD">
        <w:rPr>
          <w:rFonts w:eastAsia="Calibri" w:cs="Calibri"/>
          <w:lang w:val="en-US"/>
        </w:rPr>
        <w:t xml:space="preserve">good position </w:t>
      </w:r>
      <w:r w:rsidR="00152BAE" w:rsidRPr="00EA3EDD">
        <w:rPr>
          <w:rFonts w:eastAsia="Calibri" w:cs="Calibri"/>
          <w:lang w:val="en-US"/>
        </w:rPr>
        <w:t xml:space="preserve">to start easing </w:t>
      </w:r>
      <w:r w:rsidRPr="00EA3EDD">
        <w:rPr>
          <w:rFonts w:eastAsia="Calibri" w:cs="Calibri"/>
          <w:lang w:val="en-US"/>
        </w:rPr>
        <w:t>social distancing</w:t>
      </w:r>
      <w:r w:rsidR="00152BAE" w:rsidRPr="00EA3EDD">
        <w:rPr>
          <w:rFonts w:eastAsia="Calibri" w:cs="Calibri"/>
          <w:lang w:val="en-US"/>
        </w:rPr>
        <w:t xml:space="preserve">, relaunching economic and social life.  During this period, it has to </w:t>
      </w:r>
      <w:r w:rsidR="00152BAE" w:rsidRPr="00B96BC6">
        <w:rPr>
          <w:rFonts w:eastAsia="Calibri" w:cs="Calibri"/>
          <w:b/>
          <w:lang w:val="en-US"/>
        </w:rPr>
        <w:t>a)</w:t>
      </w:r>
      <w:r w:rsidR="00152BAE" w:rsidRPr="00EA3EDD">
        <w:rPr>
          <w:rFonts w:eastAsia="Calibri" w:cs="Calibri"/>
          <w:lang w:val="en-US"/>
        </w:rPr>
        <w:t xml:space="preserve"> maintain a high level of epidemiological surveillance, to detect early and precisely any new surge of the epidemic, </w:t>
      </w:r>
      <w:r w:rsidR="00152BAE" w:rsidRPr="00B96BC6">
        <w:rPr>
          <w:rFonts w:eastAsia="Calibri" w:cs="Calibri"/>
          <w:b/>
          <w:lang w:val="en-US"/>
        </w:rPr>
        <w:t>b)</w:t>
      </w:r>
      <w:r w:rsidR="00152BAE" w:rsidRPr="00EA3EDD">
        <w:rPr>
          <w:rFonts w:eastAsia="Calibri" w:cs="Calibri"/>
          <w:lang w:val="en-US"/>
        </w:rPr>
        <w:t xml:space="preserve"> focus on keeping the n</w:t>
      </w:r>
      <w:r w:rsidR="00C6750E">
        <w:rPr>
          <w:rFonts w:eastAsia="Calibri" w:cs="Calibri"/>
          <w:lang w:val="en-US"/>
        </w:rPr>
        <w:t>umber</w:t>
      </w:r>
      <w:r w:rsidR="00152BAE" w:rsidRPr="00EA3EDD">
        <w:rPr>
          <w:rFonts w:eastAsia="Calibri" w:cs="Calibri"/>
          <w:lang w:val="en-US"/>
        </w:rPr>
        <w:t xml:space="preserve"> of serious cases and deaths down, but focusing on the high risk population (people aged 70+, and those with debilitating illness, namely those in long-term care institutions)</w:t>
      </w:r>
      <w:r w:rsidR="00CE6085" w:rsidRPr="00EA3EDD">
        <w:rPr>
          <w:rFonts w:eastAsia="Calibri" w:cs="Calibri"/>
          <w:lang w:val="en-US"/>
        </w:rPr>
        <w:t xml:space="preserve">, c) protect health care </w:t>
      </w:r>
      <w:r w:rsidR="005940F4" w:rsidRPr="00EA3EDD">
        <w:rPr>
          <w:rFonts w:eastAsia="Calibri" w:cs="Calibri"/>
          <w:lang w:val="en-US"/>
        </w:rPr>
        <w:t>and other high risk professions</w:t>
      </w:r>
      <w:r w:rsidR="00CE6085" w:rsidRPr="00EA3EDD">
        <w:rPr>
          <w:rFonts w:eastAsia="Calibri" w:cs="Calibri"/>
          <w:lang w:val="en-US"/>
        </w:rPr>
        <w:t xml:space="preserve">, </w:t>
      </w:r>
      <w:r w:rsidR="00152BAE" w:rsidRPr="00B96BC6">
        <w:rPr>
          <w:rFonts w:eastAsia="Calibri" w:cs="Calibri"/>
          <w:b/>
          <w:lang w:val="en-US"/>
        </w:rPr>
        <w:t xml:space="preserve">c) </w:t>
      </w:r>
      <w:r w:rsidR="00152BAE" w:rsidRPr="00EA3EDD">
        <w:rPr>
          <w:rFonts w:eastAsia="Calibri" w:cs="Calibri"/>
          <w:lang w:val="en-US"/>
        </w:rPr>
        <w:t>keep the transmission rate under control</w:t>
      </w:r>
      <w:r w:rsidR="00152BAE" w:rsidRPr="00EA3EDD">
        <w:rPr>
          <w:lang w:val="en"/>
        </w:rPr>
        <w:t>, as recommended in ECDC Risk Assessment of April 9</w:t>
      </w:r>
      <w:r w:rsidR="00152BAE" w:rsidRPr="00EA3EDD">
        <w:rPr>
          <w:rFonts w:eastAsia="Calibri" w:cs="Times New Roman"/>
          <w:lang w:val="en"/>
        </w:rPr>
        <w:fldChar w:fldCharType="begin" w:fldLock="1"/>
      </w:r>
      <w:r w:rsidR="001000A1">
        <w:rPr>
          <w:rFonts w:eastAsia="Calibri" w:cs="Times New Roman"/>
          <w:lang w:val="en"/>
        </w:rPr>
        <w:instrText>ADDIN CSL_CITATION {"citationItems":[{"id":"ITEM-1","itemData":{"URL":"https://www.ecdc.europa.eu/en/publications-data/rapid-risk-assessment-coronavirus-disease-2019-covid-19-pandemic-ninth-update","accessed":{"date-parts":[["2020","4","30"]]},"id":"ITEM-1","issued":{"date-parts":[["0"]]},"title":"Coronavirus disease 2019 (COVID-19) in the EU/EEA and the UK – ninth update, 23 April 2020. Stockholm: ECDC; 2020.","type":"webpage"},"uris":["http://www.mendeley.com/documents/?uuid=5bcbb85f-c7ee-37a9-a249-9a4ca2fc28a6"]}],"mendeley":{"formattedCitation":"&lt;sup&gt;15&lt;/sup&gt;","plainTextFormattedCitation":"15","previouslyFormattedCitation":"&lt;sup&gt;14&lt;/sup&gt;"},"properties":{"noteIndex":0},"schema":"https://github.com/citation-style-language/schema/raw/master/csl-citation.json"}</w:instrText>
      </w:r>
      <w:r w:rsidR="00152BAE" w:rsidRPr="00EA3EDD">
        <w:rPr>
          <w:rFonts w:eastAsia="Calibri" w:cs="Times New Roman"/>
          <w:lang w:val="en"/>
        </w:rPr>
        <w:fldChar w:fldCharType="separate"/>
      </w:r>
      <w:r w:rsidR="001000A1" w:rsidRPr="001000A1">
        <w:rPr>
          <w:rFonts w:eastAsia="Calibri" w:cs="Times New Roman"/>
          <w:noProof/>
          <w:vertAlign w:val="superscript"/>
          <w:lang w:val="en"/>
        </w:rPr>
        <w:t>15</w:t>
      </w:r>
      <w:r w:rsidR="00152BAE" w:rsidRPr="00EA3EDD">
        <w:rPr>
          <w:rFonts w:eastAsia="Calibri" w:cs="Times New Roman"/>
          <w:lang w:val="en"/>
        </w:rPr>
        <w:fldChar w:fldCharType="end"/>
      </w:r>
      <w:r w:rsidR="00224190" w:rsidRPr="00EA3EDD">
        <w:rPr>
          <w:rFonts w:eastAsia="Calibri" w:cs="Times New Roman"/>
          <w:lang w:val="en"/>
        </w:rPr>
        <w:t xml:space="preserve"> and the European Comission</w:t>
      </w:r>
      <w:r w:rsidR="00CA5FCE" w:rsidRPr="00EA3EDD">
        <w:rPr>
          <w:rFonts w:eastAsia="Calibri" w:cs="Times New Roman"/>
          <w:lang w:val="en"/>
        </w:rPr>
        <w:fldChar w:fldCharType="begin" w:fldLock="1"/>
      </w:r>
      <w:r w:rsidR="001000A1">
        <w:rPr>
          <w:rFonts w:eastAsia="Calibri" w:cs="Times New Roman"/>
          <w:lang w:val="en"/>
        </w:rPr>
        <w:instrText>ADDIN CSL_CITATION {"citationItems":[{"id":"ITEM-1","itemData":{"URL":"https://ec.europa.eu/info/live-work-travel-eu/health/coronavirus-response/european-roadmap-lifting-coronavirus-containment-measures_en","accessed":{"date-parts":[["2020","4","20"]]},"author":[{"dropping-particle":"","family":"European Commission","given":"","non-dropping-particle":"","parse-names":false,"suffix":""}],"id":"ITEM-1","issued":{"date-parts":[["0"]]},"title":"A European roadmap to lifting coronavirus containment measures ","type":"webpage"},"uris":["http://www.mendeley.com/documents/?uuid=bf675af1-c6f5-3460-afba-f98542b96cb7"]}],"mendeley":{"formattedCitation":"&lt;sup&gt;24&lt;/sup&gt;","plainTextFormattedCitation":"24","previouslyFormattedCitation":"&lt;sup&gt;22&lt;/sup&gt;"},"properties":{"noteIndex":0},"schema":"https://github.com/citation-style-language/schema/raw/master/csl-citation.json"}</w:instrText>
      </w:r>
      <w:r w:rsidR="00CA5FCE" w:rsidRPr="00EA3EDD">
        <w:rPr>
          <w:rFonts w:eastAsia="Calibri" w:cs="Times New Roman"/>
          <w:lang w:val="en"/>
        </w:rPr>
        <w:fldChar w:fldCharType="separate"/>
      </w:r>
      <w:r w:rsidR="001000A1" w:rsidRPr="001000A1">
        <w:rPr>
          <w:rFonts w:eastAsia="Calibri" w:cs="Times New Roman"/>
          <w:noProof/>
          <w:vertAlign w:val="superscript"/>
          <w:lang w:val="en"/>
        </w:rPr>
        <w:t>24</w:t>
      </w:r>
      <w:r w:rsidR="00CA5FCE" w:rsidRPr="00EA3EDD">
        <w:rPr>
          <w:rFonts w:eastAsia="Calibri" w:cs="Times New Roman"/>
          <w:lang w:val="en"/>
        </w:rPr>
        <w:fldChar w:fldCharType="end"/>
      </w:r>
      <w:r w:rsidR="00152BAE" w:rsidRPr="00EA3EDD">
        <w:rPr>
          <w:rFonts w:eastAsia="Calibri" w:cs="Times New Roman"/>
          <w:lang w:val="en"/>
        </w:rPr>
        <w:t xml:space="preserve">. </w:t>
      </w:r>
      <w:r w:rsidR="00CA5FCE" w:rsidRPr="00EA3EDD">
        <w:rPr>
          <w:rFonts w:eastAsia="Calibri" w:cs="Times New Roman"/>
          <w:lang w:val="en"/>
        </w:rPr>
        <w:t xml:space="preserve"> </w:t>
      </w:r>
      <w:commentRangeEnd w:id="21"/>
      <w:r w:rsidR="00B96BC6">
        <w:rPr>
          <w:rStyle w:val="CommentReference"/>
        </w:rPr>
        <w:commentReference w:id="21"/>
      </w:r>
    </w:p>
    <w:p w14:paraId="69342D1C" w14:textId="77777777" w:rsidR="007201C4" w:rsidRPr="00256EB9" w:rsidRDefault="007201C4" w:rsidP="007201C4">
      <w:pPr>
        <w:rPr>
          <w:sz w:val="24"/>
          <w:szCs w:val="24"/>
        </w:rPr>
      </w:pPr>
    </w:p>
    <w:p w14:paraId="11B37486" w14:textId="77777777" w:rsidR="007201C4" w:rsidRPr="00256EB9" w:rsidRDefault="007201C4" w:rsidP="007201C4">
      <w:pPr>
        <w:rPr>
          <w:b/>
          <w:bCs/>
          <w:sz w:val="24"/>
          <w:szCs w:val="24"/>
        </w:rPr>
      </w:pPr>
      <w:r w:rsidRPr="00256EB9">
        <w:rPr>
          <w:b/>
          <w:bCs/>
          <w:sz w:val="24"/>
          <w:szCs w:val="24"/>
        </w:rPr>
        <w:t>Funding</w:t>
      </w:r>
    </w:p>
    <w:p w14:paraId="446EB299" w14:textId="75CE4650" w:rsidR="007201C4" w:rsidRPr="00256EB9" w:rsidRDefault="007201C4" w:rsidP="007201C4">
      <w:pPr>
        <w:rPr>
          <w:sz w:val="24"/>
          <w:szCs w:val="24"/>
        </w:rPr>
      </w:pPr>
      <w:r w:rsidRPr="00256EB9">
        <w:rPr>
          <w:sz w:val="24"/>
          <w:szCs w:val="24"/>
        </w:rPr>
        <w:t>Conflicts of interest: None declared</w:t>
      </w:r>
      <w:r w:rsidR="00CE6085" w:rsidRPr="00256EB9">
        <w:rPr>
          <w:sz w:val="24"/>
          <w:szCs w:val="24"/>
        </w:rPr>
        <w:t>.</w:t>
      </w:r>
    </w:p>
    <w:p w14:paraId="056C60B4" w14:textId="77777777" w:rsidR="00CE6085" w:rsidRPr="00256EB9" w:rsidRDefault="00CE6085" w:rsidP="007201C4">
      <w:pPr>
        <w:rPr>
          <w:sz w:val="24"/>
          <w:szCs w:val="24"/>
        </w:rPr>
      </w:pPr>
    </w:p>
    <w:p w14:paraId="5339CE56" w14:textId="77777777" w:rsidR="0041743E" w:rsidRDefault="0041743E" w:rsidP="007201C4">
      <w:pPr>
        <w:rPr>
          <w:b/>
          <w:bCs/>
          <w:sz w:val="24"/>
          <w:szCs w:val="24"/>
        </w:rPr>
      </w:pPr>
    </w:p>
    <w:p w14:paraId="7DCDB457" w14:textId="77777777" w:rsidR="0041743E" w:rsidRDefault="0041743E" w:rsidP="007201C4">
      <w:pPr>
        <w:rPr>
          <w:b/>
          <w:bCs/>
          <w:sz w:val="24"/>
          <w:szCs w:val="24"/>
        </w:rPr>
      </w:pPr>
    </w:p>
    <w:p w14:paraId="65C666A1" w14:textId="6BAD98D9" w:rsidR="007201C4" w:rsidRPr="00256EB9" w:rsidRDefault="007201C4" w:rsidP="007201C4">
      <w:pPr>
        <w:rPr>
          <w:b/>
          <w:bCs/>
          <w:sz w:val="24"/>
          <w:szCs w:val="24"/>
        </w:rPr>
      </w:pPr>
      <w:r w:rsidRPr="00256EB9">
        <w:rPr>
          <w:b/>
          <w:bCs/>
          <w:sz w:val="24"/>
          <w:szCs w:val="24"/>
        </w:rPr>
        <w:t>Key points</w:t>
      </w:r>
    </w:p>
    <w:p w14:paraId="18308386" w14:textId="62A42A2F" w:rsidR="00CE6085" w:rsidRPr="00256EB9" w:rsidRDefault="004243C3" w:rsidP="00CE6085">
      <w:pPr>
        <w:pStyle w:val="ListParagraph"/>
        <w:numPr>
          <w:ilvl w:val="0"/>
          <w:numId w:val="7"/>
        </w:numPr>
        <w:rPr>
          <w:lang w:val="en-GB"/>
        </w:rPr>
      </w:pPr>
      <w:r w:rsidRPr="00256EB9">
        <w:rPr>
          <w:lang w:val="en-GB"/>
        </w:rPr>
        <w:t>Early containment measures</w:t>
      </w:r>
      <w:r w:rsidR="00E6448A" w:rsidRPr="00256EB9">
        <w:rPr>
          <w:lang w:val="en-GB"/>
        </w:rPr>
        <w:t xml:space="preserve"> and lockdown</w:t>
      </w:r>
      <w:r w:rsidRPr="00256EB9">
        <w:rPr>
          <w:lang w:val="en-GB"/>
        </w:rPr>
        <w:t xml:space="preserve"> in Portugal were effective </w:t>
      </w:r>
      <w:r w:rsidR="000A4969" w:rsidRPr="00256EB9">
        <w:rPr>
          <w:lang w:val="en-GB"/>
        </w:rPr>
        <w:t xml:space="preserve">in controlling the epidemic </w:t>
      </w:r>
      <w:r w:rsidRPr="00256EB9">
        <w:rPr>
          <w:lang w:val="en-GB"/>
        </w:rPr>
        <w:t>and may ha</w:t>
      </w:r>
      <w:r w:rsidR="007013AD" w:rsidRPr="00256EB9">
        <w:rPr>
          <w:lang w:val="en-GB"/>
        </w:rPr>
        <w:t>ve allowed ICU capacity to cope with demand</w:t>
      </w:r>
      <w:r w:rsidR="00561162" w:rsidRPr="00256EB9">
        <w:rPr>
          <w:lang w:val="en-GB"/>
        </w:rPr>
        <w:t xml:space="preserve"> that </w:t>
      </w:r>
      <w:r w:rsidR="00C7064C">
        <w:rPr>
          <w:lang w:val="en-GB"/>
        </w:rPr>
        <w:t xml:space="preserve">could </w:t>
      </w:r>
      <w:r w:rsidR="00561162" w:rsidRPr="00256EB9">
        <w:rPr>
          <w:lang w:val="en-GB"/>
        </w:rPr>
        <w:t xml:space="preserve">have been surpassed </w:t>
      </w:r>
      <w:r w:rsidR="00CE6085" w:rsidRPr="00256EB9">
        <w:rPr>
          <w:lang w:val="en-GB"/>
        </w:rPr>
        <w:t>by</w:t>
      </w:r>
      <w:r w:rsidR="00561162" w:rsidRPr="00256EB9">
        <w:rPr>
          <w:lang w:val="en-GB"/>
        </w:rPr>
        <w:t xml:space="preserve"> April 15</w:t>
      </w:r>
      <w:r w:rsidR="00CE6085" w:rsidRPr="00256EB9">
        <w:rPr>
          <w:lang w:val="en-GB"/>
        </w:rPr>
        <w:t>,</w:t>
      </w:r>
      <w:r w:rsidR="00561162" w:rsidRPr="00256EB9">
        <w:rPr>
          <w:lang w:val="en-GB"/>
        </w:rPr>
        <w:t xml:space="preserve"> if lockdown was delayed</w:t>
      </w:r>
      <w:r w:rsidR="00C7064C">
        <w:rPr>
          <w:lang w:val="en-GB"/>
        </w:rPr>
        <w:t>;</w:t>
      </w:r>
      <w:r w:rsidR="00C7064C" w:rsidRPr="00256EB9">
        <w:rPr>
          <w:lang w:val="en-GB"/>
        </w:rPr>
        <w:t xml:space="preserve"> </w:t>
      </w:r>
    </w:p>
    <w:p w14:paraId="3B58BA1C" w14:textId="77777777" w:rsidR="00CE6085" w:rsidRPr="00256EB9" w:rsidRDefault="00CE6085" w:rsidP="00CE6085">
      <w:pPr>
        <w:pStyle w:val="ListParagraph"/>
        <w:rPr>
          <w:lang w:val="en-GB"/>
        </w:rPr>
      </w:pPr>
    </w:p>
    <w:p w14:paraId="66FF1AE9" w14:textId="7A043B4C" w:rsidR="000A4969" w:rsidRPr="00256EB9" w:rsidRDefault="000A4969" w:rsidP="00CE6085">
      <w:pPr>
        <w:pStyle w:val="ListParagraph"/>
        <w:numPr>
          <w:ilvl w:val="0"/>
          <w:numId w:val="7"/>
        </w:numPr>
        <w:rPr>
          <w:lang w:val="en-GB"/>
        </w:rPr>
      </w:pPr>
      <w:commentRangeStart w:id="22"/>
      <w:r w:rsidRPr="00256EB9">
        <w:rPr>
          <w:lang w:val="en-GB"/>
        </w:rPr>
        <w:lastRenderedPageBreak/>
        <w:t>This may have bought</w:t>
      </w:r>
      <w:r w:rsidR="000F744D">
        <w:rPr>
          <w:lang w:val="en-GB"/>
        </w:rPr>
        <w:t xml:space="preserve"> </w:t>
      </w:r>
      <w:r w:rsidR="000F744D" w:rsidRPr="000F744D">
        <w:rPr>
          <w:b/>
          <w:lang w:val="en-GB"/>
        </w:rPr>
        <w:t>more</w:t>
      </w:r>
      <w:r w:rsidRPr="00256EB9">
        <w:rPr>
          <w:lang w:val="en-GB"/>
        </w:rPr>
        <w:t xml:space="preserve"> time for </w:t>
      </w:r>
      <w:r w:rsidR="005F7911" w:rsidRPr="00256EB9">
        <w:rPr>
          <w:lang w:val="en-GB"/>
        </w:rPr>
        <w:t>preparedness</w:t>
      </w:r>
      <w:r w:rsidRPr="00256EB9">
        <w:rPr>
          <w:lang w:val="en-GB"/>
        </w:rPr>
        <w:t xml:space="preserve"> and response to allow for </w:t>
      </w:r>
      <w:r w:rsidR="00C7064C">
        <w:rPr>
          <w:lang w:val="en-GB"/>
        </w:rPr>
        <w:t>the implementation of other measures, including</w:t>
      </w:r>
      <w:r w:rsidRPr="00256EB9">
        <w:rPr>
          <w:lang w:val="en-GB"/>
        </w:rPr>
        <w:t xml:space="preserve"> acquisition of protective </w:t>
      </w:r>
      <w:r w:rsidR="005F7911" w:rsidRPr="00256EB9">
        <w:rPr>
          <w:lang w:val="en-GB"/>
        </w:rPr>
        <w:t>equipment</w:t>
      </w:r>
      <w:r w:rsidRPr="00256EB9">
        <w:rPr>
          <w:lang w:val="en-GB"/>
        </w:rPr>
        <w:t xml:space="preserve"> and increasing health-care capacity</w:t>
      </w:r>
      <w:r w:rsidR="00C7064C">
        <w:rPr>
          <w:lang w:val="en-GB"/>
        </w:rPr>
        <w:t>.</w:t>
      </w:r>
      <w:commentRangeEnd w:id="22"/>
      <w:r w:rsidR="000F744D">
        <w:rPr>
          <w:rStyle w:val="CommentReference"/>
          <w:lang w:val="en-GB"/>
        </w:rPr>
        <w:commentReference w:id="22"/>
      </w:r>
    </w:p>
    <w:p w14:paraId="109AD0F6" w14:textId="77777777" w:rsidR="001137D6" w:rsidRPr="00256EB9" w:rsidRDefault="001137D6" w:rsidP="001137D6">
      <w:pPr>
        <w:rPr>
          <w:sz w:val="24"/>
          <w:szCs w:val="24"/>
        </w:rPr>
      </w:pPr>
    </w:p>
    <w:p w14:paraId="2AB87881" w14:textId="3C801BC9" w:rsidR="00FB41C6" w:rsidRPr="00256EB9" w:rsidRDefault="004243C3" w:rsidP="007201C4">
      <w:pPr>
        <w:rPr>
          <w:b/>
          <w:bCs/>
          <w:sz w:val="24"/>
          <w:szCs w:val="24"/>
          <w:lang w:val="en-US"/>
        </w:rPr>
      </w:pPr>
      <w:r w:rsidRPr="00256EB9">
        <w:rPr>
          <w:b/>
          <w:bCs/>
          <w:sz w:val="24"/>
          <w:szCs w:val="24"/>
          <w:lang w:val="en-US"/>
        </w:rPr>
        <w:t>References</w:t>
      </w:r>
    </w:p>
    <w:p w14:paraId="7590BACC" w14:textId="0B9081CF" w:rsidR="001000A1" w:rsidRPr="001000A1" w:rsidRDefault="00E74E0C" w:rsidP="001000A1">
      <w:pPr>
        <w:widowControl w:val="0"/>
        <w:autoSpaceDE w:val="0"/>
        <w:autoSpaceDN w:val="0"/>
        <w:adjustRightInd w:val="0"/>
        <w:spacing w:line="240" w:lineRule="auto"/>
        <w:ind w:left="640" w:hanging="640"/>
        <w:rPr>
          <w:rFonts w:ascii="Calibri" w:hAnsi="Calibri" w:cs="Calibri"/>
          <w:noProof/>
          <w:sz w:val="24"/>
          <w:szCs w:val="24"/>
        </w:rPr>
      </w:pPr>
      <w:r w:rsidRPr="00256EB9">
        <w:rPr>
          <w:sz w:val="24"/>
          <w:szCs w:val="24"/>
        </w:rPr>
        <w:fldChar w:fldCharType="begin" w:fldLock="1"/>
      </w:r>
      <w:r w:rsidRPr="00256EB9">
        <w:rPr>
          <w:sz w:val="24"/>
          <w:szCs w:val="24"/>
        </w:rPr>
        <w:instrText xml:space="preserve">ADDIN Mendeley Bibliography CSL_BIBLIOGRAPHY </w:instrText>
      </w:r>
      <w:r w:rsidRPr="00256EB9">
        <w:rPr>
          <w:sz w:val="24"/>
          <w:szCs w:val="24"/>
        </w:rPr>
        <w:fldChar w:fldCharType="separate"/>
      </w:r>
      <w:r w:rsidR="001000A1" w:rsidRPr="001000A1">
        <w:rPr>
          <w:rFonts w:ascii="Calibri" w:hAnsi="Calibri" w:cs="Calibri"/>
          <w:noProof/>
          <w:sz w:val="24"/>
          <w:szCs w:val="24"/>
        </w:rPr>
        <w:t xml:space="preserve">1. </w:t>
      </w:r>
      <w:r w:rsidR="001000A1" w:rsidRPr="001000A1">
        <w:rPr>
          <w:rFonts w:ascii="Calibri" w:hAnsi="Calibri" w:cs="Calibri"/>
          <w:noProof/>
          <w:sz w:val="24"/>
          <w:szCs w:val="24"/>
        </w:rPr>
        <w:tab/>
        <w:t xml:space="preserve">Koo JR, Cook AR, Park M, et al. Interventions to mitigate early spread of SARS-CoV-2 in Singapore: a modelling study. </w:t>
      </w:r>
      <w:r w:rsidR="001000A1" w:rsidRPr="001000A1">
        <w:rPr>
          <w:rFonts w:ascii="Calibri" w:hAnsi="Calibri" w:cs="Calibri"/>
          <w:i/>
          <w:iCs/>
          <w:noProof/>
          <w:sz w:val="24"/>
          <w:szCs w:val="24"/>
        </w:rPr>
        <w:t>Lancet Infect Dis</w:t>
      </w:r>
      <w:r w:rsidR="001000A1" w:rsidRPr="001000A1">
        <w:rPr>
          <w:rFonts w:ascii="Calibri" w:hAnsi="Calibri" w:cs="Calibri"/>
          <w:noProof/>
          <w:sz w:val="24"/>
          <w:szCs w:val="24"/>
        </w:rPr>
        <w:t>. March 2020. doi:10.1016/s1473-3099(20)30162-6</w:t>
      </w:r>
    </w:p>
    <w:p w14:paraId="4C5B1DB8"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2. </w:t>
      </w:r>
      <w:r w:rsidRPr="001000A1">
        <w:rPr>
          <w:rFonts w:ascii="Calibri" w:hAnsi="Calibri" w:cs="Calibri"/>
          <w:noProof/>
          <w:sz w:val="24"/>
          <w:szCs w:val="24"/>
        </w:rPr>
        <w:tab/>
        <w:t>The effect of non-pharmaceutical interventions on COVID-19 cases, deaths and demand for hospital services in the UK: a modelling study | CMMID Repository. https://cmmid.github.io/topics/covid19/control-measures/uk-scenario-modelling.html. Accessed April 6, 2020.</w:t>
      </w:r>
    </w:p>
    <w:p w14:paraId="5E8FEE30" w14:textId="77777777" w:rsidR="001000A1" w:rsidRPr="00273EDF" w:rsidRDefault="001000A1" w:rsidP="001000A1">
      <w:pPr>
        <w:widowControl w:val="0"/>
        <w:autoSpaceDE w:val="0"/>
        <w:autoSpaceDN w:val="0"/>
        <w:adjustRightInd w:val="0"/>
        <w:spacing w:line="240" w:lineRule="auto"/>
        <w:ind w:left="640" w:hanging="640"/>
        <w:rPr>
          <w:rFonts w:ascii="Calibri" w:hAnsi="Calibri" w:cs="Calibri"/>
          <w:noProof/>
          <w:sz w:val="24"/>
          <w:szCs w:val="24"/>
          <w:lang w:val="pt-PT"/>
        </w:rPr>
      </w:pPr>
      <w:r w:rsidRPr="001000A1">
        <w:rPr>
          <w:rFonts w:ascii="Calibri" w:hAnsi="Calibri" w:cs="Calibri"/>
          <w:noProof/>
          <w:sz w:val="24"/>
          <w:szCs w:val="24"/>
        </w:rPr>
        <w:t xml:space="preserve">3. </w:t>
      </w:r>
      <w:r w:rsidRPr="001000A1">
        <w:rPr>
          <w:rFonts w:ascii="Calibri" w:hAnsi="Calibri" w:cs="Calibri"/>
          <w:noProof/>
          <w:sz w:val="24"/>
          <w:szCs w:val="24"/>
        </w:rPr>
        <w:tab/>
        <w:t xml:space="preserve">Kraemer MUG, Yang C-H, Gutierrez B, et al. The effect of human mobility and control measures on the COVID-19 epidemic in China. </w:t>
      </w:r>
      <w:r w:rsidRPr="00273EDF">
        <w:rPr>
          <w:rFonts w:ascii="Calibri" w:hAnsi="Calibri" w:cs="Calibri"/>
          <w:i/>
          <w:iCs/>
          <w:noProof/>
          <w:sz w:val="24"/>
          <w:szCs w:val="24"/>
          <w:lang w:val="pt-PT"/>
        </w:rPr>
        <w:t>Science (80- )</w:t>
      </w:r>
      <w:r w:rsidRPr="00273EDF">
        <w:rPr>
          <w:rFonts w:ascii="Calibri" w:hAnsi="Calibri" w:cs="Calibri"/>
          <w:noProof/>
          <w:sz w:val="24"/>
          <w:szCs w:val="24"/>
          <w:lang w:val="pt-PT"/>
        </w:rPr>
        <w:t>. 2020;4218(March):eabb4218. doi:10.1126/science.abb4218</w:t>
      </w:r>
    </w:p>
    <w:p w14:paraId="52B1992E"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273EDF">
        <w:rPr>
          <w:rFonts w:ascii="Calibri" w:hAnsi="Calibri" w:cs="Calibri"/>
          <w:noProof/>
          <w:sz w:val="24"/>
          <w:szCs w:val="24"/>
          <w:lang w:val="pt-PT"/>
        </w:rPr>
        <w:t xml:space="preserve">4. </w:t>
      </w:r>
      <w:r w:rsidRPr="00273EDF">
        <w:rPr>
          <w:rFonts w:ascii="Calibri" w:hAnsi="Calibri" w:cs="Calibri"/>
          <w:noProof/>
          <w:sz w:val="24"/>
          <w:szCs w:val="24"/>
          <w:lang w:val="pt-PT"/>
        </w:rPr>
        <w:tab/>
        <w:t xml:space="preserve">Ricoca Peixoto V., Vieira A., Aguiar P., Sousa P., Abrantes A. </w:t>
      </w:r>
      <w:r w:rsidRPr="00273EDF">
        <w:rPr>
          <w:rFonts w:ascii="Calibri" w:hAnsi="Calibri" w:cs="Calibri"/>
          <w:i/>
          <w:iCs/>
          <w:noProof/>
          <w:sz w:val="24"/>
          <w:szCs w:val="24"/>
          <w:lang w:val="pt-PT"/>
        </w:rPr>
        <w:t>“Timing”, Adesão e Impacto Das Medidas de Contenção Da COVID-19 Em Portugal | COVID-19</w:t>
      </w:r>
      <w:r w:rsidRPr="00273EDF">
        <w:rPr>
          <w:rFonts w:ascii="Calibri" w:hAnsi="Calibri" w:cs="Calibri"/>
          <w:noProof/>
          <w:sz w:val="24"/>
          <w:szCs w:val="24"/>
          <w:lang w:val="pt-PT"/>
        </w:rPr>
        <w:t xml:space="preserve">. https://covid360.unl.pt/?p=1595. </w:t>
      </w:r>
      <w:r w:rsidRPr="001000A1">
        <w:rPr>
          <w:rFonts w:ascii="Calibri" w:hAnsi="Calibri" w:cs="Calibri"/>
          <w:noProof/>
          <w:sz w:val="24"/>
          <w:szCs w:val="24"/>
        </w:rPr>
        <w:t>Accessed May 9, 2020.</w:t>
      </w:r>
    </w:p>
    <w:p w14:paraId="024E4937"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5. </w:t>
      </w:r>
      <w:r w:rsidRPr="001000A1">
        <w:rPr>
          <w:rFonts w:ascii="Calibri" w:hAnsi="Calibri" w:cs="Calibri"/>
          <w:noProof/>
          <w:sz w:val="24"/>
          <w:szCs w:val="24"/>
        </w:rPr>
        <w:tab/>
        <w:t>Oxford COVID-19 Government Response Tracker | Blavatnik School of Government. https://www.bsg.ox.ac.uk/research/research-projects/oxford-covid-19-government-response-tracker. Accessed April 7, 2020.</w:t>
      </w:r>
    </w:p>
    <w:p w14:paraId="105B6BBF" w14:textId="77777777" w:rsidR="001000A1" w:rsidRPr="00273EDF" w:rsidRDefault="001000A1" w:rsidP="001000A1">
      <w:pPr>
        <w:widowControl w:val="0"/>
        <w:autoSpaceDE w:val="0"/>
        <w:autoSpaceDN w:val="0"/>
        <w:adjustRightInd w:val="0"/>
        <w:spacing w:line="240" w:lineRule="auto"/>
        <w:ind w:left="640" w:hanging="640"/>
        <w:rPr>
          <w:rFonts w:ascii="Calibri" w:hAnsi="Calibri" w:cs="Calibri"/>
          <w:noProof/>
          <w:sz w:val="24"/>
          <w:szCs w:val="24"/>
          <w:lang w:val="pt-PT"/>
        </w:rPr>
      </w:pPr>
      <w:r w:rsidRPr="001000A1">
        <w:rPr>
          <w:rFonts w:ascii="Calibri" w:hAnsi="Calibri" w:cs="Calibri"/>
          <w:noProof/>
          <w:sz w:val="24"/>
          <w:szCs w:val="24"/>
        </w:rPr>
        <w:t xml:space="preserve">6. </w:t>
      </w:r>
      <w:r w:rsidRPr="001000A1">
        <w:rPr>
          <w:rFonts w:ascii="Calibri" w:hAnsi="Calibri" w:cs="Calibri"/>
          <w:noProof/>
          <w:sz w:val="24"/>
          <w:szCs w:val="24"/>
        </w:rPr>
        <w:tab/>
        <w:t xml:space="preserve">Google. COVID-19 Community Mobility Reports. https://www.google.com/covid19/mobility/. </w:t>
      </w:r>
      <w:r w:rsidRPr="00273EDF">
        <w:rPr>
          <w:rFonts w:ascii="Calibri" w:hAnsi="Calibri" w:cs="Calibri"/>
          <w:noProof/>
          <w:sz w:val="24"/>
          <w:szCs w:val="24"/>
          <w:lang w:val="pt-PT"/>
        </w:rPr>
        <w:t>Accessed April 4, 2020.</w:t>
      </w:r>
    </w:p>
    <w:p w14:paraId="1E412AAD"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273EDF">
        <w:rPr>
          <w:rFonts w:ascii="Calibri" w:hAnsi="Calibri" w:cs="Calibri"/>
          <w:noProof/>
          <w:sz w:val="24"/>
          <w:szCs w:val="24"/>
          <w:lang w:val="pt-PT"/>
        </w:rPr>
        <w:t xml:space="preserve">7. </w:t>
      </w:r>
      <w:r w:rsidRPr="00273EDF">
        <w:rPr>
          <w:rFonts w:ascii="Calibri" w:hAnsi="Calibri" w:cs="Calibri"/>
          <w:noProof/>
          <w:sz w:val="24"/>
          <w:szCs w:val="24"/>
          <w:lang w:val="pt-PT"/>
        </w:rPr>
        <w:tab/>
        <w:t xml:space="preserve">Barómetro Covid-19.  Mobilidade dos Portugueses à lupa da Google e do Barómetro Covid-19. https://barometro-covid-19.ensp.unl.pt/mobilidade-dos-portugueses-a-lupa-da-google-e-do-barometro-covid-19/. </w:t>
      </w:r>
      <w:r w:rsidRPr="001000A1">
        <w:rPr>
          <w:rFonts w:ascii="Calibri" w:hAnsi="Calibri" w:cs="Calibri"/>
          <w:noProof/>
          <w:sz w:val="24"/>
          <w:szCs w:val="24"/>
        </w:rPr>
        <w:t>Accessed April 24, 2020.</w:t>
      </w:r>
    </w:p>
    <w:p w14:paraId="450EE060"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8. </w:t>
      </w:r>
      <w:r w:rsidRPr="001000A1">
        <w:rPr>
          <w:rFonts w:ascii="Calibri" w:hAnsi="Calibri" w:cs="Calibri"/>
          <w:noProof/>
          <w:sz w:val="24"/>
          <w:szCs w:val="24"/>
        </w:rPr>
        <w:tab/>
        <w:t>Apple. COVID</w:t>
      </w:r>
      <w:r w:rsidRPr="001000A1">
        <w:rPr>
          <w:rFonts w:ascii="Cambria Math" w:hAnsi="Cambria Math" w:cs="Cambria Math"/>
          <w:noProof/>
          <w:sz w:val="24"/>
          <w:szCs w:val="24"/>
        </w:rPr>
        <w:t>‑</w:t>
      </w:r>
      <w:r w:rsidRPr="001000A1">
        <w:rPr>
          <w:rFonts w:ascii="Calibri" w:hAnsi="Calibri" w:cs="Calibri"/>
          <w:noProof/>
          <w:sz w:val="24"/>
          <w:szCs w:val="24"/>
        </w:rPr>
        <w:t>19 - Mobility Trends Reports. https://www.apple.com/covid19/mobility. Accessed April 18, 2020.</w:t>
      </w:r>
    </w:p>
    <w:p w14:paraId="66C29F2F"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9. </w:t>
      </w:r>
      <w:r w:rsidRPr="001000A1">
        <w:rPr>
          <w:rFonts w:ascii="Calibri" w:hAnsi="Calibri" w:cs="Calibri"/>
          <w:noProof/>
          <w:sz w:val="24"/>
          <w:szCs w:val="24"/>
        </w:rPr>
        <w:tab/>
        <w:t>IBM Knowledge Center. IBM SPSS Time Series Modeler. https://www.ibm.com/support/knowledgecenter/SSLVMB_24.0.0/spss/trends/idh_idd_tab_vars.html. Accessed May 12, 2020.</w:t>
      </w:r>
    </w:p>
    <w:p w14:paraId="5361C5E2"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10. </w:t>
      </w:r>
      <w:r w:rsidRPr="001000A1">
        <w:rPr>
          <w:rFonts w:ascii="Calibri" w:hAnsi="Calibri" w:cs="Calibri"/>
          <w:noProof/>
          <w:sz w:val="24"/>
          <w:szCs w:val="24"/>
        </w:rPr>
        <w:tab/>
        <w:t xml:space="preserve">Tabachnick BG, Fidell LS. </w:t>
      </w:r>
      <w:r w:rsidRPr="001000A1">
        <w:rPr>
          <w:rFonts w:ascii="Calibri" w:hAnsi="Calibri" w:cs="Calibri"/>
          <w:i/>
          <w:iCs/>
          <w:noProof/>
          <w:sz w:val="24"/>
          <w:szCs w:val="24"/>
        </w:rPr>
        <w:t>Using Multivariate Statistics (6th Ed.)</w:t>
      </w:r>
      <w:r w:rsidRPr="001000A1">
        <w:rPr>
          <w:rFonts w:ascii="Calibri" w:hAnsi="Calibri" w:cs="Calibri"/>
          <w:noProof/>
          <w:sz w:val="24"/>
          <w:szCs w:val="24"/>
        </w:rPr>
        <w:t>.; 2012. doi:10.1037/022267</w:t>
      </w:r>
    </w:p>
    <w:p w14:paraId="68F159F2"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11. </w:t>
      </w:r>
      <w:r w:rsidRPr="001000A1">
        <w:rPr>
          <w:rFonts w:ascii="Calibri" w:hAnsi="Calibri" w:cs="Calibri"/>
          <w:noProof/>
          <w:sz w:val="24"/>
          <w:szCs w:val="24"/>
        </w:rPr>
        <w:tab/>
        <w:t xml:space="preserve">Wang P, Lu J, Jin Y, Zhu M, Wang L, Chen S. Statistical and network analysis of 1212 COVID-19 patients in Henan, China. </w:t>
      </w:r>
      <w:r w:rsidRPr="001000A1">
        <w:rPr>
          <w:rFonts w:ascii="Calibri" w:hAnsi="Calibri" w:cs="Calibri"/>
          <w:i/>
          <w:iCs/>
          <w:noProof/>
          <w:sz w:val="24"/>
          <w:szCs w:val="24"/>
        </w:rPr>
        <w:t>Int J Infect Dis</w:t>
      </w:r>
      <w:r w:rsidRPr="001000A1">
        <w:rPr>
          <w:rFonts w:ascii="Calibri" w:hAnsi="Calibri" w:cs="Calibri"/>
          <w:noProof/>
          <w:sz w:val="24"/>
          <w:szCs w:val="24"/>
        </w:rPr>
        <w:t>. April 2020. doi:10.1016/j.ijid.2020.04.051</w:t>
      </w:r>
    </w:p>
    <w:p w14:paraId="0E1499DE"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12. </w:t>
      </w:r>
      <w:r w:rsidRPr="001000A1">
        <w:rPr>
          <w:rFonts w:ascii="Calibri" w:hAnsi="Calibri" w:cs="Calibri"/>
          <w:noProof/>
          <w:sz w:val="24"/>
          <w:szCs w:val="24"/>
        </w:rPr>
        <w:tab/>
        <w:t xml:space="preserve">Wang D, Hu B, Hu C, et al. Clinical Characteristics of 138 Hospitalized Patients with 2019 Novel Coronavirus-Infected Pneumonia in Wuhan, China. </w:t>
      </w:r>
      <w:r w:rsidRPr="001000A1">
        <w:rPr>
          <w:rFonts w:ascii="Calibri" w:hAnsi="Calibri" w:cs="Calibri"/>
          <w:i/>
          <w:iCs/>
          <w:noProof/>
          <w:sz w:val="24"/>
          <w:szCs w:val="24"/>
        </w:rPr>
        <w:t>JAMA - J Am Med Assoc</w:t>
      </w:r>
      <w:r w:rsidRPr="001000A1">
        <w:rPr>
          <w:rFonts w:ascii="Calibri" w:hAnsi="Calibri" w:cs="Calibri"/>
          <w:noProof/>
          <w:sz w:val="24"/>
          <w:szCs w:val="24"/>
        </w:rPr>
        <w:t>. 2020. doi:10.1001/jama.2020.1585</w:t>
      </w:r>
    </w:p>
    <w:p w14:paraId="475FA447"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lastRenderedPageBreak/>
        <w:t xml:space="preserve">13. </w:t>
      </w:r>
      <w:r w:rsidRPr="001000A1">
        <w:rPr>
          <w:rFonts w:ascii="Calibri" w:hAnsi="Calibri" w:cs="Calibri"/>
          <w:noProof/>
          <w:sz w:val="24"/>
          <w:szCs w:val="24"/>
        </w:rPr>
        <w:tab/>
        <w:t xml:space="preserve">Yang X, Yu Y, Xu J, et al. Clinical course and outcomes of critically ill patients with SARS-CoV-2 pneumonia in Wuhan, China: a single-centered, retrospective, observational study. </w:t>
      </w:r>
      <w:r w:rsidRPr="001000A1">
        <w:rPr>
          <w:rFonts w:ascii="Calibri" w:hAnsi="Calibri" w:cs="Calibri"/>
          <w:i/>
          <w:iCs/>
          <w:noProof/>
          <w:sz w:val="24"/>
          <w:szCs w:val="24"/>
        </w:rPr>
        <w:t>Lancet Respir Med</w:t>
      </w:r>
      <w:r w:rsidRPr="001000A1">
        <w:rPr>
          <w:rFonts w:ascii="Calibri" w:hAnsi="Calibri" w:cs="Calibri"/>
          <w:noProof/>
          <w:sz w:val="24"/>
          <w:szCs w:val="24"/>
        </w:rPr>
        <w:t>. 2020;8(5):475-481. doi:10.1016/S2213-2600(20)30079-5</w:t>
      </w:r>
    </w:p>
    <w:p w14:paraId="3B2E0E56"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14. </w:t>
      </w:r>
      <w:r w:rsidRPr="001000A1">
        <w:rPr>
          <w:rFonts w:ascii="Calibri" w:hAnsi="Calibri" w:cs="Calibri"/>
          <w:noProof/>
          <w:sz w:val="24"/>
          <w:szCs w:val="24"/>
        </w:rPr>
        <w:tab/>
        <w:t>Medeiros de Figueiredo A, Daponte Codina A, Moreira Marculino Figueiredo DC, Saez M &amp; Cabrera León A. Impact of lockdown on COVID-19 incidence and mortality in China: an interrupted time series study. [Preprint]. Bull World Health Organ. E-pub: 6 April 2020. doi: http://dx.doi.org/10.2471/BLT.20.256701.</w:t>
      </w:r>
    </w:p>
    <w:p w14:paraId="70E8CB36"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15. </w:t>
      </w:r>
      <w:r w:rsidRPr="001000A1">
        <w:rPr>
          <w:rFonts w:ascii="Calibri" w:hAnsi="Calibri" w:cs="Calibri"/>
          <w:noProof/>
          <w:sz w:val="24"/>
          <w:szCs w:val="24"/>
        </w:rPr>
        <w:tab/>
        <w:t>Coronavirus disease 2019 (COVID-19) in the EU/EEA and the UK – ninth update, 23 April 2020. Stockholm: ECDC; 2020. https://www.ecdc.europa.eu/en/publications-data/rapid-risk-assessment-coronavirus-disease-2019-covid-19-pandemic-ninth-update. Accessed April 30, 2020.</w:t>
      </w:r>
    </w:p>
    <w:p w14:paraId="2DC8CBE2"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16. </w:t>
      </w:r>
      <w:r w:rsidRPr="001000A1">
        <w:rPr>
          <w:rFonts w:ascii="Calibri" w:hAnsi="Calibri" w:cs="Calibri"/>
          <w:noProof/>
          <w:sz w:val="24"/>
          <w:szCs w:val="24"/>
        </w:rPr>
        <w:tab/>
        <w:t xml:space="preserve">Siedner MJ, Harling G, Reynolds Z, Gilbert RF, Venkataramani A, Tsai AC. Social distancing to slow the U.S. COVID-19 epidemic: an interrupted time-series analysis. </w:t>
      </w:r>
      <w:r w:rsidRPr="001000A1">
        <w:rPr>
          <w:rFonts w:ascii="Calibri" w:hAnsi="Calibri" w:cs="Calibri"/>
          <w:i/>
          <w:iCs/>
          <w:noProof/>
          <w:sz w:val="24"/>
          <w:szCs w:val="24"/>
        </w:rPr>
        <w:t>medRxiv</w:t>
      </w:r>
      <w:r w:rsidRPr="001000A1">
        <w:rPr>
          <w:rFonts w:ascii="Calibri" w:hAnsi="Calibri" w:cs="Calibri"/>
          <w:noProof/>
          <w:sz w:val="24"/>
          <w:szCs w:val="24"/>
        </w:rPr>
        <w:t>. April 2020:2020.04.03.20052373. doi:10.1101/2020.04.03.20052373</w:t>
      </w:r>
    </w:p>
    <w:p w14:paraId="0B425AEC"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17. </w:t>
      </w:r>
      <w:r w:rsidRPr="001000A1">
        <w:rPr>
          <w:rFonts w:ascii="Calibri" w:hAnsi="Calibri" w:cs="Calibri"/>
          <w:noProof/>
          <w:sz w:val="24"/>
          <w:szCs w:val="24"/>
        </w:rPr>
        <w:tab/>
        <w:t xml:space="preserve">Verity R, Okell LC, Dorigatti I, et al. Estimates of the severity of coronavirus disease 2019 : a model-based analysis. </w:t>
      </w:r>
      <w:r w:rsidRPr="001000A1">
        <w:rPr>
          <w:rFonts w:ascii="Calibri" w:hAnsi="Calibri" w:cs="Calibri"/>
          <w:i/>
          <w:iCs/>
          <w:noProof/>
          <w:sz w:val="24"/>
          <w:szCs w:val="24"/>
        </w:rPr>
        <w:t>Lancet Infect Dis</w:t>
      </w:r>
      <w:r w:rsidRPr="001000A1">
        <w:rPr>
          <w:rFonts w:ascii="Calibri" w:hAnsi="Calibri" w:cs="Calibri"/>
          <w:noProof/>
          <w:sz w:val="24"/>
          <w:szCs w:val="24"/>
        </w:rPr>
        <w:t>. 2020;3099(20):1-9. doi:10.1016/S1473-3099(20)30243-7</w:t>
      </w:r>
    </w:p>
    <w:p w14:paraId="0BA6BD98"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18. </w:t>
      </w:r>
      <w:r w:rsidRPr="001000A1">
        <w:rPr>
          <w:rFonts w:ascii="Calibri" w:hAnsi="Calibri" w:cs="Calibri"/>
          <w:noProof/>
          <w:sz w:val="24"/>
          <w:szCs w:val="24"/>
        </w:rPr>
        <w:tab/>
        <w:t xml:space="preserve">Leung K, Wu JT, Liu D, Leung GM. First-wave COVID-19 transmissibility and severity in China outside Hubei after control measures, and second-wave scenario planning: a modelling impact assessment. </w:t>
      </w:r>
      <w:r w:rsidRPr="001000A1">
        <w:rPr>
          <w:rFonts w:ascii="Calibri" w:hAnsi="Calibri" w:cs="Calibri"/>
          <w:i/>
          <w:iCs/>
          <w:noProof/>
          <w:sz w:val="24"/>
          <w:szCs w:val="24"/>
        </w:rPr>
        <w:t>Lancet</w:t>
      </w:r>
      <w:r w:rsidRPr="001000A1">
        <w:rPr>
          <w:rFonts w:ascii="Calibri" w:hAnsi="Calibri" w:cs="Calibri"/>
          <w:noProof/>
          <w:sz w:val="24"/>
          <w:szCs w:val="24"/>
        </w:rPr>
        <w:t>. 2020;395(10233):1382-1393. doi:10.1016/S0140-6736(20)30746-7</w:t>
      </w:r>
    </w:p>
    <w:p w14:paraId="16C429FE"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19. </w:t>
      </w:r>
      <w:r w:rsidRPr="001000A1">
        <w:rPr>
          <w:rFonts w:ascii="Calibri" w:hAnsi="Calibri" w:cs="Calibri"/>
          <w:noProof/>
          <w:sz w:val="24"/>
          <w:szCs w:val="24"/>
        </w:rPr>
        <w:tab/>
        <w:t xml:space="preserve">Lai S, Ruktanonchai NW, Zhou L, et al. Effect of non-pharmaceutical interventions for containing the COVID-19 outbreak: an observational and modelling study. </w:t>
      </w:r>
      <w:r w:rsidRPr="001000A1">
        <w:rPr>
          <w:rFonts w:ascii="Calibri" w:hAnsi="Calibri" w:cs="Calibri"/>
          <w:i/>
          <w:iCs/>
          <w:noProof/>
          <w:sz w:val="24"/>
          <w:szCs w:val="24"/>
        </w:rPr>
        <w:t>medRxiv</w:t>
      </w:r>
      <w:r w:rsidRPr="001000A1">
        <w:rPr>
          <w:rFonts w:ascii="Calibri" w:hAnsi="Calibri" w:cs="Calibri"/>
          <w:noProof/>
          <w:sz w:val="24"/>
          <w:szCs w:val="24"/>
        </w:rPr>
        <w:t>. March 2020:2020.03.03.20029843. doi:10.1101/2020.03.03.20029843</w:t>
      </w:r>
    </w:p>
    <w:p w14:paraId="7E8BAA78"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20. </w:t>
      </w:r>
      <w:r w:rsidRPr="001000A1">
        <w:rPr>
          <w:rFonts w:ascii="Calibri" w:hAnsi="Calibri" w:cs="Calibri"/>
          <w:noProof/>
          <w:sz w:val="24"/>
          <w:szCs w:val="24"/>
        </w:rPr>
        <w:tab/>
        <w:t xml:space="preserve">Kucharski AJ, Russell TW, Diamond C, et al. Early dynamics of transmission and control of COVID-19: a mathematical modelling study. </w:t>
      </w:r>
      <w:r w:rsidRPr="001000A1">
        <w:rPr>
          <w:rFonts w:ascii="Calibri" w:hAnsi="Calibri" w:cs="Calibri"/>
          <w:i/>
          <w:iCs/>
          <w:noProof/>
          <w:sz w:val="24"/>
          <w:szCs w:val="24"/>
        </w:rPr>
        <w:t>Lancet Infect Dis</w:t>
      </w:r>
      <w:r w:rsidRPr="001000A1">
        <w:rPr>
          <w:rFonts w:ascii="Calibri" w:hAnsi="Calibri" w:cs="Calibri"/>
          <w:noProof/>
          <w:sz w:val="24"/>
          <w:szCs w:val="24"/>
        </w:rPr>
        <w:t>. 2020;0(0). doi:10.1016/S1473-3099(20)30144-4</w:t>
      </w:r>
    </w:p>
    <w:p w14:paraId="4F17BC72"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1000A1">
        <w:rPr>
          <w:rFonts w:ascii="Calibri" w:hAnsi="Calibri" w:cs="Calibri"/>
          <w:noProof/>
          <w:sz w:val="24"/>
          <w:szCs w:val="24"/>
        </w:rPr>
        <w:t xml:space="preserve">21. </w:t>
      </w:r>
      <w:r w:rsidRPr="001000A1">
        <w:rPr>
          <w:rFonts w:ascii="Calibri" w:hAnsi="Calibri" w:cs="Calibri"/>
          <w:noProof/>
          <w:sz w:val="24"/>
          <w:szCs w:val="24"/>
        </w:rPr>
        <w:tab/>
        <w:t xml:space="preserve">Hellewell J, Abbott S, Gimma A, et al. Feasibility of controlling COVID-19 outbreaks by isolation of cases and contacts. </w:t>
      </w:r>
      <w:r w:rsidRPr="001000A1">
        <w:rPr>
          <w:rFonts w:ascii="Calibri" w:hAnsi="Calibri" w:cs="Calibri"/>
          <w:i/>
          <w:iCs/>
          <w:noProof/>
          <w:sz w:val="24"/>
          <w:szCs w:val="24"/>
        </w:rPr>
        <w:t>Lancet Glob Heal</w:t>
      </w:r>
      <w:r w:rsidRPr="001000A1">
        <w:rPr>
          <w:rFonts w:ascii="Calibri" w:hAnsi="Calibri" w:cs="Calibri"/>
          <w:noProof/>
          <w:sz w:val="24"/>
          <w:szCs w:val="24"/>
        </w:rPr>
        <w:t>. 2020;0(0). doi:10.1016/S2214-109X(20)30074-7</w:t>
      </w:r>
    </w:p>
    <w:p w14:paraId="5CA54F2F" w14:textId="77777777" w:rsidR="001000A1" w:rsidRPr="00273EDF" w:rsidRDefault="001000A1" w:rsidP="001000A1">
      <w:pPr>
        <w:widowControl w:val="0"/>
        <w:autoSpaceDE w:val="0"/>
        <w:autoSpaceDN w:val="0"/>
        <w:adjustRightInd w:val="0"/>
        <w:spacing w:line="240" w:lineRule="auto"/>
        <w:ind w:left="640" w:hanging="640"/>
        <w:rPr>
          <w:rFonts w:ascii="Calibri" w:hAnsi="Calibri" w:cs="Calibri"/>
          <w:noProof/>
          <w:sz w:val="24"/>
          <w:szCs w:val="24"/>
          <w:lang w:val="pt-PT"/>
        </w:rPr>
      </w:pPr>
      <w:r w:rsidRPr="001000A1">
        <w:rPr>
          <w:rFonts w:ascii="Calibri" w:hAnsi="Calibri" w:cs="Calibri"/>
          <w:noProof/>
          <w:sz w:val="24"/>
          <w:szCs w:val="24"/>
        </w:rPr>
        <w:t xml:space="preserve">22. </w:t>
      </w:r>
      <w:r w:rsidRPr="001000A1">
        <w:rPr>
          <w:rFonts w:ascii="Calibri" w:hAnsi="Calibri" w:cs="Calibri"/>
          <w:noProof/>
          <w:sz w:val="24"/>
          <w:szCs w:val="24"/>
        </w:rPr>
        <w:tab/>
        <w:t xml:space="preserve">WHO Collaborating Centre for Infectious Disease Modelling ; MRC Centre for Global Infectious Disease Analysis; Abdul Latif Jameel Institute for Disease and Emergency Analytics; Imperial College London. Impact of non-pharmaceutical interventions (NPIs) to reduce COVID-19 mortality and healthcare demand. 2020. https://www.imperial.ac.uk/mrc-global-infectious-disease-analysis/news--wuhan-coronavirus/. </w:t>
      </w:r>
      <w:r w:rsidRPr="00273EDF">
        <w:rPr>
          <w:rFonts w:ascii="Calibri" w:hAnsi="Calibri" w:cs="Calibri"/>
          <w:noProof/>
          <w:sz w:val="24"/>
          <w:szCs w:val="24"/>
          <w:lang w:val="pt-PT"/>
        </w:rPr>
        <w:t>Accessed March 17, 2020.</w:t>
      </w:r>
    </w:p>
    <w:p w14:paraId="4CDB9BE2"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szCs w:val="24"/>
        </w:rPr>
      </w:pPr>
      <w:r w:rsidRPr="00273EDF">
        <w:rPr>
          <w:rFonts w:ascii="Calibri" w:hAnsi="Calibri" w:cs="Calibri"/>
          <w:noProof/>
          <w:sz w:val="24"/>
          <w:szCs w:val="24"/>
          <w:lang w:val="pt-PT"/>
        </w:rPr>
        <w:t xml:space="preserve">23. </w:t>
      </w:r>
      <w:r w:rsidRPr="00273EDF">
        <w:rPr>
          <w:rFonts w:ascii="Calibri" w:hAnsi="Calibri" w:cs="Calibri"/>
          <w:noProof/>
          <w:sz w:val="24"/>
          <w:szCs w:val="24"/>
          <w:lang w:val="pt-PT"/>
        </w:rPr>
        <w:tab/>
        <w:t xml:space="preserve">Diário de Notícias. Portugal nunca utilizou a sua capacidade total em cuidados </w:t>
      </w:r>
      <w:r w:rsidRPr="00273EDF">
        <w:rPr>
          <w:rFonts w:ascii="Calibri" w:hAnsi="Calibri" w:cs="Calibri"/>
          <w:noProof/>
          <w:sz w:val="24"/>
          <w:szCs w:val="24"/>
          <w:lang w:val="pt-PT"/>
        </w:rPr>
        <w:lastRenderedPageBreak/>
        <w:t xml:space="preserve">intensivos. https://www.dnoticias.pt/pais/portugal-nunca-utilizou-a-sua-capacidade-total-em-cuidados-intensivos-CF6241613. </w:t>
      </w:r>
      <w:r w:rsidRPr="001000A1">
        <w:rPr>
          <w:rFonts w:ascii="Calibri" w:hAnsi="Calibri" w:cs="Calibri"/>
          <w:noProof/>
          <w:sz w:val="24"/>
          <w:szCs w:val="24"/>
        </w:rPr>
        <w:t>Accessed May 9, 2020.</w:t>
      </w:r>
    </w:p>
    <w:p w14:paraId="1FF816D4" w14:textId="77777777" w:rsidR="001000A1" w:rsidRPr="001000A1" w:rsidRDefault="001000A1" w:rsidP="001000A1">
      <w:pPr>
        <w:widowControl w:val="0"/>
        <w:autoSpaceDE w:val="0"/>
        <w:autoSpaceDN w:val="0"/>
        <w:adjustRightInd w:val="0"/>
        <w:spacing w:line="240" w:lineRule="auto"/>
        <w:ind w:left="640" w:hanging="640"/>
        <w:rPr>
          <w:rFonts w:ascii="Calibri" w:hAnsi="Calibri" w:cs="Calibri"/>
          <w:noProof/>
          <w:sz w:val="24"/>
        </w:rPr>
      </w:pPr>
      <w:r w:rsidRPr="001000A1">
        <w:rPr>
          <w:rFonts w:ascii="Calibri" w:hAnsi="Calibri" w:cs="Calibri"/>
          <w:noProof/>
          <w:sz w:val="24"/>
          <w:szCs w:val="24"/>
        </w:rPr>
        <w:t xml:space="preserve">24. </w:t>
      </w:r>
      <w:r w:rsidRPr="001000A1">
        <w:rPr>
          <w:rFonts w:ascii="Calibri" w:hAnsi="Calibri" w:cs="Calibri"/>
          <w:noProof/>
          <w:sz w:val="24"/>
          <w:szCs w:val="24"/>
        </w:rPr>
        <w:tab/>
        <w:t>European Commission. A European roadmap to lifting coronavirus containment measures . https://ec.europa.eu/info/live-work-travel-eu/health/coronavirus-response/european-roadmap-lifting-coronavirus-containment-measures_en. Accessed April 20, 2020.</w:t>
      </w:r>
    </w:p>
    <w:p w14:paraId="6B875386" w14:textId="58963A12" w:rsidR="00FB41C6" w:rsidRPr="00256EB9" w:rsidRDefault="00E74E0C" w:rsidP="007201C4">
      <w:pPr>
        <w:rPr>
          <w:sz w:val="24"/>
          <w:szCs w:val="24"/>
        </w:rPr>
      </w:pPr>
      <w:r w:rsidRPr="00256EB9">
        <w:rPr>
          <w:sz w:val="24"/>
          <w:szCs w:val="24"/>
        </w:rPr>
        <w:fldChar w:fldCharType="end"/>
      </w:r>
    </w:p>
    <w:p w14:paraId="5F99573E" w14:textId="77777777" w:rsidR="007201C4" w:rsidRPr="00256EB9" w:rsidRDefault="007201C4">
      <w:pPr>
        <w:rPr>
          <w:sz w:val="24"/>
          <w:szCs w:val="24"/>
        </w:rPr>
      </w:pPr>
    </w:p>
    <w:sectPr w:rsidR="007201C4" w:rsidRPr="00256EB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Windows User" w:date="2020-05-25T17:53:00Z" w:initials="WU">
    <w:p w14:paraId="5C4D35F2" w14:textId="4ED1ACF3" w:rsidR="0025398D" w:rsidRDefault="0025398D">
      <w:pPr>
        <w:pStyle w:val="CommentText"/>
      </w:pPr>
      <w:r>
        <w:rPr>
          <w:rStyle w:val="CommentReference"/>
        </w:rPr>
        <w:annotationRef/>
      </w:r>
      <w:r>
        <w:t>It´s inverted: the predicted are the observed and the observed are the predicted.</w:t>
      </w:r>
    </w:p>
  </w:comment>
  <w:comment w:id="6" w:author="Windows User" w:date="2020-05-25T17:53:00Z" w:initials="WU">
    <w:p w14:paraId="5CE4D10C" w14:textId="6DD105B7" w:rsidR="0025398D" w:rsidRDefault="0025398D">
      <w:pPr>
        <w:pStyle w:val="CommentText"/>
      </w:pPr>
      <w:r>
        <w:rPr>
          <w:rStyle w:val="CommentReference"/>
        </w:rPr>
        <w:annotationRef/>
      </w:r>
      <w:r>
        <w:t>It´s inverted: the predicted are the observed and the observed are the predicted.</w:t>
      </w:r>
    </w:p>
  </w:comment>
  <w:comment w:id="7" w:author="Windows User" w:date="2020-05-25T17:53:00Z" w:initials="WU">
    <w:p w14:paraId="467B3C26" w14:textId="4519C311" w:rsidR="0025398D" w:rsidRDefault="0025398D">
      <w:pPr>
        <w:pStyle w:val="CommentText"/>
      </w:pPr>
      <w:r>
        <w:rPr>
          <w:rStyle w:val="CommentReference"/>
        </w:rPr>
        <w:annotationRef/>
      </w:r>
      <w:r>
        <w:t>It´s inverted: the predicted are the observed and the observed are the predicted.</w:t>
      </w:r>
    </w:p>
  </w:comment>
  <w:comment w:id="8" w:author="Windows User" w:date="2020-05-25T17:53:00Z" w:initials="WU">
    <w:p w14:paraId="085D2E7C" w14:textId="476CF670" w:rsidR="0025398D" w:rsidRDefault="0025398D">
      <w:pPr>
        <w:pStyle w:val="CommentText"/>
      </w:pPr>
      <w:r>
        <w:rPr>
          <w:rStyle w:val="CommentReference"/>
        </w:rPr>
        <w:annotationRef/>
      </w:r>
      <w:r>
        <w:t>It´s inverted: the predicted are the observed and the observed are the predicted.</w:t>
      </w:r>
    </w:p>
  </w:comment>
  <w:comment w:id="9" w:author="Windows User" w:date="2020-05-25T17:53:00Z" w:initials="WU">
    <w:p w14:paraId="3A370E9D" w14:textId="29D66551" w:rsidR="0025398D" w:rsidRDefault="0025398D">
      <w:pPr>
        <w:pStyle w:val="CommentText"/>
      </w:pPr>
      <w:r>
        <w:rPr>
          <w:rStyle w:val="CommentReference"/>
        </w:rPr>
        <w:annotationRef/>
      </w:r>
      <w:r>
        <w:t>It´s inverted: the predicted are the observed and the observed are the predicted.</w:t>
      </w:r>
    </w:p>
  </w:comment>
  <w:comment w:id="11" w:author="Windows User" w:date="2020-05-25T17:53:00Z" w:initials="WU">
    <w:p w14:paraId="62CC2249" w14:textId="12F6948A" w:rsidR="0025398D" w:rsidRDefault="0025398D">
      <w:pPr>
        <w:pStyle w:val="CommentText"/>
      </w:pPr>
      <w:r>
        <w:rPr>
          <w:rStyle w:val="CommentReference"/>
        </w:rPr>
        <w:annotationRef/>
      </w:r>
      <w:r>
        <w:t>The totals are in the right place.</w:t>
      </w:r>
    </w:p>
  </w:comment>
  <w:comment w:id="13" w:author="Admin" w:date="2020-05-29T18:32:00Z" w:initials="A">
    <w:p w14:paraId="307F27A9" w14:textId="4811A154" w:rsidR="00BF0590" w:rsidRDefault="00BF0590">
      <w:pPr>
        <w:pStyle w:val="CommentText"/>
      </w:pPr>
      <w:r>
        <w:rPr>
          <w:rStyle w:val="CommentReference"/>
        </w:rPr>
        <w:annotationRef/>
      </w:r>
      <w:r>
        <w:t>It is suggested by many others papers that deaths only come a month after the onset of the disease which means you cannot truly assume that 14 days after the lockdown it would be expected to see a reduction in the number of deaths. That effect would probably only be consistent 30 days after the lockdown. If present.</w:t>
      </w:r>
    </w:p>
  </w:comment>
  <w:comment w:id="14" w:author="Vasco Peixoto" w:date="2020-06-18T15:00:00Z" w:initials="VP">
    <w:p w14:paraId="2CFD0951" w14:textId="7B90A64F" w:rsidR="0015514B" w:rsidRDefault="0015514B">
      <w:pPr>
        <w:pStyle w:val="CommentText"/>
      </w:pPr>
      <w:r>
        <w:rPr>
          <w:rStyle w:val="CommentReference"/>
        </w:rPr>
        <w:annotationRef/>
      </w:r>
      <w:r>
        <w:t xml:space="preserve">It </w:t>
      </w:r>
      <w:r w:rsidR="00A3327C">
        <w:t xml:space="preserve">has been included </w:t>
      </w:r>
      <w:r>
        <w:t xml:space="preserve">in the discussion, still there is uncertainty and it is from the literature </w:t>
      </w:r>
      <w:proofErr w:type="spellStart"/>
      <w:r>
        <w:t>plausibile</w:t>
      </w:r>
      <w:proofErr w:type="spellEnd"/>
      <w:r>
        <w:t xml:space="preserve"> to also consider an effect in deaths can begin after 14 days even if it is not maximum.</w:t>
      </w:r>
    </w:p>
  </w:comment>
  <w:comment w:id="16" w:author="Windows User" w:date="2020-05-25T17:31:00Z" w:initials="WU">
    <w:p w14:paraId="3232CC7F" w14:textId="113831DE" w:rsidR="00142D4F" w:rsidRDefault="00142D4F">
      <w:pPr>
        <w:pStyle w:val="CommentText"/>
      </w:pPr>
      <w:r>
        <w:rPr>
          <w:rStyle w:val="CommentReference"/>
        </w:rPr>
        <w:annotationRef/>
      </w:r>
      <w:r>
        <w:t xml:space="preserve">I would say that early and quick containment measures and high level of compliance of the population were associated with a strong and significant reduction in the number of serious cases and deaths, </w:t>
      </w:r>
      <w:r w:rsidRPr="00142D4F">
        <w:rPr>
          <w:b/>
        </w:rPr>
        <w:t>but</w:t>
      </w:r>
      <w:r>
        <w:t xml:space="preserve"> it´s not possible to ass</w:t>
      </w:r>
      <w:r w:rsidR="00B96BC6">
        <w:t>ure tho</w:t>
      </w:r>
      <w:r>
        <w:t>se were the only contributing</w:t>
      </w:r>
      <w:bookmarkStart w:id="18" w:name="_GoBack"/>
      <w:bookmarkEnd w:id="18"/>
      <w:r>
        <w:t xml:space="preserve"> factors. Also, it´s not really possible only by the data</w:t>
      </w:r>
      <w:r w:rsidR="00B96BC6">
        <w:t xml:space="preserve"> presented, </w:t>
      </w:r>
      <w:r>
        <w:t xml:space="preserve">to </w:t>
      </w:r>
      <w:r w:rsidR="00B96BC6">
        <w:t xml:space="preserve">fully </w:t>
      </w:r>
      <w:r>
        <w:t xml:space="preserve">evaluate the “high compliance of the population”. There is a suggestion that Portuguese population had a high compliance of the containment measures but they were not really measured by </w:t>
      </w:r>
      <w:r w:rsidR="00B96BC6">
        <w:t xml:space="preserve">the data in </w:t>
      </w:r>
      <w:r>
        <w:t xml:space="preserve">this article, so I would recommend </w:t>
      </w:r>
      <w:proofErr w:type="gramStart"/>
      <w:r>
        <w:t>to be</w:t>
      </w:r>
      <w:proofErr w:type="gramEnd"/>
      <w:r>
        <w:t xml:space="preserve"> less “optimistic” in this conclusion. </w:t>
      </w:r>
    </w:p>
  </w:comment>
  <w:comment w:id="17" w:author="Vasco Peixoto" w:date="2020-06-18T15:13:00Z" w:initials="VP">
    <w:p w14:paraId="19B94D05" w14:textId="1FC5DBBE" w:rsidR="0015514B" w:rsidRDefault="0015514B">
      <w:pPr>
        <w:pStyle w:val="CommentText"/>
      </w:pPr>
      <w:r>
        <w:rPr>
          <w:rStyle w:val="CommentReference"/>
        </w:rPr>
        <w:annotationRef/>
      </w:r>
      <w:r>
        <w:t>We refer it in Google and Apple Mobility reports in the intro.</w:t>
      </w:r>
    </w:p>
  </w:comment>
  <w:comment w:id="19" w:author="Windows User" w:date="2020-05-25T17:44:00Z" w:initials="WU">
    <w:p w14:paraId="7E19E2D6" w14:textId="7C3BF4C8" w:rsidR="005D223D" w:rsidRDefault="005D223D">
      <w:pPr>
        <w:pStyle w:val="CommentText"/>
      </w:pPr>
      <w:r>
        <w:rPr>
          <w:rStyle w:val="CommentReference"/>
        </w:rPr>
        <w:annotationRef/>
      </w:r>
      <w:r>
        <w:rPr>
          <w:rStyle w:val="CommentReference"/>
        </w:rPr>
        <w:t>Fully agree.</w:t>
      </w:r>
      <w:r w:rsidR="000F744D">
        <w:rPr>
          <w:rStyle w:val="CommentReference"/>
        </w:rPr>
        <w:t xml:space="preserve"> But only just.</w:t>
      </w:r>
    </w:p>
  </w:comment>
  <w:comment w:id="20" w:author="Windows User" w:date="2020-05-25T17:43:00Z" w:initials="WU">
    <w:p w14:paraId="678B6FC7" w14:textId="722B3194" w:rsidR="005D223D" w:rsidRDefault="005D223D">
      <w:pPr>
        <w:pStyle w:val="CommentText"/>
      </w:pPr>
      <w:r>
        <w:rPr>
          <w:rStyle w:val="CommentReference"/>
        </w:rPr>
        <w:annotationRef/>
      </w:r>
      <w:r>
        <w:t xml:space="preserve">Parentheses Missing </w:t>
      </w:r>
    </w:p>
  </w:comment>
  <w:comment w:id="21" w:author="Windows User" w:date="2020-05-25T17:41:00Z" w:initials="WU">
    <w:p w14:paraId="422A38ED" w14:textId="673B4322" w:rsidR="00B96BC6" w:rsidRDefault="00B96BC6">
      <w:pPr>
        <w:pStyle w:val="CommentText"/>
      </w:pPr>
      <w:r>
        <w:rPr>
          <w:rStyle w:val="CommentReference"/>
        </w:rPr>
        <w:annotationRef/>
      </w:r>
      <w:r>
        <w:t xml:space="preserve">I think highlighting </w:t>
      </w:r>
      <w:r w:rsidR="005D223D">
        <w:t>“a), b), c)” helps readers to have a better understanding of the most important measures to be taken in the next stage</w:t>
      </w:r>
    </w:p>
  </w:comment>
  <w:comment w:id="22" w:author="Windows User" w:date="2020-05-25T17:56:00Z" w:initials="WU">
    <w:p w14:paraId="0F63D151" w14:textId="7E8683A6" w:rsidR="000F744D" w:rsidRDefault="000F744D">
      <w:pPr>
        <w:pStyle w:val="CommentText"/>
      </w:pPr>
      <w:r>
        <w:rPr>
          <w:rStyle w:val="CommentReference"/>
        </w:rPr>
        <w:annotationRef/>
      </w:r>
      <w:r>
        <w:t xml:space="preserve">I would suggest adding “more” since it should have been done since January and February by the Government. (You don´t buy protective equipment after the outbreak is active, you buy it before it starts, especially when we had plenty of time to prepare for </w:t>
      </w:r>
      <w:r w:rsidR="008E4527">
        <w:t>it</w:t>
      </w:r>
      <w:r>
        <w:t>”) (</w:t>
      </w:r>
      <w:r w:rsidR="008E4527">
        <w:t xml:space="preserve">also, I think it </w:t>
      </w:r>
      <w:r>
        <w:t xml:space="preserve">would be </w:t>
      </w:r>
      <w:r w:rsidR="008E4527">
        <w:t>interesting</w:t>
      </w:r>
      <w:r>
        <w:t xml:space="preserve"> to estimate how much better would have we done if the measures started one week earlier).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4D35F2" w15:done="0"/>
  <w15:commentEx w15:paraId="5CE4D10C" w15:done="0"/>
  <w15:commentEx w15:paraId="467B3C26" w15:done="0"/>
  <w15:commentEx w15:paraId="085D2E7C" w15:done="0"/>
  <w15:commentEx w15:paraId="3A370E9D" w15:done="0"/>
  <w15:commentEx w15:paraId="62CC2249" w15:done="0"/>
  <w15:commentEx w15:paraId="307F27A9" w15:done="0"/>
  <w15:commentEx w15:paraId="2CFD0951" w15:paraIdParent="307F27A9" w15:done="0"/>
  <w15:commentEx w15:paraId="3232CC7F" w15:done="0"/>
  <w15:commentEx w15:paraId="19B94D05" w15:paraIdParent="3232CC7F" w15:done="0"/>
  <w15:commentEx w15:paraId="7E19E2D6" w15:done="0"/>
  <w15:commentEx w15:paraId="678B6FC7" w15:done="0"/>
  <w15:commentEx w15:paraId="422A38ED" w15:done="0"/>
  <w15:commentEx w15:paraId="0F63D1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D3AF" w16cex:dateUtc="2020-05-29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D35F2" w16cid:durableId="2276CB39"/>
  <w16cid:commentId w16cid:paraId="5CE4D10C" w16cid:durableId="2276CB3A"/>
  <w16cid:commentId w16cid:paraId="467B3C26" w16cid:durableId="2276CB3B"/>
  <w16cid:commentId w16cid:paraId="085D2E7C" w16cid:durableId="2276CB3C"/>
  <w16cid:commentId w16cid:paraId="3A370E9D" w16cid:durableId="2276CB3D"/>
  <w16cid:commentId w16cid:paraId="62CC2249" w16cid:durableId="2276CB3E"/>
  <w16cid:commentId w16cid:paraId="307F27A9" w16cid:durableId="227BD3AF"/>
  <w16cid:commentId w16cid:paraId="2CFD0951" w16cid:durableId="22960001"/>
  <w16cid:commentId w16cid:paraId="3232CC7F" w16cid:durableId="2276CB3F"/>
  <w16cid:commentId w16cid:paraId="19B94D05" w16cid:durableId="22960305"/>
  <w16cid:commentId w16cid:paraId="7E19E2D6" w16cid:durableId="2276CB40"/>
  <w16cid:commentId w16cid:paraId="678B6FC7" w16cid:durableId="2276CB41"/>
  <w16cid:commentId w16cid:paraId="422A38ED" w16cid:durableId="2276CB42"/>
  <w16cid:commentId w16cid:paraId="0F63D151" w16cid:durableId="2276CB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034"/>
    <w:multiLevelType w:val="hybridMultilevel"/>
    <w:tmpl w:val="75C2F08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83263DF"/>
    <w:multiLevelType w:val="hybridMultilevel"/>
    <w:tmpl w:val="D32CE0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A20761E"/>
    <w:multiLevelType w:val="hybridMultilevel"/>
    <w:tmpl w:val="75C2F08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54211AA"/>
    <w:multiLevelType w:val="hybridMultilevel"/>
    <w:tmpl w:val="F976E35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F7B450A"/>
    <w:multiLevelType w:val="hybridMultilevel"/>
    <w:tmpl w:val="98BC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928E3"/>
    <w:multiLevelType w:val="hybridMultilevel"/>
    <w:tmpl w:val="AB7C43C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63B730C8"/>
    <w:multiLevelType w:val="hybridMultilevel"/>
    <w:tmpl w:val="6F0A6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837A32"/>
    <w:multiLevelType w:val="hybridMultilevel"/>
    <w:tmpl w:val="19C27FD6"/>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3"/>
  </w:num>
  <w:num w:numId="6">
    <w:abstractNumId w:val="7"/>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s Carvalho">
    <w15:presenceInfo w15:providerId="AD" w15:userId="S::ccarvalho@arsnorte.min-saude.pt::18863fa6-d485-4311-be13-887269a59ba3"/>
  </w15:person>
  <w15:person w15:author="Vasco Peixoto">
    <w15:presenceInfo w15:providerId="AD" w15:userId="S::vascopeixoto@dgs.min-saude.pt::20234802-67ed-4311-b3c6-79f74658911d"/>
  </w15:person>
  <w15:person w15:author="Windows User">
    <w15:presenceInfo w15:providerId="None" w15:userId="Windows User"/>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C4"/>
    <w:rsid w:val="00026695"/>
    <w:rsid w:val="000360E5"/>
    <w:rsid w:val="00046F25"/>
    <w:rsid w:val="00063EDC"/>
    <w:rsid w:val="00064E11"/>
    <w:rsid w:val="00075772"/>
    <w:rsid w:val="000758C0"/>
    <w:rsid w:val="000760A5"/>
    <w:rsid w:val="00080D1E"/>
    <w:rsid w:val="000A4969"/>
    <w:rsid w:val="000B141D"/>
    <w:rsid w:val="000C1F4C"/>
    <w:rsid w:val="000C4514"/>
    <w:rsid w:val="000F744D"/>
    <w:rsid w:val="001000A1"/>
    <w:rsid w:val="001137D6"/>
    <w:rsid w:val="001234FE"/>
    <w:rsid w:val="001262E5"/>
    <w:rsid w:val="0013053C"/>
    <w:rsid w:val="00134A64"/>
    <w:rsid w:val="00142D4F"/>
    <w:rsid w:val="00145D3C"/>
    <w:rsid w:val="00152BAE"/>
    <w:rsid w:val="0015514B"/>
    <w:rsid w:val="001622AE"/>
    <w:rsid w:val="00163BB3"/>
    <w:rsid w:val="001A638C"/>
    <w:rsid w:val="001F4D75"/>
    <w:rsid w:val="00206E70"/>
    <w:rsid w:val="00210D81"/>
    <w:rsid w:val="002226F6"/>
    <w:rsid w:val="00224190"/>
    <w:rsid w:val="0022736B"/>
    <w:rsid w:val="00232F7C"/>
    <w:rsid w:val="00237477"/>
    <w:rsid w:val="0025398D"/>
    <w:rsid w:val="00256EB9"/>
    <w:rsid w:val="0026162A"/>
    <w:rsid w:val="00264E60"/>
    <w:rsid w:val="00273EDF"/>
    <w:rsid w:val="002D3C3F"/>
    <w:rsid w:val="00326D7F"/>
    <w:rsid w:val="003364C6"/>
    <w:rsid w:val="003523FD"/>
    <w:rsid w:val="003674E4"/>
    <w:rsid w:val="003A0B64"/>
    <w:rsid w:val="003A7B9D"/>
    <w:rsid w:val="003B474B"/>
    <w:rsid w:val="003D776C"/>
    <w:rsid w:val="00400D0F"/>
    <w:rsid w:val="0041743E"/>
    <w:rsid w:val="00423F60"/>
    <w:rsid w:val="004243C3"/>
    <w:rsid w:val="0043171E"/>
    <w:rsid w:val="004606C0"/>
    <w:rsid w:val="00460EB4"/>
    <w:rsid w:val="00465DF4"/>
    <w:rsid w:val="004B03B2"/>
    <w:rsid w:val="004B1EB1"/>
    <w:rsid w:val="004B23BC"/>
    <w:rsid w:val="004E5104"/>
    <w:rsid w:val="004E5EBB"/>
    <w:rsid w:val="005014AD"/>
    <w:rsid w:val="00504C02"/>
    <w:rsid w:val="00510B8E"/>
    <w:rsid w:val="005127EE"/>
    <w:rsid w:val="005238C8"/>
    <w:rsid w:val="00526137"/>
    <w:rsid w:val="00535625"/>
    <w:rsid w:val="00561162"/>
    <w:rsid w:val="00564AF3"/>
    <w:rsid w:val="00587021"/>
    <w:rsid w:val="00591160"/>
    <w:rsid w:val="00591465"/>
    <w:rsid w:val="005940F4"/>
    <w:rsid w:val="005A7908"/>
    <w:rsid w:val="005A7FFB"/>
    <w:rsid w:val="005C2019"/>
    <w:rsid w:val="005C7522"/>
    <w:rsid w:val="005D223D"/>
    <w:rsid w:val="005E301C"/>
    <w:rsid w:val="005E6761"/>
    <w:rsid w:val="005F401B"/>
    <w:rsid w:val="005F7911"/>
    <w:rsid w:val="00600FFD"/>
    <w:rsid w:val="00610131"/>
    <w:rsid w:val="006377EF"/>
    <w:rsid w:val="00654954"/>
    <w:rsid w:val="00677BE0"/>
    <w:rsid w:val="0068319D"/>
    <w:rsid w:val="00687412"/>
    <w:rsid w:val="006B4971"/>
    <w:rsid w:val="006C3B1C"/>
    <w:rsid w:val="007013AD"/>
    <w:rsid w:val="007055CE"/>
    <w:rsid w:val="007057BA"/>
    <w:rsid w:val="00711F07"/>
    <w:rsid w:val="00713EF4"/>
    <w:rsid w:val="007201C4"/>
    <w:rsid w:val="00755CA6"/>
    <w:rsid w:val="00790584"/>
    <w:rsid w:val="0079173F"/>
    <w:rsid w:val="00795F46"/>
    <w:rsid w:val="007A44AB"/>
    <w:rsid w:val="007B2894"/>
    <w:rsid w:val="00812133"/>
    <w:rsid w:val="00815AA7"/>
    <w:rsid w:val="008162A5"/>
    <w:rsid w:val="0082013E"/>
    <w:rsid w:val="00835217"/>
    <w:rsid w:val="008806E1"/>
    <w:rsid w:val="00886DD2"/>
    <w:rsid w:val="0089030A"/>
    <w:rsid w:val="008D180C"/>
    <w:rsid w:val="008E4527"/>
    <w:rsid w:val="008F6515"/>
    <w:rsid w:val="008F7B25"/>
    <w:rsid w:val="00920B2A"/>
    <w:rsid w:val="00925A9F"/>
    <w:rsid w:val="00926E83"/>
    <w:rsid w:val="00927EE7"/>
    <w:rsid w:val="00944814"/>
    <w:rsid w:val="00956966"/>
    <w:rsid w:val="00962A69"/>
    <w:rsid w:val="00984517"/>
    <w:rsid w:val="00997AEE"/>
    <w:rsid w:val="009B7D14"/>
    <w:rsid w:val="009D4691"/>
    <w:rsid w:val="009E243B"/>
    <w:rsid w:val="009E2576"/>
    <w:rsid w:val="009F20E2"/>
    <w:rsid w:val="00A17454"/>
    <w:rsid w:val="00A21E3E"/>
    <w:rsid w:val="00A3327C"/>
    <w:rsid w:val="00A34424"/>
    <w:rsid w:val="00A464D3"/>
    <w:rsid w:val="00A504A7"/>
    <w:rsid w:val="00A50521"/>
    <w:rsid w:val="00A55F42"/>
    <w:rsid w:val="00A57BCC"/>
    <w:rsid w:val="00A67D17"/>
    <w:rsid w:val="00A93769"/>
    <w:rsid w:val="00AA5043"/>
    <w:rsid w:val="00AA7B3F"/>
    <w:rsid w:val="00AD3193"/>
    <w:rsid w:val="00AE0F80"/>
    <w:rsid w:val="00AF7959"/>
    <w:rsid w:val="00B578DA"/>
    <w:rsid w:val="00B7237D"/>
    <w:rsid w:val="00B936B1"/>
    <w:rsid w:val="00B96BC6"/>
    <w:rsid w:val="00BB39EF"/>
    <w:rsid w:val="00BE2384"/>
    <w:rsid w:val="00BF0590"/>
    <w:rsid w:val="00BF73B4"/>
    <w:rsid w:val="00C24061"/>
    <w:rsid w:val="00C42A14"/>
    <w:rsid w:val="00C4700E"/>
    <w:rsid w:val="00C52A10"/>
    <w:rsid w:val="00C6023F"/>
    <w:rsid w:val="00C63077"/>
    <w:rsid w:val="00C636A3"/>
    <w:rsid w:val="00C6750E"/>
    <w:rsid w:val="00C7064C"/>
    <w:rsid w:val="00C81DD6"/>
    <w:rsid w:val="00C97B12"/>
    <w:rsid w:val="00CA56A9"/>
    <w:rsid w:val="00CA5FCE"/>
    <w:rsid w:val="00CB0F7D"/>
    <w:rsid w:val="00CD4A6F"/>
    <w:rsid w:val="00CE50E5"/>
    <w:rsid w:val="00CE6085"/>
    <w:rsid w:val="00D026F1"/>
    <w:rsid w:val="00D25CFE"/>
    <w:rsid w:val="00D34813"/>
    <w:rsid w:val="00D52A52"/>
    <w:rsid w:val="00D559D3"/>
    <w:rsid w:val="00D56A33"/>
    <w:rsid w:val="00D60B55"/>
    <w:rsid w:val="00D716B8"/>
    <w:rsid w:val="00D76216"/>
    <w:rsid w:val="00D76BA1"/>
    <w:rsid w:val="00D818CF"/>
    <w:rsid w:val="00D93BA8"/>
    <w:rsid w:val="00D976A5"/>
    <w:rsid w:val="00DA644E"/>
    <w:rsid w:val="00DC1CD7"/>
    <w:rsid w:val="00DE459C"/>
    <w:rsid w:val="00DE756F"/>
    <w:rsid w:val="00E4408F"/>
    <w:rsid w:val="00E56251"/>
    <w:rsid w:val="00E607CE"/>
    <w:rsid w:val="00E6448A"/>
    <w:rsid w:val="00E661EA"/>
    <w:rsid w:val="00E72601"/>
    <w:rsid w:val="00E74E0C"/>
    <w:rsid w:val="00E94D93"/>
    <w:rsid w:val="00EA3EDD"/>
    <w:rsid w:val="00EC20A4"/>
    <w:rsid w:val="00EC42B6"/>
    <w:rsid w:val="00ED1112"/>
    <w:rsid w:val="00EF431E"/>
    <w:rsid w:val="00EF4BB8"/>
    <w:rsid w:val="00EF78C8"/>
    <w:rsid w:val="00EF7F92"/>
    <w:rsid w:val="00F014E4"/>
    <w:rsid w:val="00F40731"/>
    <w:rsid w:val="00F41AA3"/>
    <w:rsid w:val="00F64AE0"/>
    <w:rsid w:val="00F848A7"/>
    <w:rsid w:val="00F91A52"/>
    <w:rsid w:val="00F92B11"/>
    <w:rsid w:val="00FB41C6"/>
    <w:rsid w:val="00FC11AA"/>
    <w:rsid w:val="00FF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44D3"/>
  <w15:chartTrackingRefBased/>
  <w15:docId w15:val="{578304DD-217F-471F-90E7-35F3C66B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1C6"/>
    <w:pPr>
      <w:spacing w:after="0" w:line="240" w:lineRule="auto"/>
      <w:ind w:left="720"/>
      <w:contextualSpacing/>
    </w:pPr>
    <w:rPr>
      <w:sz w:val="24"/>
      <w:szCs w:val="24"/>
      <w:lang w:val="pt-PT"/>
    </w:rPr>
  </w:style>
  <w:style w:type="table" w:styleId="PlainTable2">
    <w:name w:val="Plain Table 2"/>
    <w:basedOn w:val="TableNormal"/>
    <w:uiPriority w:val="42"/>
    <w:rsid w:val="002374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591465"/>
    <w:pPr>
      <w:spacing w:after="0" w:line="240" w:lineRule="auto"/>
    </w:pPr>
    <w:rPr>
      <w:sz w:val="24"/>
      <w:szCs w:val="24"/>
      <w:lang w:val="pt-P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
    <w:uiPriority w:val="42"/>
    <w:rsid w:val="00504C02"/>
    <w:pPr>
      <w:spacing w:after="0" w:line="240" w:lineRule="auto"/>
    </w:pPr>
    <w:rPr>
      <w:sz w:val="24"/>
      <w:szCs w:val="24"/>
      <w:lang w:val="pt-P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next w:val="PlainTable2"/>
    <w:uiPriority w:val="42"/>
    <w:rsid w:val="00504C02"/>
    <w:pPr>
      <w:spacing w:after="0" w:line="240" w:lineRule="auto"/>
    </w:pPr>
    <w:rPr>
      <w:sz w:val="24"/>
      <w:szCs w:val="24"/>
      <w:lang w:val="pt-P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9E2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576"/>
    <w:rPr>
      <w:rFonts w:ascii="Segoe UI" w:hAnsi="Segoe UI" w:cs="Segoe UI"/>
      <w:sz w:val="18"/>
      <w:szCs w:val="18"/>
    </w:rPr>
  </w:style>
  <w:style w:type="character" w:styleId="CommentReference">
    <w:name w:val="annotation reference"/>
    <w:basedOn w:val="DefaultParagraphFont"/>
    <w:uiPriority w:val="99"/>
    <w:semiHidden/>
    <w:unhideWhenUsed/>
    <w:rsid w:val="00535625"/>
    <w:rPr>
      <w:sz w:val="16"/>
      <w:szCs w:val="16"/>
    </w:rPr>
  </w:style>
  <w:style w:type="paragraph" w:styleId="CommentText">
    <w:name w:val="annotation text"/>
    <w:basedOn w:val="Normal"/>
    <w:link w:val="CommentTextChar"/>
    <w:uiPriority w:val="99"/>
    <w:semiHidden/>
    <w:unhideWhenUsed/>
    <w:rsid w:val="00535625"/>
    <w:pPr>
      <w:spacing w:line="240" w:lineRule="auto"/>
    </w:pPr>
    <w:rPr>
      <w:sz w:val="20"/>
      <w:szCs w:val="20"/>
    </w:rPr>
  </w:style>
  <w:style w:type="character" w:customStyle="1" w:styleId="CommentTextChar">
    <w:name w:val="Comment Text Char"/>
    <w:basedOn w:val="DefaultParagraphFont"/>
    <w:link w:val="CommentText"/>
    <w:uiPriority w:val="99"/>
    <w:semiHidden/>
    <w:rsid w:val="00535625"/>
    <w:rPr>
      <w:sz w:val="20"/>
      <w:szCs w:val="20"/>
    </w:rPr>
  </w:style>
  <w:style w:type="paragraph" w:styleId="CommentSubject">
    <w:name w:val="annotation subject"/>
    <w:basedOn w:val="CommentText"/>
    <w:next w:val="CommentText"/>
    <w:link w:val="CommentSubjectChar"/>
    <w:uiPriority w:val="99"/>
    <w:semiHidden/>
    <w:unhideWhenUsed/>
    <w:rsid w:val="00535625"/>
    <w:rPr>
      <w:b/>
      <w:bCs/>
    </w:rPr>
  </w:style>
  <w:style w:type="character" w:customStyle="1" w:styleId="CommentSubjectChar">
    <w:name w:val="Comment Subject Char"/>
    <w:basedOn w:val="CommentTextChar"/>
    <w:link w:val="CommentSubject"/>
    <w:uiPriority w:val="99"/>
    <w:semiHidden/>
    <w:rsid w:val="00535625"/>
    <w:rPr>
      <w:b/>
      <w:bCs/>
      <w:sz w:val="20"/>
      <w:szCs w:val="20"/>
    </w:rPr>
  </w:style>
  <w:style w:type="paragraph" w:styleId="Revision">
    <w:name w:val="Revision"/>
    <w:hidden/>
    <w:uiPriority w:val="99"/>
    <w:semiHidden/>
    <w:rsid w:val="00256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2.png"/><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C06C-89B8-4F74-8444-65EFC551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15111</Words>
  <Characters>86137</Characters>
  <Application>Microsoft Office Word</Application>
  <DocSecurity>0</DocSecurity>
  <Lines>717</Lines>
  <Paragraphs>202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Vasco Peixoto</dc:creator>
  <cp:keywords/>
  <dc:description/>
  <cp:lastModifiedBy>Vasco Peixoto</cp:lastModifiedBy>
  <cp:revision>2</cp:revision>
  <cp:lastPrinted>2020-05-12T14:53:00Z</cp:lastPrinted>
  <dcterms:created xsi:type="dcterms:W3CDTF">2020-06-22T19:32:00Z</dcterms:created>
  <dcterms:modified xsi:type="dcterms:W3CDTF">2020-06-22T19:32:00Z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1709936d-b9de-3933-a932-302636018a8e</vt:lpwstr>
  </property>
  <property fmtid="{D5CDD505-2E9C-101B-9397-08002B2CF9AE}" pid="24" name="Mendeley Citation Style_1">
    <vt:lpwstr>http://www.zotero.org/styles/american-medical-association</vt:lpwstr>
  </property>
</Properties>
</file>