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8571" w14:textId="77777777" w:rsidR="001913E1" w:rsidRPr="00FD2D76" w:rsidRDefault="00B65960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bookmarkStart w:id="0" w:name="_GoBack"/>
      <w:bookmarkEnd w:id="0"/>
      <w:r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 </w:t>
      </w:r>
      <w:r w:rsidR="001913E1"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Notas do editor:</w:t>
      </w:r>
    </w:p>
    <w:p w14:paraId="1CF04BA5" w14:textId="77777777" w:rsidR="001913E1" w:rsidRDefault="001913E1" w:rsidP="001913E1">
      <w:pPr>
        <w:jc w:val="both"/>
        <w:rPr>
          <w:rFonts w:asciiTheme="majorHAnsi" w:hAnsiTheme="majorHAnsi" w:cstheme="minorHAnsi"/>
          <w:color w:val="00B050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- o artigo necessita de um título "mais científico", em Português e</w:t>
      </w:r>
      <w:r w:rsidRPr="00A57185">
        <w:rPr>
          <w:rFonts w:asciiTheme="majorHAnsi" w:hAnsiTheme="majorHAnsi" w:cstheme="minorHAnsi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Inglês;</w:t>
      </w:r>
    </w:p>
    <w:p w14:paraId="4992BBB4" w14:textId="77777777" w:rsidR="00715975" w:rsidRDefault="00715975" w:rsidP="001913E1">
      <w:pPr>
        <w:jc w:val="both"/>
        <w:rPr>
          <w:rFonts w:asciiTheme="majorHAnsi" w:hAnsiTheme="majorHAnsi" w:cstheme="minorHAnsi"/>
          <w:color w:val="00B050"/>
          <w:shd w:val="clear" w:color="auto" w:fill="FFFFFF"/>
          <w:lang w:val="pt-PT"/>
        </w:rPr>
      </w:pPr>
    </w:p>
    <w:p w14:paraId="1D37BC2A" w14:textId="3BC41550" w:rsidR="00715975" w:rsidRPr="00A57185" w:rsidRDefault="00142A93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R: </w:t>
      </w:r>
      <w:r w:rsidR="00F62D9E" w:rsidRPr="00A57185">
        <w:rPr>
          <w:rFonts w:ascii="Calibri" w:hAnsi="Calibri" w:cs="Calibri"/>
          <w:b/>
          <w:bCs/>
          <w:color w:val="FF0000"/>
          <w:sz w:val="22"/>
          <w:szCs w:val="22"/>
          <w:shd w:val="clear" w:color="auto" w:fill="FFFFFF"/>
          <w:lang w:val="pt-PT"/>
        </w:rPr>
        <w:t>"</w:t>
      </w:r>
      <w:r w:rsidR="00F62D9E" w:rsidRPr="00A5718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Quando os semáforos </w:t>
      </w:r>
      <w:r w:rsidR="00CB1FA3" w:rsidRPr="00A5718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não ajudam</w:t>
      </w:r>
      <w:r w:rsidR="00F62D9E" w:rsidRPr="00A5718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– Contributo para uma Lisboa mais inclusiva"</w:t>
      </w:r>
    </w:p>
    <w:p w14:paraId="7E3A4D94" w14:textId="77777777" w:rsidR="00142A93" w:rsidRDefault="001913E1" w:rsidP="001913E1">
      <w:pPr>
        <w:jc w:val="both"/>
        <w:rPr>
          <w:rFonts w:asciiTheme="majorHAnsi" w:hAnsiTheme="majorHAnsi" w:cstheme="minorHAnsi"/>
          <w:color w:val="00B050"/>
          <w:shd w:val="clear" w:color="auto" w:fill="FFFFFF"/>
          <w:lang w:val="pt-PT"/>
        </w:rPr>
      </w:pPr>
      <w:r w:rsidRPr="00A57185">
        <w:rPr>
          <w:rFonts w:asciiTheme="majorHAnsi" w:hAnsiTheme="majorHAnsi" w:cstheme="minorHAnsi"/>
          <w:color w:val="FF0000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- o artigo deverá obrigatoriamente referir a aprovação pela Comissão de</w:t>
      </w:r>
      <w:r w:rsidRPr="00A57185">
        <w:rPr>
          <w:rFonts w:asciiTheme="majorHAnsi" w:hAnsiTheme="majorHAnsi" w:cstheme="minorHAnsi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Ética, ou justificar a sua ausência;</w:t>
      </w:r>
      <w:r w:rsidR="00715975" w:rsidRPr="00A57185">
        <w:rPr>
          <w:rFonts w:asciiTheme="majorHAnsi" w:hAnsiTheme="majorHAnsi" w:cstheme="minorHAnsi"/>
          <w:shd w:val="clear" w:color="auto" w:fill="FFFFFF"/>
          <w:lang w:val="pt-PT"/>
        </w:rPr>
        <w:t xml:space="preserve"> </w:t>
      </w:r>
    </w:p>
    <w:p w14:paraId="1DBF1B0F" w14:textId="7FA0ED7A" w:rsidR="001913E1" w:rsidRPr="00A57185" w:rsidRDefault="00142A93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A5718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O</w:t>
      </w:r>
      <w:r w:rsidR="00715975" w:rsidRPr="00A5718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protocolo do estudo foi enviado à Comissão de Ética do CHULC, mas </w:t>
      </w:r>
      <w:r>
        <w:rPr>
          <w:rFonts w:asciiTheme="majorHAnsi" w:hAnsiTheme="majorHAnsi" w:cstheme="minorHAnsi"/>
          <w:color w:val="FF0000"/>
          <w:shd w:val="clear" w:color="auto" w:fill="FFFFFF"/>
          <w:lang w:val="pt-PT"/>
        </w:rPr>
        <w:t>até agora</w:t>
      </w:r>
      <w:r w:rsidR="00715975" w:rsidRPr="00A5718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não foi obtida resposta. Todos os doentes que participaram no estudo deram o seu consentimento informado registrado em formulário específico.  </w:t>
      </w:r>
    </w:p>
    <w:p w14:paraId="477DBE54" w14:textId="77777777" w:rsidR="001913E1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- o resumo e o abstract deverão reflectir fielmente a estrutura do artigo,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pelo que é necessário que incluam um parágrafo independente relativo ao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capítulo "Discussão";</w:t>
      </w:r>
      <w:r w:rsidR="00B81872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 </w:t>
      </w:r>
    </w:p>
    <w:p w14:paraId="3DFB78FA" w14:textId="77777777" w:rsidR="00B81872" w:rsidRDefault="00B81872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Foi adicionado ao resumo o parágrafo:</w:t>
      </w:r>
      <w:r w:rsidRPr="00B81872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</w:t>
      </w:r>
      <w:r>
        <w:rPr>
          <w:rFonts w:asciiTheme="majorHAnsi" w:hAnsiTheme="majorHAnsi" w:cstheme="minorHAnsi"/>
          <w:color w:val="FF0000"/>
          <w:shd w:val="clear" w:color="auto" w:fill="FFFFFF"/>
          <w:lang w:val="pt-PT"/>
        </w:rPr>
        <w:t>“</w:t>
      </w:r>
      <w:r w:rsidRPr="00B81872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Discussão: Se o valor de velocidade de marcha nas passadeiras estipulado na legislação para os cidadãos com mobilidade condicionada fosse devidamente aplicado, 99% da nossa amostra teria conseguido atravessar as passadeiras em segurança.</w:t>
      </w:r>
      <w:r>
        <w:rPr>
          <w:rFonts w:asciiTheme="majorHAnsi" w:hAnsiTheme="majorHAnsi" w:cstheme="minorHAnsi"/>
          <w:color w:val="FF0000"/>
          <w:shd w:val="clear" w:color="auto" w:fill="FFFFFF"/>
          <w:lang w:val="pt-PT"/>
        </w:rPr>
        <w:t>”</w:t>
      </w:r>
    </w:p>
    <w:p w14:paraId="735CEE34" w14:textId="77777777" w:rsidR="001913E1" w:rsidRPr="00FD2D76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B81872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- o resumo e o abstract não deverão incluir abreviaturas;</w:t>
      </w:r>
    </w:p>
    <w:p w14:paraId="4F2B237F" w14:textId="77777777" w:rsidR="00E82830" w:rsidRPr="00FD2D76" w:rsidRDefault="00E82830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Corrigido</w:t>
      </w:r>
    </w:p>
    <w:p w14:paraId="44FD9A79" w14:textId="77777777" w:rsidR="001913E1" w:rsidRPr="00FD2D76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- algumas obras na listagem final de referências encontram-se incompletas,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faltando por exemplo o nome da publicação, da casa publicadora, local de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publicação ou o ano. (ex: refª 1);</w:t>
      </w:r>
    </w:p>
    <w:p w14:paraId="501BFDE8" w14:textId="77777777" w:rsidR="00BF4EDA" w:rsidRPr="00BF4EDA" w:rsidRDefault="00BF4EDA" w:rsidP="001913E1">
      <w:pPr>
        <w:jc w:val="both"/>
        <w:rPr>
          <w:rFonts w:asciiTheme="majorHAnsi" w:hAnsiTheme="majorHAnsi" w:cstheme="minorHAnsi"/>
          <w:color w:val="FF0000"/>
          <w:lang w:val="pt-PT"/>
        </w:rPr>
      </w:pPr>
      <w:r w:rsidRPr="00BF4EDA">
        <w:rPr>
          <w:rFonts w:asciiTheme="majorHAnsi" w:hAnsiTheme="majorHAnsi" w:cstheme="minorHAnsi"/>
          <w:color w:val="FF0000"/>
          <w:lang w:val="pt-PT"/>
        </w:rPr>
        <w:t>R: Corrigido</w:t>
      </w:r>
    </w:p>
    <w:p w14:paraId="5CE880FA" w14:textId="77777777" w:rsidR="001913E1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- todas as referências necessitam de adaptação às normas AMP,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apresentando a informação pela ordem determinada nas Normas de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Publicação;</w:t>
      </w:r>
    </w:p>
    <w:p w14:paraId="5EA8CC89" w14:textId="77777777" w:rsidR="00253F2B" w:rsidRPr="00253F2B" w:rsidRDefault="00253F2B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253F2B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Corrigido</w:t>
      </w:r>
    </w:p>
    <w:p w14:paraId="0CBB9C2F" w14:textId="77777777" w:rsidR="001913E1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- as obras consultadas online deverão referir, na listagem final, o nome do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documento, bem como o dia, mês e ano do acesso, e ainda o link completo que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a elas dá acesso;</w:t>
      </w:r>
    </w:p>
    <w:p w14:paraId="14636695" w14:textId="77777777" w:rsidR="00253F2B" w:rsidRPr="00253F2B" w:rsidRDefault="00253F2B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253F2B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Corrigido</w:t>
      </w:r>
    </w:p>
    <w:p w14:paraId="44631BC0" w14:textId="77777777" w:rsidR="001913E1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- na listagem final de referências, as revistas consultadas deverão ser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identificadas na sua forma abreviada (ex: Acta Med Port e não Acta Médica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Portuguesa).</w:t>
      </w:r>
    </w:p>
    <w:p w14:paraId="292C6261" w14:textId="77777777" w:rsidR="00482F35" w:rsidRPr="00482F35" w:rsidRDefault="00482F35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482F3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Corrigido</w:t>
      </w:r>
    </w:p>
    <w:p w14:paraId="26C6DD9C" w14:textId="77777777" w:rsidR="000709AC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</w:p>
    <w:p w14:paraId="36307041" w14:textId="77777777" w:rsidR="000709AC" w:rsidRDefault="000709AC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08A46859" w14:textId="77777777" w:rsidR="001913E1" w:rsidRPr="00FD2D76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lastRenderedPageBreak/>
        <w:t>Revisor B:</w:t>
      </w:r>
    </w:p>
    <w:p w14:paraId="2643CAEB" w14:textId="77777777" w:rsidR="000709AC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O resumo está bem estruturado e reflete o conteúdo do manuscrito.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Pontualmente apresenta uma ou outra imprecisão ou expressão menos clara.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Por exemplo, nos resultados, a expressão “um obstáculo para uma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percentagem variável da amostra” não é informativa. </w:t>
      </w:r>
    </w:p>
    <w:p w14:paraId="11CC4FC6" w14:textId="77777777" w:rsidR="000709AC" w:rsidRPr="000709AC" w:rsidRDefault="000709AC" w:rsidP="000709AC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0709AC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Corrigido para: “Concluímos que todos os doentes conseguem atra</w:t>
      </w:r>
      <w:r w:rsidR="00802420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vessar em segurança 17 (65</w:t>
      </w:r>
      <w:r w:rsidRPr="000709AC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%) passadeira</w:t>
      </w:r>
      <w:r w:rsidR="00802420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s, representando as restantes 9 (35</w:t>
      </w:r>
      <w:r w:rsidRPr="000709AC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%) um obstáculo para a nossa amostra.”</w:t>
      </w:r>
    </w:p>
    <w:p w14:paraId="661D0D75" w14:textId="77777777" w:rsidR="000709AC" w:rsidRDefault="000709AC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039A39FE" w14:textId="77777777" w:rsidR="001913E1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Também, na</w:t>
      </w:r>
      <w:r w:rsidR="000709AC">
        <w:rPr>
          <w:rFonts w:asciiTheme="majorHAnsi" w:hAnsiTheme="majorHAnsi" w:cstheme="minorHAnsi"/>
          <w:color w:val="222222"/>
          <w:lang w:val="pt-PT"/>
        </w:rPr>
        <w:t xml:space="preserve"> </w:t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discussão e conclusão, deveria indicar-se a que situação se refere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“esta situação”.</w:t>
      </w:r>
    </w:p>
    <w:p w14:paraId="4EAF7BBF" w14:textId="77777777" w:rsidR="000709AC" w:rsidRPr="000709AC" w:rsidRDefault="000709AC" w:rsidP="000709AC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A5718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R: </w:t>
      </w:r>
      <w:r w:rsidR="003C4F22" w:rsidRPr="00A5718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Frase substituida por “</w:t>
      </w:r>
      <w:r w:rsidR="006B7607" w:rsidRPr="00A5718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Conclusão: É fundamental que o valor de velocidade de marcha nas passadeiras estipulado na legislação seja aplicado, pois o seu incumprimento coloca em risco os utentes idosos do Hospital de Curry Cabral, aumentando a probabilidade de acidentes e o sentimento de insegurança na via pública.</w:t>
      </w:r>
    </w:p>
    <w:p w14:paraId="3D2B2A40" w14:textId="77777777" w:rsidR="00E4401C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 A introdução justifica a importância do estudo e apresenta claramente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os objectivos a que se propõe. Apenas me parece existir alguma confusão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entre velocidade média da marcha do peão e a média da velocidade de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marcha do peão. A velocidade da marcha é uma característica para a qual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se indica a média? Ou a característica de interesse é a velocidade de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marcha média? </w:t>
      </w:r>
    </w:p>
    <w:p w14:paraId="3C00A740" w14:textId="6F115F90" w:rsidR="00E4401C" w:rsidRPr="00244C39" w:rsidRDefault="00E4401C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244C39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Na introdução é sempre usada a expressão “velocidade de marcha média”</w:t>
      </w:r>
      <w:r w:rsidR="00244C39" w:rsidRPr="00244C39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, ou seja, </w:t>
      </w:r>
      <w:r w:rsidR="00244C39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a soma do valor de</w:t>
      </w:r>
      <w:r w:rsidR="00244C39" w:rsidRPr="00244C39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</w:t>
      </w:r>
      <w:r w:rsidR="00244C39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velocidade de marcha de todos os elementos da </w:t>
      </w:r>
      <w:r w:rsidR="00244C39" w:rsidRPr="00244C39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amostra </w:t>
      </w:r>
      <w:r w:rsidR="00802420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a dividir pelo número</w:t>
      </w:r>
      <w:r w:rsidR="00244C39" w:rsidRPr="00244C39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de elementos da amostra.</w:t>
      </w:r>
      <w:r w:rsidR="00244C39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</w:t>
      </w:r>
    </w:p>
    <w:p w14:paraId="001D1F77" w14:textId="77777777" w:rsidR="00E4401C" w:rsidRDefault="00E4401C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784CCA34" w14:textId="77777777" w:rsidR="001913E1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Ainda na introdução a frase “Promover a deslocação</w:t>
      </w:r>
      <w:r w:rsidR="001D30B8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 </w:t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pedonal do idoso na cidade, além de benéfico para a saúde, também</w:t>
      </w:r>
      <w:r w:rsidR="001D30B8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 </w:t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promove a interacção social⁶, e todos os factores que prejudiquem essa</w:t>
      </w:r>
      <w:r w:rsidR="001D30B8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 </w:t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actividade promovem perda de autonomia e da qualidade de vida” não tem</w:t>
      </w:r>
      <w:r w:rsidR="001D30B8">
        <w:rPr>
          <w:rFonts w:asciiTheme="majorHAnsi" w:hAnsiTheme="majorHAnsi" w:cstheme="minorHAnsi"/>
          <w:color w:val="222222"/>
          <w:lang w:val="pt-PT"/>
        </w:rPr>
        <w:t xml:space="preserve"> </w:t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leitura fácil e poderia ser melhorada.</w:t>
      </w:r>
    </w:p>
    <w:p w14:paraId="34F63304" w14:textId="77777777" w:rsidR="00E4401C" w:rsidRPr="00E4401C" w:rsidRDefault="00E4401C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E4401C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Corrigido para “Promover a deslocação pedonal do idoso na cidade</w:t>
      </w:r>
      <w:r w:rsidR="001D30B8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é benéfico para a saúde e estimula</w:t>
      </w:r>
      <w:r w:rsidRPr="00E4401C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a interacção socia</w:t>
      </w:r>
      <w:r w:rsidRPr="000714CB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l</w:t>
      </w:r>
      <w:r w:rsidR="00016596" w:rsidRPr="00A5718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⁶</w:t>
      </w:r>
      <w:r w:rsidRPr="000714CB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. </w:t>
      </w:r>
      <w:r w:rsidRPr="00E4401C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Todos os factores que prej</w:t>
      </w:r>
      <w:r w:rsidR="00802420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udiquem essa actividade condicionam</w:t>
      </w:r>
      <w:r w:rsidRPr="00E4401C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perda de autonomia e da qualidade de vida.”</w:t>
      </w:r>
    </w:p>
    <w:p w14:paraId="39D9E569" w14:textId="77777777" w:rsidR="00A57185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Na identificação de Questionários está escrito “Responderam ainda à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escala de confiança no equilíbrio específica da actividade”, na verdade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não se responde a escalas, pelo que deve ser revista a apresentação desta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variável.</w:t>
      </w:r>
    </w:p>
    <w:p w14:paraId="51334140" w14:textId="7BA66767" w:rsidR="00F06116" w:rsidRPr="00FD2D76" w:rsidRDefault="00F06116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Substitui “Responderam” por “Preencheram”</w:t>
      </w:r>
    </w:p>
    <w:p w14:paraId="365B0818" w14:textId="77777777" w:rsidR="00FD2D76" w:rsidRPr="00FD2D76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Relativamente ao teste para obtenção da velocidade de marcha fiquei com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dúvidas sobre quantas vezes cada participante realiza o teste em cada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condição.</w:t>
      </w:r>
    </w:p>
    <w:p w14:paraId="5D52645F" w14:textId="77777777" w:rsidR="001913E1" w:rsidRPr="00FD2D76" w:rsidRDefault="00FD2D76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3C4F22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Adicionei a frase “Os pacientes realizaram uma vez o teste em cada uma das condições”.</w:t>
      </w:r>
      <w:r w:rsidR="001913E1" w:rsidRPr="00FD2D76">
        <w:rPr>
          <w:rFonts w:asciiTheme="majorHAnsi" w:hAnsiTheme="majorHAnsi" w:cstheme="minorHAnsi"/>
          <w:color w:val="222222"/>
          <w:lang w:val="pt-PT"/>
        </w:rPr>
        <w:br/>
      </w:r>
      <w:r w:rsidR="001913E1" w:rsidRPr="00FD2D76">
        <w:rPr>
          <w:rFonts w:asciiTheme="majorHAnsi" w:hAnsiTheme="majorHAnsi" w:cstheme="minorHAnsi"/>
          <w:color w:val="222222"/>
          <w:lang w:val="pt-PT"/>
        </w:rPr>
        <w:br/>
      </w:r>
      <w:r w:rsidR="001913E1"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lastRenderedPageBreak/>
        <w:t>O subtítulo “Escolha e estudo das passadeiras” parece-me não só</w:t>
      </w:r>
      <w:r w:rsidR="001913E1" w:rsidRPr="00FD2D76">
        <w:rPr>
          <w:rFonts w:asciiTheme="majorHAnsi" w:hAnsiTheme="majorHAnsi" w:cstheme="minorHAnsi"/>
          <w:color w:val="222222"/>
          <w:lang w:val="pt-PT"/>
        </w:rPr>
        <w:br/>
      </w:r>
      <w:r w:rsidR="001913E1"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desadequado como desnecessário. Se foram analisadas todas as passadeiras</w:t>
      </w:r>
      <w:r w:rsidR="001913E1" w:rsidRPr="00FD2D76">
        <w:rPr>
          <w:rFonts w:asciiTheme="majorHAnsi" w:hAnsiTheme="majorHAnsi" w:cstheme="minorHAnsi"/>
          <w:color w:val="222222"/>
          <w:lang w:val="pt-PT"/>
        </w:rPr>
        <w:br/>
      </w:r>
      <w:r w:rsidR="001913E1"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não há escolha. Sugestão: considerar o subtítulo Passadeiras (para</w:t>
      </w:r>
      <w:r w:rsidR="001913E1" w:rsidRPr="00FD2D76">
        <w:rPr>
          <w:rFonts w:asciiTheme="majorHAnsi" w:hAnsiTheme="majorHAnsi" w:cstheme="minorHAnsi"/>
          <w:color w:val="222222"/>
          <w:lang w:val="pt-PT"/>
        </w:rPr>
        <w:br/>
      </w:r>
      <w:r w:rsidR="001913E1"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peões).</w:t>
      </w:r>
    </w:p>
    <w:p w14:paraId="3CE180AE" w14:textId="77777777" w:rsidR="007210A3" w:rsidRPr="00FD2D76" w:rsidRDefault="00F06116" w:rsidP="007210A3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FF0000"/>
          <w:lang w:val="pt-PT"/>
        </w:rPr>
        <w:t>R: Corrigido</w:t>
      </w:r>
      <w:r w:rsidR="007210A3">
        <w:rPr>
          <w:rFonts w:asciiTheme="majorHAnsi" w:hAnsiTheme="majorHAnsi" w:cstheme="minorHAnsi"/>
          <w:color w:val="FF0000"/>
          <w:lang w:val="pt-PT"/>
        </w:rPr>
        <w:t xml:space="preserve"> para </w:t>
      </w:r>
      <w:r w:rsidR="007210A3" w:rsidRPr="007210A3">
        <w:rPr>
          <w:rFonts w:asciiTheme="majorHAnsi" w:hAnsiTheme="majorHAnsi" w:cstheme="minorHAnsi"/>
          <w:color w:val="FF0000"/>
          <w:lang w:val="pt-PT"/>
        </w:rPr>
        <w:t>“</w:t>
      </w:r>
      <w:r w:rsidR="007210A3" w:rsidRPr="007210A3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Passadeiras (para peões)”.</w:t>
      </w:r>
    </w:p>
    <w:p w14:paraId="321269D4" w14:textId="77777777" w:rsidR="00F06116" w:rsidRPr="00FD2D76" w:rsidRDefault="00F06116" w:rsidP="001913E1">
      <w:pPr>
        <w:jc w:val="both"/>
        <w:rPr>
          <w:rFonts w:asciiTheme="majorHAnsi" w:hAnsiTheme="majorHAnsi" w:cstheme="minorHAnsi"/>
          <w:color w:val="FF0000"/>
          <w:lang w:val="pt-PT"/>
        </w:rPr>
      </w:pPr>
    </w:p>
    <w:p w14:paraId="3AE0B748" w14:textId="77777777" w:rsidR="000714CB" w:rsidRDefault="001913E1" w:rsidP="001913E1">
      <w:pPr>
        <w:jc w:val="both"/>
        <w:rPr>
          <w:rFonts w:asciiTheme="majorHAnsi" w:hAnsiTheme="majorHAnsi" w:cstheme="minorHAnsi"/>
          <w:color w:val="00B050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Mais uma vez, e como consequência do apresentado atrás, na apresentação</w:t>
      </w:r>
      <w:r w:rsidRPr="00A57185">
        <w:rPr>
          <w:rFonts w:asciiTheme="majorHAnsi" w:hAnsiTheme="majorHAnsi" w:cstheme="minorHAnsi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da Análise Estatística a designação de população está incorreta, aqui</w:t>
      </w:r>
      <w:r w:rsidRPr="00A57185">
        <w:rPr>
          <w:rFonts w:asciiTheme="majorHAnsi" w:hAnsiTheme="majorHAnsi" w:cstheme="minorHAnsi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ainda de uma forma mais evidente pois todas as medidas de estatística</w:t>
      </w:r>
      <w:r w:rsidRPr="00A57185">
        <w:rPr>
          <w:rFonts w:asciiTheme="majorHAnsi" w:hAnsiTheme="majorHAnsi" w:cstheme="minorHAnsi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descritiva que foram calculadas dizem respeito apenas aos casos estudados</w:t>
      </w:r>
      <w:r w:rsidRPr="00A57185">
        <w:rPr>
          <w:rFonts w:asciiTheme="majorHAnsi" w:hAnsiTheme="majorHAnsi" w:cstheme="minorHAnsi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 xml:space="preserve">– </w:t>
      </w:r>
      <w:r w:rsidRPr="00A5718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17 crianças </w:t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– amostra. Também a seleção das medidas de tendência</w:t>
      </w:r>
      <w:r w:rsidRPr="00A57185">
        <w:rPr>
          <w:rFonts w:asciiTheme="majorHAnsi" w:hAnsiTheme="majorHAnsi" w:cstheme="minorHAnsi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central e de dispersão feita em função da distribuição populacional das</w:t>
      </w:r>
      <w:r w:rsidRPr="00A57185">
        <w:rPr>
          <w:rFonts w:asciiTheme="majorHAnsi" w:hAnsiTheme="majorHAnsi" w:cstheme="minorHAnsi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variáveis de interesse não é a mais acertada. A normalidade da</w:t>
      </w:r>
      <w:r w:rsidRPr="00A57185">
        <w:rPr>
          <w:rFonts w:asciiTheme="majorHAnsi" w:hAnsiTheme="majorHAnsi" w:cstheme="minorHAnsi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distribuição populacional das medidas afeta a escolha de métodos</w:t>
      </w:r>
      <w:r w:rsidRPr="00A57185">
        <w:rPr>
          <w:rFonts w:asciiTheme="majorHAnsi" w:hAnsiTheme="majorHAnsi" w:cstheme="minorHAnsi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inferenciais, não a escolha de estatísticas descritivas, embora se aceite</w:t>
      </w:r>
      <w:r w:rsidRPr="00A57185">
        <w:rPr>
          <w:rFonts w:asciiTheme="majorHAnsi" w:hAnsiTheme="majorHAnsi" w:cstheme="minorHAnsi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que as medidas de localização e dispersão da análise descritiva podem</w:t>
      </w:r>
      <w:r w:rsidRPr="00A57185">
        <w:rPr>
          <w:rFonts w:asciiTheme="majorHAnsi" w:hAnsiTheme="majorHAnsi" w:cstheme="minorHAnsi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condicionar a interpretação que decorrerá dos métodos inferenciais</w:t>
      </w:r>
      <w:r w:rsidRPr="00A57185">
        <w:rPr>
          <w:rFonts w:asciiTheme="majorHAnsi" w:hAnsiTheme="majorHAnsi" w:cstheme="minorHAnsi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usados. Por fim, no que respeita à análise estatística é preciso ter em</w:t>
      </w:r>
      <w:r w:rsidRPr="00A57185">
        <w:rPr>
          <w:rFonts w:asciiTheme="majorHAnsi" w:hAnsiTheme="majorHAnsi" w:cstheme="minorHAnsi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atenção que não se comparam variáveis, o que se compara são valores</w:t>
      </w:r>
      <w:r w:rsidRPr="00A57185">
        <w:rPr>
          <w:rFonts w:asciiTheme="majorHAnsi" w:hAnsiTheme="majorHAnsi" w:cstheme="minorHAnsi"/>
          <w:lang w:val="pt-PT"/>
        </w:rPr>
        <w:br/>
      </w:r>
      <w:r w:rsidRPr="00A57185">
        <w:rPr>
          <w:rFonts w:asciiTheme="majorHAnsi" w:hAnsiTheme="majorHAnsi" w:cstheme="minorHAnsi"/>
          <w:shd w:val="clear" w:color="auto" w:fill="FFFFFF"/>
          <w:lang w:val="pt-PT"/>
        </w:rPr>
        <w:t>médios ou medianas da mesma variável em, neste caso, duas populações. </w:t>
      </w:r>
    </w:p>
    <w:p w14:paraId="5AEDE144" w14:textId="77777777" w:rsidR="00A57185" w:rsidRDefault="000714CB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7C538C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Ficamos na dúvida se este comentário é referente a este artigo, pois é mencionada uma amostra de 17 crianças, que nada tem a ver com este estudo. Ca</w:t>
      </w:r>
      <w:r w:rsidR="007C538C" w:rsidRPr="007C538C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so não seja um erro, pedimos se seria possível reformular então </w:t>
      </w:r>
      <w:r w:rsidR="007C538C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a questão. </w:t>
      </w:r>
    </w:p>
    <w:p w14:paraId="448AE6E1" w14:textId="77777777" w:rsidR="00A57185" w:rsidRDefault="00A57185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</w:p>
    <w:p w14:paraId="0772C2F6" w14:textId="72E7E00A" w:rsidR="00244C39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A divisão da apresentação dos Resultados em duas secções –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características da amostra e características das passadeiras – não me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parece a mais feliz.</w:t>
      </w:r>
      <w:r w:rsidR="00244C39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 </w:t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A “amostra” não tem características, os doentes sim, e na verdade é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uma caracterização dos doentes incluídos na amostra em estudo que é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apresentada.</w:t>
      </w:r>
      <w:r w:rsidR="000745E4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 </w:t>
      </w:r>
      <w:r w:rsidR="000745E4"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Também a secção características das passadeiras poderia ser alterada,</w:t>
      </w:r>
      <w:r w:rsidR="000745E4" w:rsidRPr="00FD2D76">
        <w:rPr>
          <w:rFonts w:asciiTheme="majorHAnsi" w:hAnsiTheme="majorHAnsi" w:cstheme="minorHAnsi"/>
          <w:color w:val="222222"/>
          <w:lang w:val="pt-PT"/>
        </w:rPr>
        <w:br/>
      </w:r>
      <w:r w:rsidR="000745E4"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separando-se os resultados associados às passadeiras dos resultados que</w:t>
      </w:r>
      <w:r w:rsidR="000745E4" w:rsidRPr="00FD2D76">
        <w:rPr>
          <w:rFonts w:asciiTheme="majorHAnsi" w:hAnsiTheme="majorHAnsi" w:cstheme="minorHAnsi"/>
          <w:color w:val="222222"/>
          <w:lang w:val="pt-PT"/>
        </w:rPr>
        <w:br/>
      </w:r>
      <w:r w:rsidR="000745E4"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respeitam à “relação” entre valores dos doentes e valores das</w:t>
      </w:r>
      <w:r w:rsidR="000745E4" w:rsidRPr="00FD2D76">
        <w:rPr>
          <w:rFonts w:asciiTheme="majorHAnsi" w:hAnsiTheme="majorHAnsi" w:cstheme="minorHAnsi"/>
          <w:color w:val="222222"/>
          <w:lang w:val="pt-PT"/>
        </w:rPr>
        <w:br/>
      </w:r>
      <w:r w:rsidR="000745E4"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passadeiras. Penso que estes últimos são os resultados mais importantes,</w:t>
      </w:r>
      <w:r w:rsidR="000745E4" w:rsidRPr="00FD2D76">
        <w:rPr>
          <w:rFonts w:asciiTheme="majorHAnsi" w:hAnsiTheme="majorHAnsi" w:cstheme="minorHAnsi"/>
          <w:color w:val="222222"/>
          <w:lang w:val="pt-PT"/>
        </w:rPr>
        <w:br/>
      </w:r>
      <w:r w:rsidR="000745E4"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senão os essenciais deste estudo, devendo por isso ter maior destaque na</w:t>
      </w:r>
      <w:r w:rsidR="000745E4" w:rsidRPr="00FD2D76">
        <w:rPr>
          <w:rFonts w:asciiTheme="majorHAnsi" w:hAnsiTheme="majorHAnsi" w:cstheme="minorHAnsi"/>
          <w:color w:val="222222"/>
          <w:lang w:val="pt-PT"/>
        </w:rPr>
        <w:br/>
      </w:r>
      <w:r w:rsidR="000745E4"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apresentação.</w:t>
      </w:r>
    </w:p>
    <w:p w14:paraId="58ADFBC8" w14:textId="77777777" w:rsidR="000745E4" w:rsidRDefault="00244C39" w:rsidP="000745E4">
      <w:pPr>
        <w:spacing w:line="360" w:lineRule="auto"/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D52D3F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R: </w:t>
      </w:r>
      <w:r w:rsidR="000745E4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Dividimos a apresentação dos resultados em 3 secções para facilitar a leitura:</w:t>
      </w:r>
    </w:p>
    <w:p w14:paraId="25A10C23" w14:textId="77777777" w:rsidR="000745E4" w:rsidRDefault="000745E4" w:rsidP="000745E4">
      <w:pPr>
        <w:spacing w:line="360" w:lineRule="auto"/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- </w:t>
      </w:r>
      <w:r w:rsidR="00D52D3F" w:rsidRPr="00D52D3F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Caracterização dos doentes</w:t>
      </w:r>
      <w:r>
        <w:rPr>
          <w:rFonts w:asciiTheme="majorHAnsi" w:hAnsiTheme="majorHAnsi" w:cstheme="minorHAnsi"/>
          <w:color w:val="FF0000"/>
          <w:shd w:val="clear" w:color="auto" w:fill="FFFFFF"/>
          <w:lang w:val="pt-PT"/>
        </w:rPr>
        <w:t>;</w:t>
      </w:r>
    </w:p>
    <w:p w14:paraId="2E5B6472" w14:textId="77777777" w:rsidR="000745E4" w:rsidRDefault="000745E4" w:rsidP="000745E4">
      <w:pPr>
        <w:spacing w:line="360" w:lineRule="auto"/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- </w:t>
      </w:r>
      <w:r w:rsidR="00D52D3F" w:rsidRPr="00D52D3F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Caracterização das passadeiras</w:t>
      </w:r>
      <w:r>
        <w:rPr>
          <w:rFonts w:asciiTheme="majorHAnsi" w:hAnsiTheme="majorHAnsi" w:cstheme="minorHAnsi"/>
          <w:color w:val="FF0000"/>
          <w:shd w:val="clear" w:color="auto" w:fill="FFFFFF"/>
          <w:lang w:val="pt-PT"/>
        </w:rPr>
        <w:t>;</w:t>
      </w:r>
    </w:p>
    <w:p w14:paraId="03293911" w14:textId="77777777" w:rsidR="000745E4" w:rsidRPr="0038670D" w:rsidRDefault="000745E4" w:rsidP="000745E4">
      <w:pPr>
        <w:spacing w:line="360" w:lineRule="auto"/>
        <w:jc w:val="both"/>
        <w:rPr>
          <w:rFonts w:eastAsia="Times New Roman"/>
          <w:color w:val="FF0000"/>
          <w:lang w:val="pt-PT"/>
        </w:rPr>
      </w:pPr>
      <w:r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- </w:t>
      </w:r>
      <w:r>
        <w:rPr>
          <w:rFonts w:eastAsia="Times New Roman"/>
          <w:color w:val="FF0000"/>
          <w:lang w:val="pt-PT"/>
        </w:rPr>
        <w:t xml:space="preserve">Valores dos doentes </w:t>
      </w:r>
      <w:r w:rsidRPr="0038670D">
        <w:rPr>
          <w:rFonts w:eastAsia="Times New Roman"/>
          <w:i/>
          <w:color w:val="FF0000"/>
          <w:lang w:val="pt-PT"/>
        </w:rPr>
        <w:t>versus</w:t>
      </w:r>
      <w:r>
        <w:rPr>
          <w:rFonts w:eastAsia="Times New Roman"/>
          <w:color w:val="FF0000"/>
          <w:lang w:val="pt-PT"/>
        </w:rPr>
        <w:t xml:space="preserve"> Valores das </w:t>
      </w:r>
      <w:r w:rsidRPr="0038670D">
        <w:rPr>
          <w:rFonts w:eastAsia="Times New Roman"/>
          <w:color w:val="FF0000"/>
          <w:lang w:val="pt-PT"/>
        </w:rPr>
        <w:t>passadeiras</w:t>
      </w:r>
      <w:r>
        <w:rPr>
          <w:rFonts w:eastAsia="Times New Roman"/>
          <w:color w:val="FF0000"/>
          <w:lang w:val="pt-PT"/>
        </w:rPr>
        <w:t>.</w:t>
      </w:r>
    </w:p>
    <w:p w14:paraId="5F7EF7DF" w14:textId="77777777" w:rsidR="00887E97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Em termos mais pormenorizados, </w:t>
      </w:r>
      <w:r w:rsidR="00887E97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nas características da amostra:</w:t>
      </w:r>
    </w:p>
    <w:p w14:paraId="24F816C8" w14:textId="42E2B7D7" w:rsidR="007210A3" w:rsidRDefault="00887E97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>
        <w:rPr>
          <w:rFonts w:asciiTheme="majorHAnsi" w:hAnsiTheme="majorHAnsi" w:cstheme="minorHAnsi"/>
          <w:color w:val="222222"/>
          <w:shd w:val="clear" w:color="auto" w:fill="FFFFFF"/>
          <w:lang w:val="pt-PT"/>
        </w:rPr>
        <w:t>- N</w:t>
      </w:r>
      <w:r w:rsidR="001913E1"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a linha 4 a</w:t>
      </w:r>
      <w:r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 </w:t>
      </w:r>
      <w:r w:rsidR="001913E1"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frase “A maioria apresenta múltiplas comorbilidades e encontra-se</w:t>
      </w:r>
      <w:r w:rsidR="001913E1" w:rsidRPr="00FD2D76">
        <w:rPr>
          <w:rFonts w:asciiTheme="majorHAnsi" w:hAnsiTheme="majorHAnsi" w:cstheme="minorHAnsi"/>
          <w:color w:val="222222"/>
          <w:lang w:val="pt-PT"/>
        </w:rPr>
        <w:br/>
      </w:r>
      <w:r w:rsidR="001913E1"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polimedicado, com uma média de 4 medicamentos” parece fora do contexto e</w:t>
      </w:r>
      <w:r w:rsidR="001913E1" w:rsidRPr="00FD2D76">
        <w:rPr>
          <w:rFonts w:asciiTheme="majorHAnsi" w:hAnsiTheme="majorHAnsi" w:cstheme="minorHAnsi"/>
          <w:color w:val="222222"/>
          <w:lang w:val="pt-PT"/>
        </w:rPr>
        <w:br/>
      </w:r>
      <w:r w:rsidR="001913E1"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deveria ser melhorada. </w:t>
      </w:r>
      <w:r w:rsidR="007210A3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 </w:t>
      </w:r>
      <w:r w:rsidRPr="00887E97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A frase foi</w:t>
      </w:r>
      <w:r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retirada, mas </w:t>
      </w:r>
      <w:r w:rsidRPr="00887E97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foram ma</w:t>
      </w:r>
      <w:r w:rsidR="007210A3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ntidos os resultados na tabela.</w:t>
      </w:r>
    </w:p>
    <w:p w14:paraId="6DB36BE0" w14:textId="77777777" w:rsidR="001913E1" w:rsidRPr="00887E97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lastRenderedPageBreak/>
        <w:t xml:space="preserve">Na linha 5 “O valor médio </w:t>
      </w:r>
      <w:r w:rsidR="00887E97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- “N</w:t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a escala CEEA foi de</w:t>
      </w:r>
      <w:r w:rsidR="00887E97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 </w:t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934” é necessário indicar valores de </w:t>
      </w:r>
      <w:r w:rsidR="007210A3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 </w:t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referência para esta escala pois</w:t>
      </w:r>
      <w:r w:rsidR="007210A3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 </w:t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desta maneira torna-se impossível a leitura e interpretação deste valor.</w:t>
      </w:r>
      <w:r w:rsidR="007210A3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 </w:t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Em que unidades é feita esta leitura?</w:t>
      </w:r>
    </w:p>
    <w:p w14:paraId="173E6557" w14:textId="77777777" w:rsidR="00887E97" w:rsidRPr="00013692" w:rsidRDefault="00887E97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013692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</w:t>
      </w:r>
      <w:r w:rsidR="00013692" w:rsidRPr="00013692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O parágrafo foi corrigido para “A escala CEEA procura caracterizar o nível de confiança no desempenho de 16 actividades de vida diária, possibilitando um resultado total entre 0 (mínimo) e 1600 (máximo). Considera-se o valor de 700 como ponto de corte para elevado risco de queda e o valor de 800 como ponto de corte para mobilidade normal⁷. O valor médio na nossa amostra foi de 934; contudo, 31% dos doentes apresentou um valor &lt;700 (elevado risco de queda).</w:t>
      </w:r>
    </w:p>
    <w:p w14:paraId="4A8C9C7A" w14:textId="51B6DBA9" w:rsidR="007C538C" w:rsidRDefault="007C538C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4FC282E9" w14:textId="24BDF5EA" w:rsidR="001913E1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TabelasTabela 1 – os valores apresentados nesta tabela são todos valores obtidos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na estatística descritiva da amostra de doentes para as diferentes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características. A expressão “Característica da população” está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incorrecta. Na identificação de cada característica deve indicar-se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sempre quais as estatísticas que se vão apresentar, por exemplo, para a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idade, escrever “idade </w:t>
      </w:r>
      <w:r w:rsidRPr="007210A3">
        <w:rPr>
          <w:rFonts w:asciiTheme="majorHAnsi" w:hAnsiTheme="majorHAnsi" w:cstheme="minorHAnsi"/>
          <w:shd w:val="clear" w:color="auto" w:fill="FFFFFF"/>
          <w:lang w:val="pt-PT"/>
        </w:rPr>
        <w:t xml:space="preserve">(média±desvio padrão)”. </w:t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O mesmo deve ser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considerado para todas as outras variáveis quantitativas. Todas as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características dicotómicas (com duas categorias de sim ou não)ou mesmo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para o género devem  indicar-se os valores obtidos para as duas categorias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incluindo o valor absoluto (n) e relativo (%).</w:t>
      </w:r>
    </w:p>
    <w:p w14:paraId="74250958" w14:textId="268FDFA3" w:rsidR="00B87D51" w:rsidRDefault="00B87D51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B87D51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</w:t>
      </w:r>
      <w:r w:rsidR="007C538C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Segue abaixo a tabela com as correcções sugeridas.</w:t>
      </w:r>
    </w:p>
    <w:p w14:paraId="5BFCD656" w14:textId="77777777" w:rsidR="000B6010" w:rsidRDefault="000B6010" w:rsidP="000B6010">
      <w:pPr>
        <w:spacing w:line="360" w:lineRule="auto"/>
        <w:jc w:val="both"/>
        <w:rPr>
          <w:rFonts w:eastAsia="Times New Roman"/>
          <w:color w:val="FF0000"/>
          <w:sz w:val="20"/>
          <w:szCs w:val="20"/>
          <w:lang w:val="pt-PT"/>
        </w:rPr>
      </w:pPr>
    </w:p>
    <w:p w14:paraId="255F7472" w14:textId="66BD1674" w:rsidR="000B6010" w:rsidRPr="00A57185" w:rsidRDefault="000B6010" w:rsidP="00A57185">
      <w:pPr>
        <w:spacing w:line="360" w:lineRule="auto"/>
        <w:jc w:val="both"/>
        <w:rPr>
          <w:rFonts w:eastAsia="Times New Roman"/>
          <w:color w:val="FF0000"/>
          <w:sz w:val="20"/>
          <w:szCs w:val="20"/>
          <w:lang w:val="pt-PT"/>
        </w:rPr>
      </w:pPr>
      <w:r w:rsidRPr="00F474B0">
        <w:rPr>
          <w:rFonts w:eastAsia="Times New Roman"/>
          <w:color w:val="FF0000"/>
          <w:sz w:val="20"/>
          <w:szCs w:val="20"/>
          <w:lang w:val="pt-PT"/>
        </w:rPr>
        <w:t xml:space="preserve">Tabela 1 – </w:t>
      </w:r>
      <w:r w:rsidR="00747FBD">
        <w:rPr>
          <w:rFonts w:eastAsia="Times New Roman"/>
          <w:color w:val="FF0000"/>
          <w:sz w:val="20"/>
          <w:szCs w:val="20"/>
          <w:lang w:val="pt-PT"/>
        </w:rPr>
        <w:t>E</w:t>
      </w:r>
      <w:r w:rsidRPr="00F474B0">
        <w:rPr>
          <w:rFonts w:eastAsia="Times New Roman"/>
          <w:color w:val="FF0000"/>
          <w:sz w:val="20"/>
          <w:szCs w:val="20"/>
          <w:lang w:val="pt-PT"/>
        </w:rPr>
        <w:t>statística descritiva da amostra de doentes</w:t>
      </w:r>
      <w:r>
        <w:rPr>
          <w:rFonts w:eastAsia="Times New Roman"/>
          <w:color w:val="FF0000"/>
          <w:sz w:val="20"/>
          <w:szCs w:val="20"/>
          <w:lang w:val="pt-PT"/>
        </w:rPr>
        <w:t xml:space="preserve"> (n=100)</w:t>
      </w:r>
    </w:p>
    <w:p w14:paraId="1093EA1E" w14:textId="158942B0" w:rsidR="007C538C" w:rsidRDefault="007C538C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</w:p>
    <w:tbl>
      <w:tblPr>
        <w:tblpPr w:leftFromText="180" w:rightFromText="180" w:vertAnchor="text" w:horzAnchor="margin" w:tblpY="-46"/>
        <w:tblW w:w="5390" w:type="dxa"/>
        <w:tblLook w:val="04A0" w:firstRow="1" w:lastRow="0" w:firstColumn="1" w:lastColumn="0" w:noHBand="0" w:noVBand="1"/>
      </w:tblPr>
      <w:tblGrid>
        <w:gridCol w:w="3410"/>
        <w:gridCol w:w="1980"/>
      </w:tblGrid>
      <w:tr w:rsidR="007C538C" w:rsidRPr="00F305BA" w14:paraId="13D61835" w14:textId="77777777" w:rsidTr="00F600E5">
        <w:trPr>
          <w:trHeight w:val="403"/>
        </w:trPr>
        <w:tc>
          <w:tcPr>
            <w:tcW w:w="53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28D5E" w14:textId="77777777" w:rsidR="007C538C" w:rsidRPr="00C43AEF" w:rsidRDefault="007C538C" w:rsidP="00F600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 w:rsidRPr="00F474B0">
              <w:rPr>
                <w:rFonts w:eastAsia="Times New Roman"/>
                <w:color w:val="FF0000"/>
                <w:sz w:val="20"/>
                <w:szCs w:val="20"/>
                <w:lang w:val="pt-PT"/>
              </w:rPr>
              <w:t>Estatística descritiva da amostra de doentes</w:t>
            </w:r>
          </w:p>
        </w:tc>
      </w:tr>
      <w:tr w:rsidR="007C538C" w:rsidRPr="00DF4D41" w14:paraId="4B22831F" w14:textId="77777777" w:rsidTr="00F600E5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B608E" w14:textId="77777777" w:rsidR="007C538C" w:rsidRPr="00C43AEF" w:rsidRDefault="007C538C" w:rsidP="00F600E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 w:rsidRPr="00C43AEF">
              <w:rPr>
                <w:rFonts w:eastAsia="Times New Roman"/>
                <w:color w:val="000000"/>
                <w:sz w:val="20"/>
                <w:szCs w:val="20"/>
                <w:lang w:val="pt-PT"/>
              </w:rPr>
              <w:t xml:space="preserve">Idade </w:t>
            </w:r>
            <w:r w:rsidRPr="00823ACF">
              <w:rPr>
                <w:rFonts w:eastAsia="Times New Roman"/>
                <w:color w:val="FF0000"/>
                <w:sz w:val="20"/>
                <w:szCs w:val="20"/>
                <w:lang w:val="pt-PT"/>
              </w:rPr>
              <w:t>(média±DP)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3DD03" w14:textId="77777777" w:rsidR="007C538C" w:rsidRPr="00C43AEF" w:rsidRDefault="007C538C" w:rsidP="00F600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 w:rsidRPr="00C43AEF">
              <w:rPr>
                <w:rFonts w:eastAsia="Times New Roman"/>
                <w:color w:val="000000"/>
                <w:sz w:val="20"/>
                <w:szCs w:val="20"/>
                <w:lang w:val="pt-PT"/>
              </w:rPr>
              <w:t>75</w:t>
            </w: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>±6,32</w:t>
            </w:r>
          </w:p>
        </w:tc>
      </w:tr>
      <w:tr w:rsidR="007C538C" w:rsidRPr="00DF4D41" w14:paraId="5253765A" w14:textId="77777777" w:rsidTr="00F600E5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D1D99" w14:textId="77777777" w:rsidR="007C538C" w:rsidRPr="00C43AEF" w:rsidRDefault="007C538C" w:rsidP="00F600E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 xml:space="preserve">Género feminino, </w:t>
            </w:r>
            <w:r w:rsidRPr="00823ACF">
              <w:rPr>
                <w:rFonts w:eastAsia="Times New Roman"/>
                <w:color w:val="FF0000"/>
                <w:sz w:val="20"/>
                <w:szCs w:val="20"/>
                <w:lang w:val="pt-PT"/>
              </w:rPr>
              <w:t>% (n)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5282F" w14:textId="77777777" w:rsidR="007C538C" w:rsidRPr="00C43AEF" w:rsidRDefault="007C538C" w:rsidP="00F600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 w:rsidRPr="00C43AEF">
              <w:rPr>
                <w:rFonts w:eastAsia="Times New Roman"/>
                <w:color w:val="000000"/>
                <w:sz w:val="20"/>
                <w:szCs w:val="20"/>
                <w:lang w:val="pt-PT"/>
              </w:rPr>
              <w:t>73</w:t>
            </w: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 xml:space="preserve"> (73)</w:t>
            </w:r>
          </w:p>
        </w:tc>
      </w:tr>
      <w:tr w:rsidR="007C538C" w:rsidRPr="00C43AEF" w14:paraId="7B52A5B7" w14:textId="77777777" w:rsidTr="00F600E5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04E62" w14:textId="77777777" w:rsidR="007C538C" w:rsidRPr="00C43AEF" w:rsidRDefault="007C538C" w:rsidP="00F600E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 xml:space="preserve">Auxiliar de marcha, </w:t>
            </w:r>
            <w:r w:rsidRPr="00823ACF">
              <w:rPr>
                <w:rFonts w:eastAsia="Times New Roman"/>
                <w:color w:val="FF0000"/>
                <w:sz w:val="20"/>
                <w:szCs w:val="20"/>
                <w:lang w:val="pt-PT"/>
              </w:rPr>
              <w:t>% (n)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BF0D3" w14:textId="77777777" w:rsidR="007C538C" w:rsidRPr="00C43AEF" w:rsidRDefault="007C538C" w:rsidP="00F600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 w:rsidRPr="00C43AEF">
              <w:rPr>
                <w:rFonts w:eastAsia="Times New Roman"/>
                <w:color w:val="000000"/>
                <w:sz w:val="20"/>
                <w:szCs w:val="20"/>
                <w:lang w:val="pt-PT"/>
              </w:rPr>
              <w:t>29</w:t>
            </w: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 xml:space="preserve"> (29)</w:t>
            </w:r>
          </w:p>
        </w:tc>
      </w:tr>
      <w:tr w:rsidR="007C538C" w:rsidRPr="00C43AEF" w14:paraId="20423E6F" w14:textId="77777777" w:rsidTr="00F600E5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C603B" w14:textId="77777777" w:rsidR="007C538C" w:rsidRPr="00C43AEF" w:rsidRDefault="007C538C" w:rsidP="00F600E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 xml:space="preserve">Ortótese oftalmológica, </w:t>
            </w:r>
            <w:r w:rsidRPr="00823ACF">
              <w:rPr>
                <w:rFonts w:eastAsia="Times New Roman"/>
                <w:color w:val="FF0000"/>
                <w:sz w:val="20"/>
                <w:szCs w:val="20"/>
                <w:lang w:val="pt-PT"/>
              </w:rPr>
              <w:t>% (n)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48FEC" w14:textId="77777777" w:rsidR="007C538C" w:rsidRPr="00C43AEF" w:rsidRDefault="007C538C" w:rsidP="00F600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 w:rsidRPr="00C43AEF">
              <w:rPr>
                <w:rFonts w:eastAsia="Times New Roman"/>
                <w:color w:val="000000"/>
                <w:sz w:val="20"/>
                <w:szCs w:val="20"/>
                <w:lang w:val="pt-PT"/>
              </w:rPr>
              <w:t>90</w:t>
            </w: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 xml:space="preserve"> (90)</w:t>
            </w:r>
          </w:p>
        </w:tc>
      </w:tr>
      <w:tr w:rsidR="007C538C" w:rsidRPr="00C43AEF" w14:paraId="0DE2EE35" w14:textId="77777777" w:rsidTr="00F600E5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1D8CE" w14:textId="77777777" w:rsidR="007C538C" w:rsidRPr="00C43AEF" w:rsidRDefault="007C538C" w:rsidP="00F600E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 xml:space="preserve">Nº doenças crónicas </w:t>
            </w:r>
            <w:r w:rsidRPr="00F474B0">
              <w:rPr>
                <w:rFonts w:eastAsia="Times New Roman"/>
                <w:color w:val="FF0000"/>
                <w:sz w:val="20"/>
                <w:szCs w:val="20"/>
                <w:lang w:val="pt-PT"/>
              </w:rPr>
              <w:t>(média±DP)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71E51" w14:textId="77777777" w:rsidR="007C538C" w:rsidRPr="00C43AEF" w:rsidRDefault="007C538C" w:rsidP="00F600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 w:rsidRPr="00C43AEF">
              <w:rPr>
                <w:rFonts w:eastAsia="Times New Roman"/>
                <w:color w:val="000000"/>
                <w:sz w:val="20"/>
                <w:szCs w:val="20"/>
                <w:lang w:val="pt-PT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>±1,73</w:t>
            </w:r>
          </w:p>
        </w:tc>
      </w:tr>
      <w:tr w:rsidR="007C538C" w:rsidRPr="00C43AEF" w14:paraId="3FBA8988" w14:textId="77777777" w:rsidTr="00F600E5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9267E" w14:textId="77777777" w:rsidR="007C538C" w:rsidRPr="00C43AEF" w:rsidRDefault="007C538C" w:rsidP="00F600E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 xml:space="preserve">Nº medicamentos </w:t>
            </w:r>
            <w:r w:rsidRPr="00F474B0">
              <w:rPr>
                <w:rFonts w:eastAsia="Times New Roman"/>
                <w:color w:val="FF0000"/>
                <w:sz w:val="20"/>
                <w:szCs w:val="20"/>
                <w:lang w:val="pt-PT"/>
              </w:rPr>
              <w:t>(média±DP)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6954E" w14:textId="77777777" w:rsidR="007C538C" w:rsidRPr="00C43AEF" w:rsidRDefault="007C538C" w:rsidP="00F600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 w:rsidRPr="00C43AEF">
              <w:rPr>
                <w:rFonts w:eastAsia="Times New Roman"/>
                <w:color w:val="000000"/>
                <w:sz w:val="20"/>
                <w:szCs w:val="20"/>
                <w:lang w:val="pt-PT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>±1,53</w:t>
            </w:r>
          </w:p>
        </w:tc>
      </w:tr>
      <w:tr w:rsidR="007C538C" w:rsidRPr="00C43AEF" w14:paraId="53CC1070" w14:textId="77777777" w:rsidTr="00F600E5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B0916" w14:textId="77777777" w:rsidR="007C538C" w:rsidRPr="00C43AEF" w:rsidRDefault="007C538C" w:rsidP="00F600E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 xml:space="preserve">CEEA </w:t>
            </w:r>
            <w:r w:rsidRPr="00F474B0">
              <w:rPr>
                <w:rFonts w:eastAsia="Times New Roman"/>
                <w:color w:val="FF0000"/>
                <w:sz w:val="20"/>
                <w:szCs w:val="20"/>
                <w:lang w:val="pt-PT"/>
              </w:rPr>
              <w:t>(média±DP)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8734C" w14:textId="77777777" w:rsidR="007C538C" w:rsidRPr="00C43AEF" w:rsidRDefault="007C538C" w:rsidP="00F600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 w:rsidRPr="00C43AEF">
              <w:rPr>
                <w:rFonts w:eastAsia="Times New Roman"/>
                <w:color w:val="000000"/>
                <w:sz w:val="20"/>
                <w:szCs w:val="20"/>
                <w:lang w:val="pt-PT"/>
              </w:rPr>
              <w:t>934</w:t>
            </w: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>±378,9</w:t>
            </w:r>
          </w:p>
        </w:tc>
      </w:tr>
      <w:tr w:rsidR="007C538C" w:rsidRPr="00C43AEF" w14:paraId="7B1E4A49" w14:textId="77777777" w:rsidTr="00F600E5">
        <w:trPr>
          <w:trHeight w:val="29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F6CC2" w14:textId="77777777" w:rsidR="007C538C" w:rsidRPr="00C43AEF" w:rsidRDefault="007C538C" w:rsidP="00F600E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 w:rsidRPr="00C43AEF">
              <w:rPr>
                <w:rFonts w:eastAsia="Times New Roman"/>
                <w:color w:val="000000"/>
                <w:sz w:val="20"/>
                <w:szCs w:val="20"/>
                <w:lang w:val="pt-PT"/>
              </w:rPr>
              <w:t xml:space="preserve">Velocidade </w:t>
            </w: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>normal (</w:t>
            </w:r>
            <w:r w:rsidRPr="00C43AEF">
              <w:rPr>
                <w:rFonts w:eastAsia="Times New Roman"/>
                <w:color w:val="000000"/>
                <w:sz w:val="20"/>
                <w:szCs w:val="20"/>
                <w:lang w:val="pt-PT"/>
              </w:rPr>
              <w:t>m/s)</w:t>
            </w: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r w:rsidRPr="00F474B0">
              <w:rPr>
                <w:rFonts w:eastAsia="Times New Roman"/>
                <w:color w:val="FF0000"/>
                <w:sz w:val="20"/>
                <w:szCs w:val="20"/>
                <w:lang w:val="pt-PT"/>
              </w:rPr>
              <w:t>(média±DP)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C20AC" w14:textId="77777777" w:rsidR="007C538C" w:rsidRPr="00C43AEF" w:rsidRDefault="007C538C" w:rsidP="00F600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>0,81±5,22</w:t>
            </w:r>
          </w:p>
        </w:tc>
      </w:tr>
      <w:tr w:rsidR="007C538C" w:rsidRPr="00C43AEF" w14:paraId="7F16E00E" w14:textId="77777777" w:rsidTr="00F600E5">
        <w:trPr>
          <w:trHeight w:val="300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4D09F" w14:textId="77777777" w:rsidR="007C538C" w:rsidRPr="00C43AEF" w:rsidRDefault="007C538C" w:rsidP="00F600E5">
            <w:pPr>
              <w:spacing w:line="360" w:lineRule="auto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>Velocidade máxima</w:t>
            </w:r>
            <w:r w:rsidRPr="00C43AEF">
              <w:rPr>
                <w:rFonts w:eastAsia="Times New Roman"/>
                <w:color w:val="000000"/>
                <w:sz w:val="20"/>
                <w:szCs w:val="20"/>
                <w:lang w:val="pt-PT"/>
              </w:rPr>
              <w:t xml:space="preserve"> (m/s)</w:t>
            </w: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 xml:space="preserve"> </w:t>
            </w:r>
            <w:r w:rsidRPr="00F474B0">
              <w:rPr>
                <w:rFonts w:eastAsia="Times New Roman"/>
                <w:color w:val="FF0000"/>
                <w:sz w:val="20"/>
                <w:szCs w:val="20"/>
                <w:lang w:val="pt-PT"/>
              </w:rPr>
              <w:t>(média±DP)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45893" w14:textId="77777777" w:rsidR="007C538C" w:rsidRPr="00C43AEF" w:rsidRDefault="007C538C" w:rsidP="00F600E5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pt-PT"/>
              </w:rPr>
              <w:t>0,95±4,64</w:t>
            </w:r>
          </w:p>
        </w:tc>
      </w:tr>
    </w:tbl>
    <w:p w14:paraId="4DD01FD8" w14:textId="77777777" w:rsidR="007C538C" w:rsidRPr="00B87D51" w:rsidRDefault="007C538C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</w:p>
    <w:p w14:paraId="5E7D9E6E" w14:textId="77777777" w:rsidR="007C538C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</w:p>
    <w:p w14:paraId="217BC4D8" w14:textId="77777777" w:rsidR="007C538C" w:rsidRDefault="007C538C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11AC3E71" w14:textId="77777777" w:rsidR="007C538C" w:rsidRDefault="007C538C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2838661A" w14:textId="77777777" w:rsidR="007C538C" w:rsidRDefault="007C538C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3D3FE526" w14:textId="77777777" w:rsidR="007C538C" w:rsidRDefault="007C538C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513E266A" w14:textId="77777777" w:rsidR="007C538C" w:rsidRDefault="007C538C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3C947DCB" w14:textId="77777777" w:rsidR="007C538C" w:rsidRDefault="007C538C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56A88850" w14:textId="77777777" w:rsidR="007C538C" w:rsidRDefault="007C538C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159968B7" w14:textId="77777777" w:rsidR="007C538C" w:rsidRDefault="007C538C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40B2A479" w14:textId="77777777" w:rsidR="007C538C" w:rsidRDefault="007C538C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18C08566" w14:textId="77777777" w:rsidR="007C538C" w:rsidRDefault="007C538C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23051668" w14:textId="77777777" w:rsidR="000B6010" w:rsidRPr="00F474B0" w:rsidRDefault="000B6010" w:rsidP="000B6010">
      <w:pPr>
        <w:rPr>
          <w:rFonts w:eastAsia="Times New Roman"/>
          <w:color w:val="FF0000"/>
          <w:sz w:val="20"/>
          <w:szCs w:val="20"/>
          <w:lang w:val="pt-PT"/>
        </w:rPr>
      </w:pPr>
      <w:r w:rsidRPr="00F474B0">
        <w:rPr>
          <w:rFonts w:eastAsia="Times New Roman"/>
          <w:color w:val="FF0000"/>
          <w:sz w:val="20"/>
          <w:szCs w:val="20"/>
          <w:lang w:val="pt-PT"/>
        </w:rPr>
        <w:t>DP – Desvio-padrão</w:t>
      </w:r>
    </w:p>
    <w:p w14:paraId="68C803AB" w14:textId="77777777" w:rsidR="007C538C" w:rsidRDefault="007C538C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0F734971" w14:textId="5164012A" w:rsidR="007C538C" w:rsidRDefault="007C538C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4BE479F7" w14:textId="527FE4A4" w:rsidR="001913E1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Tabela 2 – sendo todas as características analisadas variáveis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quantitativas as estatísticas a apresentar deverão incluir média e desvio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padrão.</w:t>
      </w:r>
    </w:p>
    <w:p w14:paraId="1727E275" w14:textId="77777777" w:rsidR="008B1595" w:rsidRPr="008B1595" w:rsidRDefault="008B1595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8B159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Na tabela 2, a distância</w:t>
      </w:r>
      <w:r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das passadeiras</w:t>
      </w:r>
      <w:r w:rsidRPr="008B159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não varia, pelo que se apresenta apenas o seu valor. Em relação ao valor das velocidades, foi adicionado o desvio-padrão.</w:t>
      </w:r>
    </w:p>
    <w:p w14:paraId="31CC5C54" w14:textId="4DE00D5C" w:rsidR="004505C6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lastRenderedPageBreak/>
        <w:t>Tabela 3 – a identificação “Percentil” está incorreta. Os valores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apresentados nessa coluna são frequências relativas associadas ao número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de doentes com capacidade para efetuar determinado “evento”. </w:t>
      </w:r>
      <w:r w:rsidR="000B6010" w:rsidRPr="00A5718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Foi alterada a denomina</w:t>
      </w:r>
      <w:r w:rsidR="000B6010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ç</w:t>
      </w:r>
      <w:r w:rsidR="000B6010" w:rsidRPr="00A5718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ão para “percentagem de doentes” e apresentado</w:t>
      </w:r>
      <w:r w:rsidR="000B6010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,</w:t>
      </w:r>
      <w:r w:rsidR="000B6010" w:rsidRPr="00A5718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não um intervalo de percentagens</w:t>
      </w:r>
      <w:r w:rsidR="000B6010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,</w:t>
      </w:r>
      <w:r w:rsidR="000B6010" w:rsidRPr="00A5718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mas sim uma percentagem única de doentes com capacidade para efectuar aquele evento</w:t>
      </w:r>
      <w:r w:rsidR="000B6010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. </w:t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Tambémpara a velocidade deve indicar-se qual a estatística utilizada, no caso amédia.</w:t>
      </w:r>
      <w:r w:rsidR="000B6010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R: Corrigido.</w:t>
      </w:r>
    </w:p>
    <w:p w14:paraId="07FED384" w14:textId="77777777" w:rsidR="003C4F22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</w:p>
    <w:p w14:paraId="56052FFD" w14:textId="77777777" w:rsidR="003C4F22" w:rsidRDefault="003C4F22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200EF03A" w14:textId="77777777" w:rsidR="003C4F22" w:rsidRDefault="003C4F22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7822A973" w14:textId="77777777" w:rsidR="003C4F22" w:rsidRDefault="003C4F22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64CB8C73" w14:textId="77777777" w:rsidR="003C4F22" w:rsidRDefault="003C4F22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6FD7F25D" w14:textId="77777777" w:rsidR="003C4F22" w:rsidRDefault="003C4F22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4A79CAC7" w14:textId="77777777" w:rsidR="003C4F22" w:rsidRDefault="003C4F22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3D650AD6" w14:textId="77777777" w:rsidR="003C4F22" w:rsidRDefault="003C4F22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685D85B6" w14:textId="77777777" w:rsidR="003C4F22" w:rsidRDefault="003C4F22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66DF8C61" w14:textId="77777777" w:rsidR="003C4F22" w:rsidRDefault="003C4F22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39F45AD5" w14:textId="77777777" w:rsidR="000B6010" w:rsidRDefault="000B6010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2D08CF56" w14:textId="77777777" w:rsidR="000B6010" w:rsidRDefault="000B6010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10DF4234" w14:textId="77777777" w:rsidR="000B6010" w:rsidRDefault="000B6010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27EF79BB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76C67520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272BC500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630AB537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4E0E6AFF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168AADE1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09FDFAA9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7C7ED8F3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5C323935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0A7F99A3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16599884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61E1B2F3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1814BF63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47483FA0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3D187F4D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5FFAF3C5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327DB048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32D443BE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3642D78B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5328F0DC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5EDB4879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2632CD13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343A8414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7ADE9CF2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7E54AB10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29194958" w14:textId="4937D78A" w:rsidR="001913E1" w:rsidRPr="00B81872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B81872">
        <w:rPr>
          <w:rFonts w:asciiTheme="majorHAnsi" w:hAnsiTheme="majorHAnsi" w:cstheme="minorHAnsi"/>
          <w:color w:val="222222"/>
          <w:shd w:val="clear" w:color="auto" w:fill="FFFFFF"/>
          <w:lang w:val="pt-PT"/>
        </w:rPr>
        <w:lastRenderedPageBreak/>
        <w:t>Revisor C:</w:t>
      </w:r>
    </w:p>
    <w:p w14:paraId="4A1F8238" w14:textId="77777777" w:rsidR="001913E1" w:rsidRPr="00FD2D76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No resumo em português:</w:t>
      </w:r>
    </w:p>
    <w:p w14:paraId="35D38299" w14:textId="77777777" w:rsidR="00E03E09" w:rsidRPr="00FD2D76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- os acrónimos MFR e CEEA não devem ser aplicados, dado que nunca foram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explicitados antes (há leitores em que a única parte do artigo com que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irão ter contacto é o resumo); deve ser usada a designação por </w:t>
      </w:r>
      <w:r w:rsidR="00E03E09"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extensor</w:t>
      </w:r>
    </w:p>
    <w:p w14:paraId="0E4602C6" w14:textId="77777777" w:rsidR="00E03E09" w:rsidRPr="00FD2D76" w:rsidRDefault="00E03E09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Corrigido</w:t>
      </w:r>
    </w:p>
    <w:p w14:paraId="2EE51B94" w14:textId="77777777" w:rsidR="004505C6" w:rsidRDefault="004505C6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265FD8B4" w14:textId="77777777" w:rsidR="004505C6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No resumo em inglês:</w:t>
      </w:r>
    </w:p>
    <w:p w14:paraId="4609465C" w14:textId="77777777" w:rsidR="001913E1" w:rsidRPr="00B81872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B81872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- substituir “Portuguese” por “the Portuguese”</w:t>
      </w:r>
    </w:p>
    <w:p w14:paraId="6CDD1082" w14:textId="77777777" w:rsidR="0065629D" w:rsidRPr="00FD2D76" w:rsidRDefault="0065629D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</w:rPr>
      </w:pPr>
      <w:r w:rsidRPr="00FD2D76">
        <w:rPr>
          <w:rFonts w:asciiTheme="majorHAnsi" w:hAnsiTheme="majorHAnsi" w:cstheme="minorHAnsi"/>
          <w:color w:val="FF0000"/>
          <w:shd w:val="clear" w:color="auto" w:fill="FFFFFF"/>
        </w:rPr>
        <w:t xml:space="preserve">R: </w:t>
      </w:r>
      <w:proofErr w:type="spellStart"/>
      <w:r w:rsidRPr="00FD2D76">
        <w:rPr>
          <w:rFonts w:asciiTheme="majorHAnsi" w:hAnsiTheme="majorHAnsi" w:cstheme="minorHAnsi"/>
          <w:color w:val="FF0000"/>
          <w:shd w:val="clear" w:color="auto" w:fill="FFFFFF"/>
        </w:rPr>
        <w:t>Corrigido</w:t>
      </w:r>
      <w:proofErr w:type="spellEnd"/>
    </w:p>
    <w:p w14:paraId="77CF4A4D" w14:textId="77777777" w:rsidR="0065629D" w:rsidRPr="00FD2D76" w:rsidRDefault="001913E1" w:rsidP="0065629D">
      <w:pPr>
        <w:jc w:val="both"/>
        <w:rPr>
          <w:rFonts w:asciiTheme="majorHAnsi" w:hAnsiTheme="majorHAnsi" w:cstheme="minorHAnsi"/>
          <w:color w:val="FF0000"/>
          <w:shd w:val="clear" w:color="auto" w:fill="FFFFFF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</w:rPr>
        <w:t xml:space="preserve">- </w:t>
      </w:r>
      <w:proofErr w:type="spellStart"/>
      <w:r w:rsidRPr="00FD2D76">
        <w:rPr>
          <w:rFonts w:asciiTheme="majorHAnsi" w:hAnsiTheme="majorHAnsi" w:cstheme="minorHAnsi"/>
          <w:color w:val="222222"/>
          <w:shd w:val="clear" w:color="auto" w:fill="FFFFFF"/>
        </w:rPr>
        <w:t>substituir</w:t>
      </w:r>
      <w:proofErr w:type="spellEnd"/>
      <w:r w:rsidRPr="00FD2D76">
        <w:rPr>
          <w:rFonts w:asciiTheme="majorHAnsi" w:hAnsiTheme="majorHAnsi" w:cstheme="minorHAnsi"/>
          <w:color w:val="222222"/>
          <w:shd w:val="clear" w:color="auto" w:fill="FFFFFF"/>
        </w:rPr>
        <w:t xml:space="preserve"> “The aim of this study was to assess whether the time</w:t>
      </w:r>
      <w:r w:rsidRPr="00FD2D76">
        <w:rPr>
          <w:rFonts w:asciiTheme="majorHAnsi" w:hAnsiTheme="majorHAnsi" w:cstheme="minorHAnsi"/>
          <w:color w:val="222222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</w:rPr>
        <w:t>allocated to the crosswalks between Curry Cabral Hospital and local public</w:t>
      </w:r>
      <w:r w:rsidRPr="00FD2D76">
        <w:rPr>
          <w:rFonts w:asciiTheme="majorHAnsi" w:hAnsiTheme="majorHAnsi" w:cstheme="minorHAnsi"/>
          <w:color w:val="222222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</w:rPr>
        <w:t xml:space="preserve">transport is enough to allow safe passage of the elderly” </w:t>
      </w:r>
      <w:proofErr w:type="spellStart"/>
      <w:r w:rsidRPr="00FD2D76">
        <w:rPr>
          <w:rFonts w:asciiTheme="majorHAnsi" w:hAnsiTheme="majorHAnsi" w:cstheme="minorHAnsi"/>
          <w:color w:val="222222"/>
          <w:shd w:val="clear" w:color="auto" w:fill="FFFFFF"/>
        </w:rPr>
        <w:t>por</w:t>
      </w:r>
      <w:proofErr w:type="spellEnd"/>
      <w:r w:rsidRPr="00FD2D76">
        <w:rPr>
          <w:rFonts w:asciiTheme="majorHAnsi" w:hAnsiTheme="majorHAnsi" w:cstheme="minorHAnsi"/>
          <w:color w:val="222222"/>
          <w:shd w:val="clear" w:color="auto" w:fill="FFFFFF"/>
        </w:rPr>
        <w:t xml:space="preserve"> “The aim</w:t>
      </w:r>
      <w:r w:rsidRPr="00FD2D76">
        <w:rPr>
          <w:rFonts w:asciiTheme="majorHAnsi" w:hAnsiTheme="majorHAnsi" w:cstheme="minorHAnsi"/>
          <w:color w:val="222222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</w:rPr>
        <w:t xml:space="preserve">of this study was to assess </w:t>
      </w:r>
      <w:proofErr w:type="spellStart"/>
      <w:r w:rsidRPr="00FD2D76">
        <w:rPr>
          <w:rFonts w:asciiTheme="majorHAnsi" w:hAnsiTheme="majorHAnsi" w:cstheme="minorHAnsi"/>
          <w:color w:val="222222"/>
          <w:shd w:val="clear" w:color="auto" w:fill="FFFFFF"/>
        </w:rPr>
        <w:t>wheter</w:t>
      </w:r>
      <w:proofErr w:type="spellEnd"/>
      <w:r w:rsidRPr="00FD2D76">
        <w:rPr>
          <w:rFonts w:asciiTheme="majorHAnsi" w:hAnsiTheme="majorHAnsi" w:cstheme="minorHAnsi"/>
          <w:color w:val="222222"/>
          <w:shd w:val="clear" w:color="auto" w:fill="FFFFFF"/>
        </w:rPr>
        <w:t xml:space="preserve"> the time allocated to pedestrian crossing</w:t>
      </w:r>
      <w:r w:rsidRPr="00FD2D76">
        <w:rPr>
          <w:rFonts w:asciiTheme="majorHAnsi" w:hAnsiTheme="majorHAnsi" w:cstheme="minorHAnsi"/>
          <w:color w:val="222222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</w:rPr>
        <w:t>in the crosswalks with pedestrian crossing lights between Curry Cabral</w:t>
      </w:r>
      <w:r w:rsidRPr="00FD2D76">
        <w:rPr>
          <w:rFonts w:asciiTheme="majorHAnsi" w:hAnsiTheme="majorHAnsi" w:cstheme="minorHAnsi"/>
          <w:color w:val="222222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</w:rPr>
        <w:t>Hospital and local public transport is enough to allow safe passage of the</w:t>
      </w:r>
      <w:r w:rsidRPr="00FD2D76">
        <w:rPr>
          <w:rFonts w:asciiTheme="majorHAnsi" w:hAnsiTheme="majorHAnsi" w:cstheme="minorHAnsi"/>
          <w:color w:val="222222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</w:rPr>
        <w:t>elderly”</w:t>
      </w:r>
      <w:r w:rsidRPr="00FD2D76">
        <w:rPr>
          <w:rFonts w:asciiTheme="majorHAnsi" w:hAnsiTheme="majorHAnsi" w:cstheme="minorHAnsi"/>
          <w:color w:val="222222"/>
        </w:rPr>
        <w:br/>
      </w:r>
      <w:r w:rsidR="0065629D" w:rsidRPr="00FD2D76">
        <w:rPr>
          <w:rFonts w:asciiTheme="majorHAnsi" w:hAnsiTheme="majorHAnsi" w:cstheme="minorHAnsi"/>
          <w:color w:val="FF0000"/>
          <w:shd w:val="clear" w:color="auto" w:fill="FFFFFF"/>
        </w:rPr>
        <w:t xml:space="preserve">R: </w:t>
      </w:r>
      <w:proofErr w:type="spellStart"/>
      <w:r w:rsidR="0065629D" w:rsidRPr="00FD2D76">
        <w:rPr>
          <w:rFonts w:asciiTheme="majorHAnsi" w:hAnsiTheme="majorHAnsi" w:cstheme="minorHAnsi"/>
          <w:color w:val="FF0000"/>
          <w:shd w:val="clear" w:color="auto" w:fill="FFFFFF"/>
        </w:rPr>
        <w:t>Corrigido</w:t>
      </w:r>
      <w:proofErr w:type="spellEnd"/>
    </w:p>
    <w:p w14:paraId="66626E92" w14:textId="77777777" w:rsidR="001913E1" w:rsidRPr="00FD2D76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</w:rPr>
        <w:t xml:space="preserve">- </w:t>
      </w:r>
      <w:proofErr w:type="spellStart"/>
      <w:r w:rsidRPr="00FD2D76">
        <w:rPr>
          <w:rFonts w:asciiTheme="majorHAnsi" w:hAnsiTheme="majorHAnsi" w:cstheme="minorHAnsi"/>
          <w:color w:val="222222"/>
          <w:shd w:val="clear" w:color="auto" w:fill="FFFFFF"/>
        </w:rPr>
        <w:t>substituir</w:t>
      </w:r>
      <w:proofErr w:type="spellEnd"/>
      <w:r w:rsidRPr="00FD2D76">
        <w:rPr>
          <w:rFonts w:asciiTheme="majorHAnsi" w:hAnsiTheme="majorHAnsi" w:cstheme="minorHAnsi"/>
          <w:color w:val="222222"/>
          <w:shd w:val="clear" w:color="auto" w:fill="FFFFFF"/>
        </w:rPr>
        <w:t xml:space="preserve"> “100 patients from the PMR department, who answered a</w:t>
      </w:r>
      <w:r w:rsidRPr="00FD2D76">
        <w:rPr>
          <w:rFonts w:asciiTheme="majorHAnsi" w:hAnsiTheme="majorHAnsi" w:cstheme="minorHAnsi"/>
          <w:color w:val="222222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</w:rPr>
        <w:t>questionnaire, the ABC scale Portuguese version) and performed a 10-meter</w:t>
      </w:r>
      <w:r w:rsidRPr="00FD2D76">
        <w:rPr>
          <w:rFonts w:asciiTheme="majorHAnsi" w:hAnsiTheme="majorHAnsi" w:cstheme="minorHAnsi"/>
          <w:color w:val="222222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</w:rPr>
        <w:t xml:space="preserve">walk test” </w:t>
      </w:r>
      <w:proofErr w:type="spellStart"/>
      <w:r w:rsidRPr="00FD2D76">
        <w:rPr>
          <w:rFonts w:asciiTheme="majorHAnsi" w:hAnsiTheme="majorHAnsi" w:cstheme="minorHAnsi"/>
          <w:color w:val="222222"/>
          <w:shd w:val="clear" w:color="auto" w:fill="FFFFFF"/>
        </w:rPr>
        <w:t>por</w:t>
      </w:r>
      <w:proofErr w:type="spellEnd"/>
      <w:r w:rsidRPr="00FD2D76">
        <w:rPr>
          <w:rFonts w:asciiTheme="majorHAnsi" w:hAnsiTheme="majorHAnsi" w:cstheme="minorHAnsi"/>
          <w:color w:val="222222"/>
          <w:shd w:val="clear" w:color="auto" w:fill="FFFFFF"/>
        </w:rPr>
        <w:t xml:space="preserve"> “100 ambulatory care patients from the PMR department.</w:t>
      </w:r>
      <w:r w:rsidRPr="00FD2D76">
        <w:rPr>
          <w:rFonts w:asciiTheme="majorHAnsi" w:hAnsiTheme="majorHAnsi" w:cstheme="minorHAnsi"/>
          <w:color w:val="222222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</w:rPr>
        <w:t>All of them answered a questionnaire, the Activities-Specific Balance</w:t>
      </w:r>
      <w:r w:rsidRPr="00FD2D76">
        <w:rPr>
          <w:rFonts w:asciiTheme="majorHAnsi" w:hAnsiTheme="majorHAnsi" w:cstheme="minorHAnsi"/>
          <w:color w:val="222222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</w:rPr>
        <w:t>Confidence Scale (Portuguese version) and performed a 10-meter walk test”</w:t>
      </w:r>
    </w:p>
    <w:p w14:paraId="6938C7F4" w14:textId="77777777" w:rsidR="0065629D" w:rsidRPr="00FD2D76" w:rsidRDefault="0065629D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</w:rPr>
      </w:pPr>
      <w:r w:rsidRPr="00FD2D76">
        <w:rPr>
          <w:rFonts w:asciiTheme="majorHAnsi" w:hAnsiTheme="majorHAnsi" w:cstheme="minorHAnsi"/>
          <w:color w:val="FF0000"/>
          <w:shd w:val="clear" w:color="auto" w:fill="FFFFFF"/>
        </w:rPr>
        <w:t xml:space="preserve">R: </w:t>
      </w:r>
      <w:proofErr w:type="spellStart"/>
      <w:r w:rsidRPr="00FD2D76">
        <w:rPr>
          <w:rFonts w:asciiTheme="majorHAnsi" w:hAnsiTheme="majorHAnsi" w:cstheme="minorHAnsi"/>
          <w:color w:val="FF0000"/>
          <w:shd w:val="clear" w:color="auto" w:fill="FFFFFF"/>
        </w:rPr>
        <w:t>Corrigido</w:t>
      </w:r>
      <w:proofErr w:type="spellEnd"/>
    </w:p>
    <w:p w14:paraId="425BD194" w14:textId="77777777" w:rsidR="001913E1" w:rsidRPr="00B81872" w:rsidRDefault="004505C6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</w:rPr>
      </w:pPr>
      <w:r>
        <w:rPr>
          <w:rFonts w:asciiTheme="majorHAnsi" w:hAnsiTheme="majorHAnsi" w:cstheme="minorHAnsi"/>
          <w:color w:val="222222"/>
          <w:shd w:val="clear" w:color="auto" w:fill="FFFFFF"/>
        </w:rPr>
        <w:t>-</w:t>
      </w:r>
      <w:r w:rsidR="001913E1" w:rsidRPr="00B81872">
        <w:rPr>
          <w:rFonts w:asciiTheme="majorHAnsi" w:hAnsiTheme="majorHAnsi" w:cstheme="minorHAnsi"/>
          <w:color w:val="222222"/>
          <w:shd w:val="clear" w:color="auto" w:fill="FFFFFF"/>
        </w:rPr>
        <w:t> </w:t>
      </w:r>
      <w:proofErr w:type="spellStart"/>
      <w:r w:rsidR="001913E1" w:rsidRPr="00B81872">
        <w:rPr>
          <w:rFonts w:asciiTheme="majorHAnsi" w:hAnsiTheme="majorHAnsi" w:cstheme="minorHAnsi"/>
          <w:color w:val="222222"/>
          <w:shd w:val="clear" w:color="auto" w:fill="FFFFFF"/>
        </w:rPr>
        <w:t>substituir</w:t>
      </w:r>
      <w:proofErr w:type="spellEnd"/>
      <w:r w:rsidR="001913E1" w:rsidRPr="00B81872">
        <w:rPr>
          <w:rFonts w:asciiTheme="majorHAnsi" w:hAnsiTheme="majorHAnsi" w:cstheme="minorHAnsi"/>
          <w:color w:val="222222"/>
          <w:shd w:val="clear" w:color="auto" w:fill="FFFFFF"/>
        </w:rPr>
        <w:t xml:space="preserve"> “All crosswalks between the hospital and local public</w:t>
      </w:r>
      <w:r w:rsidR="001913E1" w:rsidRPr="00B81872">
        <w:rPr>
          <w:rFonts w:asciiTheme="majorHAnsi" w:hAnsiTheme="majorHAnsi" w:cstheme="minorHAnsi"/>
          <w:color w:val="222222"/>
        </w:rPr>
        <w:br/>
      </w:r>
      <w:r w:rsidR="001913E1" w:rsidRPr="00B81872">
        <w:rPr>
          <w:rFonts w:asciiTheme="majorHAnsi" w:hAnsiTheme="majorHAnsi" w:cstheme="minorHAnsi"/>
          <w:color w:val="222222"/>
          <w:shd w:val="clear" w:color="auto" w:fill="FFFFFF"/>
        </w:rPr>
        <w:t xml:space="preserve">transport” </w:t>
      </w:r>
      <w:proofErr w:type="spellStart"/>
      <w:r w:rsidR="001913E1" w:rsidRPr="00B81872">
        <w:rPr>
          <w:rFonts w:asciiTheme="majorHAnsi" w:hAnsiTheme="majorHAnsi" w:cstheme="minorHAnsi"/>
          <w:color w:val="222222"/>
          <w:shd w:val="clear" w:color="auto" w:fill="FFFFFF"/>
        </w:rPr>
        <w:t>por</w:t>
      </w:r>
      <w:proofErr w:type="spellEnd"/>
      <w:r w:rsidR="001913E1" w:rsidRPr="00B81872">
        <w:rPr>
          <w:rFonts w:asciiTheme="majorHAnsi" w:hAnsiTheme="majorHAnsi" w:cstheme="minorHAnsi"/>
          <w:color w:val="222222"/>
          <w:shd w:val="clear" w:color="auto" w:fill="FFFFFF"/>
        </w:rPr>
        <w:t xml:space="preserve"> “All crosswalks with pedestrian crossing lights between</w:t>
      </w:r>
      <w:r w:rsidR="001913E1" w:rsidRPr="00B81872">
        <w:rPr>
          <w:rFonts w:asciiTheme="majorHAnsi" w:hAnsiTheme="majorHAnsi" w:cstheme="minorHAnsi"/>
          <w:color w:val="222222"/>
        </w:rPr>
        <w:br/>
      </w:r>
      <w:r w:rsidR="001913E1" w:rsidRPr="00B81872">
        <w:rPr>
          <w:rFonts w:asciiTheme="majorHAnsi" w:hAnsiTheme="majorHAnsi" w:cstheme="minorHAnsi"/>
          <w:color w:val="222222"/>
          <w:shd w:val="clear" w:color="auto" w:fill="FFFFFF"/>
        </w:rPr>
        <w:t>the hospital and local public transport”</w:t>
      </w:r>
    </w:p>
    <w:p w14:paraId="5783F0DB" w14:textId="77777777" w:rsidR="0065629D" w:rsidRPr="00B81872" w:rsidRDefault="0065629D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</w:rPr>
      </w:pPr>
      <w:r w:rsidRPr="00B81872">
        <w:rPr>
          <w:rFonts w:asciiTheme="majorHAnsi" w:hAnsiTheme="majorHAnsi" w:cstheme="minorHAnsi"/>
          <w:color w:val="FF0000"/>
          <w:shd w:val="clear" w:color="auto" w:fill="FFFFFF"/>
        </w:rPr>
        <w:t xml:space="preserve">R: </w:t>
      </w:r>
      <w:proofErr w:type="spellStart"/>
      <w:r w:rsidRPr="00B81872">
        <w:rPr>
          <w:rFonts w:asciiTheme="majorHAnsi" w:hAnsiTheme="majorHAnsi" w:cstheme="minorHAnsi"/>
          <w:color w:val="FF0000"/>
          <w:shd w:val="clear" w:color="auto" w:fill="FFFFFF"/>
        </w:rPr>
        <w:t>Corrigido</w:t>
      </w:r>
      <w:proofErr w:type="spellEnd"/>
    </w:p>
    <w:p w14:paraId="7BBBF672" w14:textId="77777777" w:rsidR="001913E1" w:rsidRPr="00FD2D76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</w:rPr>
        <w:t xml:space="preserve">- </w:t>
      </w:r>
      <w:proofErr w:type="spellStart"/>
      <w:r w:rsidRPr="00FD2D76">
        <w:rPr>
          <w:rFonts w:asciiTheme="majorHAnsi" w:hAnsiTheme="majorHAnsi" w:cstheme="minorHAnsi"/>
          <w:color w:val="222222"/>
          <w:shd w:val="clear" w:color="auto" w:fill="FFFFFF"/>
        </w:rPr>
        <w:t>substituir</w:t>
      </w:r>
      <w:proofErr w:type="spellEnd"/>
      <w:r w:rsidRPr="00FD2D76">
        <w:rPr>
          <w:rFonts w:asciiTheme="majorHAnsi" w:hAnsiTheme="majorHAnsi" w:cstheme="minorHAnsi"/>
          <w:color w:val="222222"/>
          <w:shd w:val="clear" w:color="auto" w:fill="FFFFFF"/>
        </w:rPr>
        <w:t xml:space="preserve"> “The remaining crosswalks” </w:t>
      </w:r>
      <w:proofErr w:type="spellStart"/>
      <w:r w:rsidRPr="00FD2D76">
        <w:rPr>
          <w:rFonts w:asciiTheme="majorHAnsi" w:hAnsiTheme="majorHAnsi" w:cstheme="minorHAnsi"/>
          <w:color w:val="222222"/>
          <w:shd w:val="clear" w:color="auto" w:fill="FFFFFF"/>
        </w:rPr>
        <w:t>por</w:t>
      </w:r>
      <w:proofErr w:type="spellEnd"/>
      <w:r w:rsidRPr="00FD2D76">
        <w:rPr>
          <w:rFonts w:asciiTheme="majorHAnsi" w:hAnsiTheme="majorHAnsi" w:cstheme="minorHAnsi"/>
          <w:color w:val="222222"/>
          <w:shd w:val="clear" w:color="auto" w:fill="FFFFFF"/>
        </w:rPr>
        <w:t xml:space="preserve"> “The 10 remaining</w:t>
      </w:r>
      <w:r w:rsidRPr="00FD2D76">
        <w:rPr>
          <w:rFonts w:asciiTheme="majorHAnsi" w:hAnsiTheme="majorHAnsi" w:cstheme="minorHAnsi"/>
          <w:color w:val="222222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</w:rPr>
        <w:t>crosswalks (38%)”</w:t>
      </w:r>
    </w:p>
    <w:p w14:paraId="74EA5B09" w14:textId="77777777" w:rsidR="0065629D" w:rsidRPr="00FD2D76" w:rsidRDefault="0065629D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</w:rPr>
      </w:pPr>
      <w:r w:rsidRPr="00FD2D76">
        <w:rPr>
          <w:rFonts w:asciiTheme="majorHAnsi" w:hAnsiTheme="majorHAnsi" w:cstheme="minorHAnsi"/>
          <w:color w:val="FF0000"/>
          <w:shd w:val="clear" w:color="auto" w:fill="FFFFFF"/>
        </w:rPr>
        <w:t xml:space="preserve">R: </w:t>
      </w:r>
      <w:proofErr w:type="spellStart"/>
      <w:r w:rsidRPr="00FD2D76">
        <w:rPr>
          <w:rFonts w:asciiTheme="majorHAnsi" w:hAnsiTheme="majorHAnsi" w:cstheme="minorHAnsi"/>
          <w:color w:val="FF0000"/>
          <w:shd w:val="clear" w:color="auto" w:fill="FFFFFF"/>
        </w:rPr>
        <w:t>Corrigido</w:t>
      </w:r>
      <w:proofErr w:type="spellEnd"/>
    </w:p>
    <w:p w14:paraId="5DB37090" w14:textId="77777777" w:rsidR="001913E1" w:rsidRPr="00B81872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</w:rPr>
      </w:pPr>
      <w:r w:rsidRPr="00B81872">
        <w:rPr>
          <w:rFonts w:asciiTheme="majorHAnsi" w:hAnsiTheme="majorHAnsi" w:cstheme="minorHAnsi"/>
          <w:color w:val="222222"/>
          <w:shd w:val="clear" w:color="auto" w:fill="FFFFFF"/>
        </w:rPr>
        <w:t xml:space="preserve">- </w:t>
      </w:r>
      <w:proofErr w:type="spellStart"/>
      <w:r w:rsidRPr="00B81872">
        <w:rPr>
          <w:rFonts w:asciiTheme="majorHAnsi" w:hAnsiTheme="majorHAnsi" w:cstheme="minorHAnsi"/>
          <w:color w:val="222222"/>
          <w:shd w:val="clear" w:color="auto" w:fill="FFFFFF"/>
        </w:rPr>
        <w:t>substituir</w:t>
      </w:r>
      <w:proofErr w:type="spellEnd"/>
      <w:r w:rsidRPr="00B81872">
        <w:rPr>
          <w:rFonts w:asciiTheme="majorHAnsi" w:hAnsiTheme="majorHAnsi" w:cstheme="minorHAnsi"/>
          <w:color w:val="222222"/>
          <w:shd w:val="clear" w:color="auto" w:fill="FFFFFF"/>
        </w:rPr>
        <w:t xml:space="preserve"> “as it puts Curry Cabral Hospital patients at risk” </w:t>
      </w:r>
      <w:proofErr w:type="spellStart"/>
      <w:r w:rsidRPr="00B81872">
        <w:rPr>
          <w:rFonts w:asciiTheme="majorHAnsi" w:hAnsiTheme="majorHAnsi" w:cstheme="minorHAnsi"/>
          <w:color w:val="222222"/>
          <w:shd w:val="clear" w:color="auto" w:fill="FFFFFF"/>
        </w:rPr>
        <w:t>por</w:t>
      </w:r>
      <w:proofErr w:type="spellEnd"/>
      <w:r w:rsidRPr="00B81872">
        <w:rPr>
          <w:rFonts w:asciiTheme="majorHAnsi" w:hAnsiTheme="majorHAnsi" w:cstheme="minorHAnsi"/>
          <w:color w:val="222222"/>
        </w:rPr>
        <w:br/>
      </w:r>
      <w:r w:rsidRPr="00B81872">
        <w:rPr>
          <w:rFonts w:asciiTheme="majorHAnsi" w:hAnsiTheme="majorHAnsi" w:cstheme="minorHAnsi"/>
          <w:color w:val="222222"/>
          <w:shd w:val="clear" w:color="auto" w:fill="FFFFFF"/>
        </w:rPr>
        <w:t>“as it puts Curry Cabral Hospital elderly patients at risk”</w:t>
      </w:r>
    </w:p>
    <w:p w14:paraId="47F22DBD" w14:textId="77777777" w:rsidR="00A70D9C" w:rsidRPr="00FD2D76" w:rsidRDefault="00A70D9C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Corrigido</w:t>
      </w:r>
    </w:p>
    <w:p w14:paraId="30D174F1" w14:textId="77777777" w:rsidR="00FD2D76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Nos materiais e métodos:</w:t>
      </w:r>
    </w:p>
    <w:p w14:paraId="6E800DC0" w14:textId="77777777" w:rsidR="001913E1" w:rsidRPr="00FD2D76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- substituir “a uma questionário” por “a um questionário”</w:t>
      </w:r>
    </w:p>
    <w:p w14:paraId="419C748A" w14:textId="77777777" w:rsidR="00A70D9C" w:rsidRPr="00FD2D76" w:rsidRDefault="00A70D9C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Corrigido</w:t>
      </w:r>
    </w:p>
    <w:p w14:paraId="2A2F9A4A" w14:textId="77777777" w:rsidR="001913E1" w:rsidRPr="00FD2D76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- substituir “Marcas previamente pintadas no solo foram utilizadas para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assinalar o início e final do trajeto.” por “Foram utilizadas marcas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previamente pintadas no solo para assinalar o início e final do trajeto.”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A frase tem uma sintaxe anglicista.</w:t>
      </w:r>
    </w:p>
    <w:p w14:paraId="7F3EDFA5" w14:textId="77777777" w:rsidR="003E09E5" w:rsidRPr="00FD2D76" w:rsidRDefault="003E09E5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Corrigido</w:t>
      </w:r>
    </w:p>
    <w:p w14:paraId="2A16CA2F" w14:textId="77777777" w:rsidR="001913E1" w:rsidRDefault="001913E1" w:rsidP="001913E1">
      <w:pPr>
        <w:jc w:val="both"/>
        <w:rPr>
          <w:rFonts w:asciiTheme="majorHAnsi" w:hAnsiTheme="majorHAnsi" w:cstheme="minorHAnsi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 </w:t>
      </w:r>
      <w:r w:rsidRPr="002C29D8">
        <w:rPr>
          <w:rFonts w:asciiTheme="majorHAnsi" w:hAnsiTheme="majorHAnsi" w:cstheme="minorHAnsi"/>
          <w:shd w:val="clear" w:color="auto" w:fill="FFFFFF"/>
          <w:lang w:val="pt-PT"/>
        </w:rPr>
        <w:t>- Mesmo que o grafismo não fique exatamente como o existente nas figuras,</w:t>
      </w:r>
      <w:r w:rsidRPr="002C29D8">
        <w:rPr>
          <w:rFonts w:asciiTheme="majorHAnsi" w:hAnsiTheme="majorHAnsi" w:cstheme="minorHAnsi"/>
          <w:lang w:val="pt-PT"/>
        </w:rPr>
        <w:br/>
      </w:r>
      <w:r w:rsidRPr="002C29D8">
        <w:rPr>
          <w:rFonts w:asciiTheme="majorHAnsi" w:hAnsiTheme="majorHAnsi" w:cstheme="minorHAnsi"/>
          <w:shd w:val="clear" w:color="auto" w:fill="FFFFFF"/>
          <w:lang w:val="pt-PT"/>
        </w:rPr>
        <w:t>será útil nas figuras a identificação do hospital (apenas está numa das</w:t>
      </w:r>
      <w:r w:rsidRPr="002C29D8">
        <w:rPr>
          <w:rFonts w:asciiTheme="majorHAnsi" w:hAnsiTheme="majorHAnsi" w:cstheme="minorHAnsi"/>
          <w:lang w:val="pt-PT"/>
        </w:rPr>
        <w:br/>
      </w:r>
      <w:r w:rsidRPr="002C29D8">
        <w:rPr>
          <w:rFonts w:asciiTheme="majorHAnsi" w:hAnsiTheme="majorHAnsi" w:cstheme="minorHAnsi"/>
          <w:shd w:val="clear" w:color="auto" w:fill="FFFFFF"/>
          <w:lang w:val="pt-PT"/>
        </w:rPr>
        <w:lastRenderedPageBreak/>
        <w:t>figuras o símbolo do hospital e uma pequena parte do nome do hospital). Na</w:t>
      </w:r>
      <w:r w:rsidRPr="002C29D8">
        <w:rPr>
          <w:rFonts w:asciiTheme="majorHAnsi" w:hAnsiTheme="majorHAnsi" w:cstheme="minorHAnsi"/>
          <w:lang w:val="pt-PT"/>
        </w:rPr>
        <w:br/>
      </w:r>
      <w:r w:rsidRPr="002C29D8">
        <w:rPr>
          <w:rFonts w:asciiTheme="majorHAnsi" w:hAnsiTheme="majorHAnsi" w:cstheme="minorHAnsi"/>
          <w:shd w:val="clear" w:color="auto" w:fill="FFFFFF"/>
          <w:lang w:val="pt-PT"/>
        </w:rPr>
        <w:t>figura nº3 também deverá estar identificado o Hotel Holiday Inn.</w:t>
      </w:r>
    </w:p>
    <w:p w14:paraId="47572FAF" w14:textId="77777777" w:rsidR="002C29D8" w:rsidRPr="002C29D8" w:rsidRDefault="002C29D8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Foi a</w:t>
      </w:r>
      <w:r w:rsidRPr="002C29D8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dicionada a identificação do hospital e do Hotel Holiday Inn.</w:t>
      </w:r>
    </w:p>
    <w:p w14:paraId="76CD38C5" w14:textId="77777777" w:rsidR="002C29D8" w:rsidRDefault="001913E1" w:rsidP="002C29D8">
      <w:pPr>
        <w:jc w:val="both"/>
        <w:rPr>
          <w:rFonts w:asciiTheme="majorHAnsi" w:hAnsiTheme="majorHAnsi" w:cstheme="minorHAnsi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2C29D8">
        <w:rPr>
          <w:rFonts w:asciiTheme="majorHAnsi" w:hAnsiTheme="majorHAnsi" w:cstheme="minorHAnsi"/>
          <w:shd w:val="clear" w:color="auto" w:fill="FFFFFF"/>
          <w:lang w:val="pt-PT"/>
        </w:rPr>
        <w:t>- Não está claro o que significava os números indicados nas figuras. São</w:t>
      </w:r>
      <w:r w:rsidRPr="002C29D8">
        <w:rPr>
          <w:rFonts w:asciiTheme="majorHAnsi" w:hAnsiTheme="majorHAnsi" w:cstheme="minorHAnsi"/>
          <w:lang w:val="pt-PT"/>
        </w:rPr>
        <w:br/>
      </w:r>
      <w:r w:rsidRPr="002C29D8">
        <w:rPr>
          <w:rFonts w:asciiTheme="majorHAnsi" w:hAnsiTheme="majorHAnsi" w:cstheme="minorHAnsi"/>
          <w:shd w:val="clear" w:color="auto" w:fill="FFFFFF"/>
          <w:lang w:val="pt-PT"/>
        </w:rPr>
        <w:t>passadeiras e os percursos de marcha são as setas? São percursos de</w:t>
      </w:r>
      <w:r w:rsidRPr="002C29D8">
        <w:rPr>
          <w:rFonts w:asciiTheme="majorHAnsi" w:hAnsiTheme="majorHAnsi" w:cstheme="minorHAnsi"/>
          <w:lang w:val="pt-PT"/>
        </w:rPr>
        <w:br/>
      </w:r>
      <w:r w:rsidRPr="002C29D8">
        <w:rPr>
          <w:rFonts w:asciiTheme="majorHAnsi" w:hAnsiTheme="majorHAnsi" w:cstheme="minorHAnsi"/>
          <w:shd w:val="clear" w:color="auto" w:fill="FFFFFF"/>
          <w:lang w:val="pt-PT"/>
        </w:rPr>
        <w:t xml:space="preserve">marcha? </w:t>
      </w:r>
    </w:p>
    <w:p w14:paraId="3A07C27F" w14:textId="77777777" w:rsidR="002C29D8" w:rsidRPr="006B56FD" w:rsidRDefault="002C29D8" w:rsidP="002C29D8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2C29D8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R: </w:t>
      </w:r>
      <w:r>
        <w:rPr>
          <w:rFonts w:asciiTheme="majorHAnsi" w:hAnsiTheme="majorHAnsi" w:cstheme="minorHAnsi"/>
          <w:color w:val="FF0000"/>
          <w:shd w:val="clear" w:color="auto" w:fill="FFFFFF"/>
          <w:lang w:val="pt-PT"/>
        </w:rPr>
        <w:t>Foi adicionada ao artigo a frase “</w:t>
      </w:r>
      <w:r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Nas Fig.1, Fig.2 e Fig.3 encontram-se numeradas as passadeiras e identificados os percursos de marcha através de setas.</w:t>
      </w:r>
      <w:r>
        <w:rPr>
          <w:rFonts w:asciiTheme="majorHAnsi" w:hAnsiTheme="majorHAnsi" w:cstheme="minorHAnsi"/>
          <w:color w:val="FF0000"/>
          <w:shd w:val="clear" w:color="auto" w:fill="FFFFFF"/>
          <w:lang w:val="pt-PT"/>
        </w:rPr>
        <w:t>”</w:t>
      </w:r>
    </w:p>
    <w:p w14:paraId="56BD4F63" w14:textId="77777777" w:rsidR="001913E1" w:rsidRDefault="001913E1" w:rsidP="001913E1">
      <w:pPr>
        <w:jc w:val="both"/>
        <w:rPr>
          <w:rFonts w:asciiTheme="majorHAnsi" w:hAnsiTheme="majorHAnsi" w:cstheme="minorHAnsi"/>
          <w:shd w:val="clear" w:color="auto" w:fill="FFFFFF"/>
          <w:lang w:val="pt-PT"/>
        </w:rPr>
      </w:pPr>
      <w:r w:rsidRPr="002C29D8">
        <w:rPr>
          <w:rFonts w:asciiTheme="majorHAnsi" w:hAnsiTheme="majorHAnsi" w:cstheme="minorHAnsi"/>
          <w:shd w:val="clear" w:color="auto" w:fill="FFFFFF"/>
          <w:lang w:val="pt-PT"/>
        </w:rPr>
        <w:t>Caso sejam passadeiras o número total das 3 figuras é 30. Deve ser</w:t>
      </w:r>
      <w:r w:rsidRPr="002C29D8">
        <w:rPr>
          <w:rFonts w:asciiTheme="majorHAnsi" w:hAnsiTheme="majorHAnsi" w:cstheme="minorHAnsi"/>
          <w:lang w:val="pt-PT"/>
        </w:rPr>
        <w:br/>
      </w:r>
      <w:r w:rsidRPr="002C29D8">
        <w:rPr>
          <w:rFonts w:asciiTheme="majorHAnsi" w:hAnsiTheme="majorHAnsi" w:cstheme="minorHAnsi"/>
          <w:shd w:val="clear" w:color="auto" w:fill="FFFFFF"/>
          <w:lang w:val="pt-PT"/>
        </w:rPr>
        <w:t>explicado porque não são 26. Mesma passadeira incluída em mais do que uma</w:t>
      </w:r>
      <w:r w:rsidRPr="002C29D8">
        <w:rPr>
          <w:rFonts w:asciiTheme="majorHAnsi" w:hAnsiTheme="majorHAnsi" w:cstheme="minorHAnsi"/>
          <w:lang w:val="pt-PT"/>
        </w:rPr>
        <w:br/>
      </w:r>
      <w:r w:rsidRPr="002C29D8">
        <w:rPr>
          <w:rFonts w:asciiTheme="majorHAnsi" w:hAnsiTheme="majorHAnsi" w:cstheme="minorHAnsi"/>
          <w:shd w:val="clear" w:color="auto" w:fill="FFFFFF"/>
          <w:lang w:val="pt-PT"/>
        </w:rPr>
        <w:t>figura? Passadeiras que não são semaforizadas? Passadeiras que não estão</w:t>
      </w:r>
      <w:r w:rsidRPr="002C29D8">
        <w:rPr>
          <w:rFonts w:asciiTheme="majorHAnsi" w:hAnsiTheme="majorHAnsi" w:cstheme="minorHAnsi"/>
          <w:lang w:val="pt-PT"/>
        </w:rPr>
        <w:br/>
      </w:r>
      <w:r w:rsidRPr="002C29D8">
        <w:rPr>
          <w:rFonts w:asciiTheme="majorHAnsi" w:hAnsiTheme="majorHAnsi" w:cstheme="minorHAnsi"/>
          <w:shd w:val="clear" w:color="auto" w:fill="FFFFFF"/>
          <w:lang w:val="pt-PT"/>
        </w:rPr>
        <w:t>localizadas entre o Hospital e os transportes públicos locais?</w:t>
      </w:r>
    </w:p>
    <w:p w14:paraId="379B6D38" w14:textId="0AF4C875" w:rsidR="002C29D8" w:rsidRPr="002C29D8" w:rsidRDefault="002C29D8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2C29D8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R: Estavam também identificadas as passadeiras não semaforizadas integradas nos percursos estudados, contudo, para facilitar a leitura, </w:t>
      </w:r>
      <w:r w:rsidR="00446202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foram retiradas</w:t>
      </w:r>
      <w:r w:rsidR="00446202" w:rsidRPr="002C29D8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</w:t>
      </w:r>
      <w:r w:rsidRPr="002C29D8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essas passadeiras e </w:t>
      </w:r>
      <w:r w:rsidR="00446202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mantidas</w:t>
      </w:r>
      <w:r w:rsidR="00446202" w:rsidRPr="002C29D8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</w:t>
      </w:r>
      <w:r w:rsidRPr="002C29D8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apenas as 26 semaforizadas.</w:t>
      </w:r>
    </w:p>
    <w:p w14:paraId="60B9D888" w14:textId="77777777" w:rsidR="001913E1" w:rsidRPr="00FD2D76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Nos resultados: </w:t>
      </w:r>
    </w:p>
    <w:p w14:paraId="54B4B56B" w14:textId="1564562A" w:rsidR="00D32FFB" w:rsidRDefault="001913E1" w:rsidP="001913E1">
      <w:pPr>
        <w:jc w:val="both"/>
        <w:rPr>
          <w:rFonts w:asciiTheme="majorHAnsi" w:hAnsiTheme="majorHAnsi" w:cstheme="minorHAnsi"/>
          <w:shd w:val="clear" w:color="auto" w:fill="FFFFFF"/>
          <w:lang w:val="pt-PT"/>
        </w:rPr>
      </w:pPr>
      <w:r w:rsidRPr="009105DA">
        <w:rPr>
          <w:rFonts w:asciiTheme="majorHAnsi" w:hAnsiTheme="majorHAnsi" w:cstheme="minorHAnsi"/>
          <w:shd w:val="clear" w:color="auto" w:fill="FFFFFF"/>
          <w:lang w:val="pt-PT"/>
        </w:rPr>
        <w:t>Seria muito útil a concordância entre a numeração das passadeiras</w:t>
      </w:r>
      <w:r w:rsidRPr="009105DA">
        <w:rPr>
          <w:rFonts w:asciiTheme="majorHAnsi" w:hAnsiTheme="majorHAnsi" w:cstheme="minorHAnsi"/>
          <w:lang w:val="pt-PT"/>
        </w:rPr>
        <w:br/>
      </w:r>
      <w:r w:rsidRPr="009105DA">
        <w:rPr>
          <w:rFonts w:asciiTheme="majorHAnsi" w:hAnsiTheme="majorHAnsi" w:cstheme="minorHAnsi"/>
          <w:shd w:val="clear" w:color="auto" w:fill="FFFFFF"/>
          <w:lang w:val="pt-PT"/>
        </w:rPr>
        <w:t>constante na tabela 2 e a numeração das mesmas nas figuras (caso a</w:t>
      </w:r>
      <w:r w:rsidRPr="009105DA">
        <w:rPr>
          <w:rFonts w:asciiTheme="majorHAnsi" w:hAnsiTheme="majorHAnsi" w:cstheme="minorHAnsi"/>
          <w:lang w:val="pt-PT"/>
        </w:rPr>
        <w:br/>
      </w:r>
      <w:r w:rsidRPr="009105DA">
        <w:rPr>
          <w:rFonts w:asciiTheme="majorHAnsi" w:hAnsiTheme="majorHAnsi" w:cstheme="minorHAnsi"/>
          <w:shd w:val="clear" w:color="auto" w:fill="FFFFFF"/>
          <w:lang w:val="pt-PT"/>
        </w:rPr>
        <w:t>numeração das figuras corresponda às passadeiras), mesmo que o grafismo</w:t>
      </w:r>
      <w:r w:rsidRPr="009105DA">
        <w:rPr>
          <w:rFonts w:asciiTheme="majorHAnsi" w:hAnsiTheme="majorHAnsi" w:cstheme="minorHAnsi"/>
          <w:lang w:val="pt-PT"/>
        </w:rPr>
        <w:br/>
      </w:r>
      <w:r w:rsidRPr="009105DA">
        <w:rPr>
          <w:rFonts w:asciiTheme="majorHAnsi" w:hAnsiTheme="majorHAnsi" w:cstheme="minorHAnsi"/>
          <w:shd w:val="clear" w:color="auto" w:fill="FFFFFF"/>
          <w:lang w:val="pt-PT"/>
        </w:rPr>
        <w:t xml:space="preserve">não fique exatamente como o existente nas figuras. </w:t>
      </w:r>
    </w:p>
    <w:p w14:paraId="33A0A5CF" w14:textId="1939A857" w:rsidR="009105DA" w:rsidRDefault="009105DA" w:rsidP="001913E1">
      <w:pPr>
        <w:jc w:val="both"/>
        <w:rPr>
          <w:ins w:id="1" w:author="Silvia" w:date="2019-09-06T19:43:00Z"/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9105DA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Corrigido</w:t>
      </w:r>
      <w:r w:rsidR="00747FB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. Seguem abaixo as figuras corrigidas.</w:t>
      </w:r>
    </w:p>
    <w:p w14:paraId="53FBD591" w14:textId="5F30CB4E" w:rsidR="00747FBD" w:rsidRDefault="00747FBD" w:rsidP="001913E1">
      <w:pPr>
        <w:jc w:val="both"/>
        <w:rPr>
          <w:ins w:id="2" w:author="Silvia" w:date="2019-09-06T19:43:00Z"/>
          <w:rFonts w:asciiTheme="majorHAnsi" w:hAnsiTheme="majorHAnsi" w:cstheme="minorHAnsi"/>
          <w:color w:val="FF0000"/>
          <w:shd w:val="clear" w:color="auto" w:fill="FFFFFF"/>
          <w:lang w:val="pt-PT"/>
        </w:rPr>
      </w:pPr>
    </w:p>
    <w:p w14:paraId="6DF469B1" w14:textId="6057BF34" w:rsidR="00747FBD" w:rsidRDefault="00747FBD" w:rsidP="001913E1">
      <w:pPr>
        <w:jc w:val="both"/>
        <w:rPr>
          <w:ins w:id="3" w:author="Silvia" w:date="2019-09-06T19:44:00Z"/>
          <w:rFonts w:asciiTheme="majorHAnsi" w:hAnsiTheme="majorHAnsi" w:cstheme="minorHAnsi"/>
          <w:color w:val="222222"/>
          <w:shd w:val="clear" w:color="auto" w:fill="FFFFFF"/>
          <w:lang w:val="pt-PT"/>
        </w:rPr>
      </w:pPr>
      <w:ins w:id="4" w:author="Silvia" w:date="2019-09-06T19:43:00Z">
        <w:r w:rsidRPr="00747FBD">
          <w:rPr>
            <w:rFonts w:asciiTheme="majorHAnsi" w:hAnsiTheme="majorHAnsi" w:cstheme="minorHAnsi"/>
            <w:noProof/>
            <w:color w:val="222222"/>
            <w:shd w:val="clear" w:color="auto" w:fill="FFFFFF"/>
            <w:lang w:eastAsia="en-US"/>
          </w:rPr>
          <w:drawing>
            <wp:inline distT="0" distB="0" distL="0" distR="0" wp14:anchorId="7539ECCC" wp14:editId="6385BA8B">
              <wp:extent cx="3657600" cy="1765300"/>
              <wp:effectExtent l="0" t="0" r="0" b="6350"/>
              <wp:docPr id="1" name="Picture 1" descr="C:\Users\Silvia\Desktop\Imagem 1 FIN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ilvia\Desktop\Imagem 1 FINAL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57600" cy="176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5" w:author="Silvia" w:date="2019-09-06T19:45:00Z">
        <w:r>
          <w:rPr>
            <w:rFonts w:asciiTheme="majorHAnsi" w:hAnsiTheme="majorHAnsi" w:cstheme="minorHAnsi"/>
            <w:color w:val="222222"/>
            <w:shd w:val="clear" w:color="auto" w:fill="FFFFFF"/>
            <w:lang w:val="pt-PT"/>
          </w:rPr>
          <w:t>Fig. nº1</w:t>
        </w:r>
      </w:ins>
    </w:p>
    <w:p w14:paraId="3F7C3408" w14:textId="1D29A896" w:rsidR="00747FBD" w:rsidRDefault="00747FBD" w:rsidP="001913E1">
      <w:pPr>
        <w:jc w:val="both"/>
        <w:rPr>
          <w:ins w:id="6" w:author="Silvia" w:date="2019-09-06T19:44:00Z"/>
          <w:rFonts w:asciiTheme="majorHAnsi" w:hAnsiTheme="majorHAnsi" w:cstheme="minorHAnsi"/>
          <w:color w:val="222222"/>
          <w:shd w:val="clear" w:color="auto" w:fill="FFFFFF"/>
          <w:lang w:val="pt-PT"/>
        </w:rPr>
      </w:pPr>
      <w:ins w:id="7" w:author="Silvia" w:date="2019-09-06T19:44:00Z">
        <w:r w:rsidRPr="00747FBD">
          <w:rPr>
            <w:rFonts w:asciiTheme="majorHAnsi" w:hAnsiTheme="majorHAnsi" w:cstheme="minorHAnsi"/>
            <w:noProof/>
            <w:color w:val="222222"/>
            <w:shd w:val="clear" w:color="auto" w:fill="FFFFFF"/>
            <w:lang w:eastAsia="en-US"/>
          </w:rPr>
          <w:drawing>
            <wp:inline distT="0" distB="0" distL="0" distR="0" wp14:anchorId="3CA4EACC" wp14:editId="56687CDB">
              <wp:extent cx="3657600" cy="1765300"/>
              <wp:effectExtent l="0" t="0" r="0" b="6350"/>
              <wp:docPr id="2" name="Picture 2" descr="C:\Users\Silvia\Desktop\Imagem 2 FIN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Silvia\Desktop\Imagem 2 FINAL.jp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57600" cy="176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8" w:author="Silvia" w:date="2019-09-06T19:45:00Z">
        <w:r>
          <w:rPr>
            <w:rFonts w:asciiTheme="majorHAnsi" w:hAnsiTheme="majorHAnsi" w:cstheme="minorHAnsi"/>
            <w:color w:val="222222"/>
            <w:shd w:val="clear" w:color="auto" w:fill="FFFFFF"/>
            <w:lang w:val="pt-PT"/>
          </w:rPr>
          <w:t>Fig. nº2</w:t>
        </w:r>
      </w:ins>
    </w:p>
    <w:p w14:paraId="5A903118" w14:textId="68B84B65" w:rsidR="00747FBD" w:rsidRDefault="00747FBD" w:rsidP="001913E1">
      <w:pPr>
        <w:jc w:val="both"/>
        <w:rPr>
          <w:ins w:id="9" w:author="Silvia" w:date="2019-09-06T19:44:00Z"/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3505CB2B" w14:textId="014E4846" w:rsidR="006E5A22" w:rsidRDefault="00747FBD" w:rsidP="001913E1">
      <w:pPr>
        <w:jc w:val="both"/>
        <w:rPr>
          <w:ins w:id="10" w:author="Silvia" w:date="2019-09-06T19:46:00Z"/>
          <w:rFonts w:asciiTheme="majorHAnsi" w:hAnsiTheme="majorHAnsi" w:cstheme="minorHAnsi"/>
          <w:color w:val="222222"/>
          <w:shd w:val="clear" w:color="auto" w:fill="FFFFFF"/>
          <w:lang w:val="pt-PT"/>
        </w:rPr>
      </w:pPr>
      <w:ins w:id="11" w:author="Silvia" w:date="2019-09-06T19:45:00Z">
        <w:r w:rsidRPr="00747FBD">
          <w:rPr>
            <w:rFonts w:asciiTheme="majorHAnsi" w:hAnsiTheme="majorHAnsi" w:cstheme="minorHAnsi"/>
            <w:noProof/>
            <w:color w:val="222222"/>
            <w:shd w:val="clear" w:color="auto" w:fill="FFFFFF"/>
            <w:lang w:eastAsia="en-US"/>
          </w:rPr>
          <w:lastRenderedPageBreak/>
          <w:drawing>
            <wp:inline distT="0" distB="0" distL="0" distR="0" wp14:anchorId="393895A1" wp14:editId="1CB3BB5E">
              <wp:extent cx="3657600" cy="1765300"/>
              <wp:effectExtent l="0" t="0" r="0" b="6350"/>
              <wp:docPr id="3" name="Picture 3" descr="C:\Users\Silvia\Desktop\Imagem 3 FIN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Silvia\Desktop\Imagem 3 FINAL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57600" cy="176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ajorHAnsi" w:hAnsiTheme="majorHAnsi" w:cstheme="minorHAnsi"/>
            <w:color w:val="222222"/>
            <w:shd w:val="clear" w:color="auto" w:fill="FFFFFF"/>
            <w:lang w:val="pt-PT"/>
          </w:rPr>
          <w:t>Fig. nº3</w:t>
        </w:r>
      </w:ins>
    </w:p>
    <w:p w14:paraId="3337657F" w14:textId="77777777" w:rsidR="00747FBD" w:rsidRDefault="00747FBD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3A5009B6" w14:textId="77777777" w:rsidR="001913E1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Nesta tabela</w:t>
      </w:r>
      <w:r w:rsidR="00D32FFB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 </w:t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(ou na respetiva legenda)  deve ser explicitado o que significa (1) e (2) a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seguir à numeração das passadeiras.</w:t>
      </w:r>
    </w:p>
    <w:p w14:paraId="2B9163D5" w14:textId="6BBAE314" w:rsidR="00D32FFB" w:rsidRPr="00D32FFB" w:rsidRDefault="00D32FFB" w:rsidP="00D32FFB">
      <w:pPr>
        <w:spacing w:after="160" w:line="259" w:lineRule="auto"/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D32FFB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Foram retirados os números (1) e (2) a seguir à numeração das passadeiras e foram colocados nos subtítulos da tabela 2</w:t>
      </w:r>
      <w:r w:rsidR="00370983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os números (1)</w:t>
      </w:r>
      <w:r w:rsidRPr="00D32FFB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,</w:t>
      </w:r>
      <w:r w:rsidR="00370983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(2) e (3), para indicar que aquelas passadeiras correspondem às identificadas nas figuras 1, 2 e 3, respectivamente. A explicação foi colocada na legenda </w:t>
      </w:r>
      <w:r w:rsidRPr="00D32FFB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da tabela.</w:t>
      </w:r>
    </w:p>
    <w:p w14:paraId="03AFBE9F" w14:textId="77777777" w:rsidR="00D32FFB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Na tabela 3, em vez da passadeira 7(1), que em que é necessário uma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velocidade de 0.35 m/s, não deveria estar incluída a 9 (que na tabela 2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refere que é necessário uma velocidade de 1.05 m/s)?. </w:t>
      </w:r>
    </w:p>
    <w:p w14:paraId="08307DE2" w14:textId="68584157" w:rsidR="00370983" w:rsidRPr="009334C4" w:rsidRDefault="00370983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9334C4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A passadeira 7(1) (que após estas alterações passa a passadeira 7(2)), exige uma velocidade de marcha mínima de 0,35m/s. Há 1 doente da amostra que não consegue atingir esta velocidade a passo normal, mas com passo acelerado já consegue, daí</w:t>
      </w:r>
      <w:r w:rsidR="00636207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ter colocado na tabela 3. De qualquer forma, </w:t>
      </w:r>
      <w:r w:rsidR="002C29D8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opt</w:t>
      </w:r>
      <w:r w:rsidR="00461B9E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ámos</w:t>
      </w:r>
      <w:r w:rsidR="002C29D8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por re</w:t>
      </w:r>
      <w:r w:rsidR="00636207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tirar essa passadeira da tabela 3, pois se o doente consegue atravessá-la com passo acelerado não pode ser considerada um obstáculo. </w:t>
      </w:r>
      <w:r w:rsidR="009334C4" w:rsidRPr="009334C4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Na tabela 2,</w:t>
      </w:r>
      <w:r w:rsidRPr="009334C4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passadeira 9, </w:t>
      </w:r>
      <w:r w:rsidR="009334C4" w:rsidRPr="009334C4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há</w:t>
      </w:r>
      <w:r w:rsidRPr="009334C4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um erro</w:t>
      </w:r>
      <w:r w:rsidR="009334C4" w:rsidRPr="009334C4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. 1,05 refere-se à velocidade em km/h, que quando convertida corresponde a 0,29m/s. O erro já foi corrigido. </w:t>
      </w:r>
      <w:r w:rsidRPr="009334C4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</w:t>
      </w:r>
    </w:p>
    <w:p w14:paraId="4759E958" w14:textId="77777777" w:rsidR="00D32FFB" w:rsidRDefault="00D32FFB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7D1603B7" w14:textId="77777777" w:rsidR="007C7F78" w:rsidRDefault="007C7F78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</w:p>
    <w:p w14:paraId="5F59AF2E" w14:textId="11336E2A" w:rsidR="001913E1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Nesta tabela (ou na</w:t>
      </w:r>
      <w:r w:rsidR="00D32FFB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 </w:t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respetiva legenda) também deve ser referido o que significa (1) e (2) a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seguir à numeração das passadeiras.</w:t>
      </w:r>
    </w:p>
    <w:p w14:paraId="0EA26C3A" w14:textId="2766D8BC" w:rsidR="00D32FFB" w:rsidRPr="007C7F78" w:rsidRDefault="00D32FFB" w:rsidP="007C7F78">
      <w:pPr>
        <w:spacing w:after="160" w:line="259" w:lineRule="auto"/>
        <w:jc w:val="both"/>
        <w:rPr>
          <w:color w:val="FF0000"/>
          <w:sz w:val="16"/>
          <w:szCs w:val="16"/>
          <w:lang w:val="pt-PT"/>
        </w:rPr>
      </w:pPr>
      <w:r w:rsidRPr="00D32FFB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R: </w:t>
      </w:r>
      <w:r>
        <w:rPr>
          <w:rFonts w:asciiTheme="majorHAnsi" w:hAnsiTheme="majorHAnsi" w:cstheme="minorHAnsi"/>
          <w:color w:val="FF0000"/>
          <w:shd w:val="clear" w:color="auto" w:fill="FFFFFF"/>
          <w:lang w:val="pt-PT"/>
        </w:rPr>
        <w:t>Explicação na legenda da tabela 3</w:t>
      </w:r>
      <w:r w:rsidR="007C7F78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: “</w:t>
      </w:r>
      <w:r w:rsidR="007C7F78" w:rsidRPr="007C7F78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(1) Passadeiras identificadas na Figura nº1; (2) Passadeiras identificadas na Figura nº2; (3) Passadeiras identificadas na Figura nº3”</w:t>
      </w:r>
      <w:r w:rsidR="007C7F78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.</w:t>
      </w:r>
    </w:p>
    <w:p w14:paraId="081EB1DC" w14:textId="0C0B9E10" w:rsidR="001913E1" w:rsidRDefault="001913E1" w:rsidP="001913E1">
      <w:pPr>
        <w:jc w:val="both"/>
        <w:rPr>
          <w:rFonts w:asciiTheme="majorHAnsi" w:hAnsiTheme="majorHAnsi" w:cstheme="minorHAnsi"/>
          <w:color w:val="00B050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461B9E">
        <w:rPr>
          <w:rFonts w:asciiTheme="majorHAnsi" w:hAnsiTheme="majorHAnsi" w:cstheme="minorHAnsi"/>
          <w:shd w:val="clear" w:color="auto" w:fill="FFFFFF"/>
          <w:lang w:val="pt-PT"/>
        </w:rPr>
        <w:t>Na descrição dos resultados da tabela 3 é referido percentagem, mas na</w:t>
      </w:r>
      <w:r w:rsidRPr="00461B9E">
        <w:rPr>
          <w:rFonts w:asciiTheme="majorHAnsi" w:hAnsiTheme="majorHAnsi" w:cstheme="minorHAnsi"/>
          <w:lang w:val="pt-PT"/>
        </w:rPr>
        <w:br/>
      </w:r>
      <w:r w:rsidRPr="00461B9E">
        <w:rPr>
          <w:rFonts w:asciiTheme="majorHAnsi" w:hAnsiTheme="majorHAnsi" w:cstheme="minorHAnsi"/>
          <w:shd w:val="clear" w:color="auto" w:fill="FFFFFF"/>
          <w:lang w:val="pt-PT"/>
        </w:rPr>
        <w:t>tabela é referido percentil. Caso seja a percentagem, deverá ser explicado</w:t>
      </w:r>
      <w:r w:rsidRPr="00461B9E">
        <w:rPr>
          <w:rFonts w:asciiTheme="majorHAnsi" w:hAnsiTheme="majorHAnsi" w:cstheme="minorHAnsi"/>
          <w:lang w:val="pt-PT"/>
        </w:rPr>
        <w:br/>
      </w:r>
      <w:r w:rsidRPr="00461B9E">
        <w:rPr>
          <w:rFonts w:asciiTheme="majorHAnsi" w:hAnsiTheme="majorHAnsi" w:cstheme="minorHAnsi"/>
          <w:shd w:val="clear" w:color="auto" w:fill="FFFFFF"/>
          <w:lang w:val="pt-PT"/>
        </w:rPr>
        <w:t>porque é que na tabela 3 se colocaram intervalos de valores para a</w:t>
      </w:r>
      <w:r w:rsidRPr="00461B9E">
        <w:rPr>
          <w:rFonts w:asciiTheme="majorHAnsi" w:hAnsiTheme="majorHAnsi" w:cstheme="minorHAnsi"/>
          <w:lang w:val="pt-PT"/>
        </w:rPr>
        <w:br/>
      </w:r>
      <w:r w:rsidRPr="00461B9E">
        <w:rPr>
          <w:rFonts w:asciiTheme="majorHAnsi" w:hAnsiTheme="majorHAnsi" w:cstheme="minorHAnsi"/>
          <w:shd w:val="clear" w:color="auto" w:fill="FFFFFF"/>
          <w:lang w:val="pt-PT"/>
        </w:rPr>
        <w:t>percentagem de doentes que conseguiriam atravessar as passadeiras em</w:t>
      </w:r>
      <w:r w:rsidRPr="00461B9E">
        <w:rPr>
          <w:rFonts w:asciiTheme="majorHAnsi" w:hAnsiTheme="majorHAnsi" w:cstheme="minorHAnsi"/>
          <w:lang w:val="pt-PT"/>
        </w:rPr>
        <w:br/>
      </w:r>
      <w:r w:rsidRPr="00461B9E">
        <w:rPr>
          <w:rFonts w:asciiTheme="majorHAnsi" w:hAnsiTheme="majorHAnsi" w:cstheme="minorHAnsi"/>
          <w:shd w:val="clear" w:color="auto" w:fill="FFFFFF"/>
          <w:lang w:val="pt-PT"/>
        </w:rPr>
        <w:t>segurança. Tendo um número de doentes que tenham velocidade de marcha</w:t>
      </w:r>
      <w:r w:rsidRPr="00461B9E">
        <w:rPr>
          <w:rFonts w:asciiTheme="majorHAnsi" w:hAnsiTheme="majorHAnsi" w:cstheme="minorHAnsi"/>
          <w:lang w:val="pt-PT"/>
        </w:rPr>
        <w:br/>
      </w:r>
      <w:r w:rsidRPr="00461B9E">
        <w:rPr>
          <w:rFonts w:asciiTheme="majorHAnsi" w:hAnsiTheme="majorHAnsi" w:cstheme="minorHAnsi"/>
          <w:shd w:val="clear" w:color="auto" w:fill="FFFFFF"/>
          <w:lang w:val="pt-PT"/>
        </w:rPr>
        <w:t>(normal ou máxima) acima do valor necessário para atravessar a passadeira</w:t>
      </w:r>
      <w:r w:rsidRPr="00461B9E">
        <w:rPr>
          <w:rFonts w:asciiTheme="majorHAnsi" w:hAnsiTheme="majorHAnsi" w:cstheme="minorHAnsi"/>
          <w:lang w:val="pt-PT"/>
        </w:rPr>
        <w:br/>
      </w:r>
      <w:r w:rsidRPr="00461B9E">
        <w:rPr>
          <w:rFonts w:asciiTheme="majorHAnsi" w:hAnsiTheme="majorHAnsi" w:cstheme="minorHAnsi"/>
          <w:shd w:val="clear" w:color="auto" w:fill="FFFFFF"/>
          <w:lang w:val="pt-PT"/>
        </w:rPr>
        <w:t>com segurança, a percentagem deveria ser um número único, obtido pelo</w:t>
      </w:r>
      <w:r w:rsidRPr="00461B9E">
        <w:rPr>
          <w:rFonts w:asciiTheme="majorHAnsi" w:hAnsiTheme="majorHAnsi" w:cstheme="minorHAnsi"/>
          <w:lang w:val="pt-PT"/>
        </w:rPr>
        <w:br/>
      </w:r>
      <w:r w:rsidRPr="00461B9E">
        <w:rPr>
          <w:rFonts w:asciiTheme="majorHAnsi" w:hAnsiTheme="majorHAnsi" w:cstheme="minorHAnsi"/>
          <w:shd w:val="clear" w:color="auto" w:fill="FFFFFF"/>
          <w:lang w:val="pt-PT"/>
        </w:rPr>
        <w:t>quociente entre esse número de doentes e 100, e não um intervalo. Caso</w:t>
      </w:r>
      <w:r w:rsidRPr="00461B9E">
        <w:rPr>
          <w:rFonts w:asciiTheme="majorHAnsi" w:hAnsiTheme="majorHAnsi" w:cstheme="minorHAnsi"/>
          <w:lang w:val="pt-PT"/>
        </w:rPr>
        <w:br/>
      </w:r>
      <w:r w:rsidRPr="00461B9E">
        <w:rPr>
          <w:rFonts w:asciiTheme="majorHAnsi" w:hAnsiTheme="majorHAnsi" w:cstheme="minorHAnsi"/>
          <w:shd w:val="clear" w:color="auto" w:fill="FFFFFF"/>
          <w:lang w:val="pt-PT"/>
        </w:rPr>
        <w:t>exista outro raciocínio subjacente para a utilização do intervalo,</w:t>
      </w:r>
      <w:r w:rsidRPr="00461B9E">
        <w:rPr>
          <w:rFonts w:asciiTheme="majorHAnsi" w:hAnsiTheme="majorHAnsi" w:cstheme="minorHAnsi"/>
          <w:lang w:val="pt-PT"/>
        </w:rPr>
        <w:br/>
      </w:r>
      <w:r w:rsidRPr="00461B9E">
        <w:rPr>
          <w:rFonts w:asciiTheme="majorHAnsi" w:hAnsiTheme="majorHAnsi" w:cstheme="minorHAnsi"/>
          <w:shd w:val="clear" w:color="auto" w:fill="FFFFFF"/>
          <w:lang w:val="pt-PT"/>
        </w:rPr>
        <w:lastRenderedPageBreak/>
        <w:t>deverá ser explicado no final dos resultados, quando se faz referência à</w:t>
      </w:r>
      <w:r w:rsidRPr="00461B9E">
        <w:rPr>
          <w:rFonts w:asciiTheme="majorHAnsi" w:hAnsiTheme="majorHAnsi" w:cstheme="minorHAnsi"/>
          <w:lang w:val="pt-PT"/>
        </w:rPr>
        <w:br/>
      </w:r>
      <w:r w:rsidRPr="00461B9E">
        <w:rPr>
          <w:rFonts w:asciiTheme="majorHAnsi" w:hAnsiTheme="majorHAnsi" w:cstheme="minorHAnsi"/>
          <w:shd w:val="clear" w:color="auto" w:fill="FFFFFF"/>
          <w:lang w:val="pt-PT"/>
        </w:rPr>
        <w:t xml:space="preserve">tabela </w:t>
      </w:r>
      <w:r w:rsidR="00461B9E">
        <w:rPr>
          <w:rFonts w:asciiTheme="majorHAnsi" w:hAnsiTheme="majorHAnsi" w:cstheme="minorHAnsi"/>
          <w:shd w:val="clear" w:color="auto" w:fill="FFFFFF"/>
          <w:lang w:val="pt-PT"/>
        </w:rPr>
        <w:t>3.</w:t>
      </w:r>
    </w:p>
    <w:p w14:paraId="63C759AF" w14:textId="1B4AE650" w:rsidR="00461B9E" w:rsidRPr="00A57185" w:rsidRDefault="00461B9E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A5718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R: Foi substituido o intervalo de valores por um número único e alterada a denominação na </w:t>
      </w:r>
      <w:r w:rsidRPr="00461B9E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tabela</w:t>
      </w:r>
      <w:r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3</w:t>
      </w:r>
      <w:r w:rsidRPr="00461B9E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</w:t>
      </w:r>
      <w:r w:rsidRPr="00A57185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de “percentil” para “percentagem”.</w:t>
      </w:r>
    </w:p>
    <w:p w14:paraId="1C99EEA9" w14:textId="77777777" w:rsidR="001913E1" w:rsidRPr="00FD2D76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Na discussão:</w:t>
      </w:r>
    </w:p>
    <w:p w14:paraId="5865838A" w14:textId="77777777" w:rsidR="001913E1" w:rsidRPr="00FD2D76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- substituir “O caso mais flagrante é a passadeira situada” por “O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caso mais flagrante é uma das passadeiras situadas”</w:t>
      </w:r>
    </w:p>
    <w:p w14:paraId="49741D2C" w14:textId="77777777" w:rsidR="00FD2D76" w:rsidRDefault="003E09E5" w:rsidP="001913E1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Corrigido</w:t>
      </w:r>
    </w:p>
    <w:p w14:paraId="06900B3D" w14:textId="77777777" w:rsidR="001913E1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 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- É referido “Dos 9 percursos de marcha investigados (…)”. Quer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percursos foram investigados? Onde estão numerados? Onde foram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discriminados? Nas figuras não ficou claro se os números correspondiam às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passadeiras ou aos percursos.</w:t>
      </w:r>
    </w:p>
    <w:p w14:paraId="5F0BC600" w14:textId="177E44F7" w:rsidR="00463091" w:rsidRDefault="006E5A22" w:rsidP="005B2CAD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R: </w:t>
      </w:r>
      <w:r w:rsidR="005B2CAD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Nas figuras os números correspondem às passadeiras e as setas aos percursos. Não se individualizam 9 percursos</w:t>
      </w:r>
      <w:r w:rsidR="00463091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no total das</w:t>
      </w:r>
      <w:r w:rsidR="005B2CAD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imagens, porque existem partes desses percursos que são sobreponíveis</w:t>
      </w:r>
      <w:r w:rsidR="00463091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, contudo, para facilitar a leitura das imagens, alter</w:t>
      </w:r>
      <w:r w:rsidR="00461B9E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ámo-las</w:t>
      </w:r>
      <w:r w:rsidR="00463091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e individualiz</w:t>
      </w:r>
      <w:r w:rsidR="00461B9E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ámos</w:t>
      </w:r>
      <w:r w:rsidR="005B2CAD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</w:t>
      </w:r>
      <w:r w:rsidR="00463091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os 9 percursos. </w:t>
      </w:r>
    </w:p>
    <w:p w14:paraId="61B7D998" w14:textId="45A8323C" w:rsidR="00B752B4" w:rsidRPr="006B56FD" w:rsidRDefault="002C24E3" w:rsidP="005B2CAD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Como realmente não estava claro no texto, </w:t>
      </w:r>
      <w:r w:rsidR="00B752B4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alter</w:t>
      </w:r>
      <w:r w:rsidR="00461B9E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ámos</w:t>
      </w:r>
      <w:r w:rsidR="00B752B4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</w:t>
      </w:r>
      <w:r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esse parágrafo para se tornar mais perceptível: “Foram analisadas todas as passadeiras semaforizadas dos percursos de marcha dos doentes do serviço de MFR do HCC para acesso aos transportes públicos locais. Foram tidos em consideração os acessos a partir das 3 entradas do HCC: </w:t>
      </w:r>
      <w:r w:rsidR="00F834DE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entrada pelo por</w:t>
      </w:r>
      <w:r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tão da Rua da Beneficência</w:t>
      </w:r>
      <w:r w:rsidR="00F834DE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, entrada pelo portão em frente ao hotel Zurique e entrada</w:t>
      </w:r>
      <w:r w:rsidR="00B752B4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pelo portão em frente ao hotel Holiday Inn.</w:t>
      </w:r>
      <w:r w:rsidR="00F834DE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</w:t>
      </w:r>
      <w:r w:rsidR="00B752B4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Foram estudados os percursos entre as 3 entradas do HCC e os transportes públicos locais, totalizando 9 percursos de marcha, nomeadamente:</w:t>
      </w:r>
    </w:p>
    <w:p w14:paraId="65239620" w14:textId="77777777" w:rsidR="00B752B4" w:rsidRPr="006B56FD" w:rsidRDefault="00B752B4" w:rsidP="00B752B4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- Acesso pelo portão da Rua da Beneficência: ligação ao metropolitano (Estação Praça de Espanha); ligação aos autocarros da Praça de Espanha; ligação aos autocarros da Avenida de Berna (3 percursos);</w:t>
      </w:r>
    </w:p>
    <w:p w14:paraId="214337C6" w14:textId="77777777" w:rsidR="00B752B4" w:rsidRPr="006B56FD" w:rsidRDefault="00B752B4" w:rsidP="005B2CAD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- Acesso pelo </w:t>
      </w:r>
      <w:r w:rsidR="002C24E3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portão em frente ao hotel Zurique</w:t>
      </w:r>
      <w:r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: ligação ao</w:t>
      </w:r>
      <w:r w:rsidR="002C24E3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c</w:t>
      </w:r>
      <w:r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omboio (estação de Entrecampos); ligação ao</w:t>
      </w:r>
      <w:r w:rsidR="002C24E3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metropolitano (estação Campo Pequeno)</w:t>
      </w:r>
      <w:r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; ligação aos</w:t>
      </w:r>
      <w:r w:rsidR="002C24E3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autocarros da Avenida da República (3 percursos);</w:t>
      </w:r>
    </w:p>
    <w:p w14:paraId="2ABF5ADB" w14:textId="77777777" w:rsidR="00B752B4" w:rsidRPr="006B56FD" w:rsidRDefault="00B752B4" w:rsidP="005B2CAD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- A</w:t>
      </w:r>
      <w:r w:rsidR="002C24E3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cesso pelo portão em frente ao hotel Holiday Inn</w:t>
      </w:r>
      <w:r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: ligação ao</w:t>
      </w:r>
      <w:r w:rsidR="002C24E3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metrop</w:t>
      </w:r>
      <w:r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olitano (estação Campo Pequeno), ligação aos</w:t>
      </w:r>
      <w:r w:rsidR="002C24E3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autocarros da Avenida da República</w:t>
      </w:r>
      <w:r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; ligação aos</w:t>
      </w:r>
      <w:r w:rsidR="002C24E3"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 xml:space="preserve"> autocarros da Avenida de Berna (3 percursos). </w:t>
      </w:r>
    </w:p>
    <w:p w14:paraId="0A0D58AE" w14:textId="77777777" w:rsidR="006E5A22" w:rsidRPr="006B56FD" w:rsidRDefault="005B2CAD" w:rsidP="005B2CAD">
      <w:pPr>
        <w:jc w:val="both"/>
        <w:rPr>
          <w:rFonts w:asciiTheme="majorHAnsi" w:hAnsiTheme="majorHAnsi" w:cstheme="minorHAnsi"/>
          <w:color w:val="FF0000"/>
          <w:shd w:val="clear" w:color="auto" w:fill="FFFFFF"/>
          <w:lang w:val="pt-PT"/>
        </w:rPr>
      </w:pPr>
      <w:r w:rsidRPr="006B56FD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Nas Fig.1, Fig.2 e Fig.3 encontram-se numeradas as passadeiras e identificados os percursos de marcha através de setas.</w:t>
      </w:r>
    </w:p>
    <w:p w14:paraId="3D0FCBE0" w14:textId="77777777" w:rsidR="002C29D8" w:rsidRDefault="001913E1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 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- substituir “mais de 2/3 (69%) dos doentes analisados utilizam os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transportes públicos para aceder ao HCC.” por “mais de 2/3 (69%) dos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doentes analisados utilizam os transportes públicos ou deslocavam-se a pé</w:t>
      </w:r>
      <w:r w:rsidRPr="00FD2D76">
        <w:rPr>
          <w:rFonts w:asciiTheme="majorHAnsi" w:hAnsiTheme="majorHAnsi" w:cstheme="minorHAnsi"/>
          <w:color w:val="222222"/>
          <w:lang w:val="pt-PT"/>
        </w:rPr>
        <w:br/>
      </w:r>
      <w:r w:rsidRPr="00FD2D76">
        <w:rPr>
          <w:rFonts w:asciiTheme="majorHAnsi" w:hAnsiTheme="majorHAnsi" w:cstheme="minorHAnsi"/>
          <w:color w:val="222222"/>
          <w:shd w:val="clear" w:color="auto" w:fill="FFFFFF"/>
          <w:lang w:val="pt-PT"/>
        </w:rPr>
        <w:t>para aceder ao HCC.”. Como referido nos resultados, são 65% + 4%</w:t>
      </w:r>
      <w:r w:rsidR="009105DA">
        <w:rPr>
          <w:rFonts w:asciiTheme="majorHAnsi" w:hAnsiTheme="majorHAnsi" w:cstheme="minorHAnsi"/>
          <w:color w:val="222222"/>
          <w:shd w:val="clear" w:color="auto" w:fill="FFFFFF"/>
          <w:lang w:val="pt-PT"/>
        </w:rPr>
        <w:t xml:space="preserve">. </w:t>
      </w:r>
    </w:p>
    <w:p w14:paraId="220D20DA" w14:textId="77777777" w:rsidR="00E03E09" w:rsidRPr="009105DA" w:rsidRDefault="00E03E09" w:rsidP="001913E1">
      <w:pPr>
        <w:jc w:val="both"/>
        <w:rPr>
          <w:rFonts w:asciiTheme="majorHAnsi" w:hAnsiTheme="majorHAnsi" w:cstheme="minorHAnsi"/>
          <w:color w:val="222222"/>
          <w:shd w:val="clear" w:color="auto" w:fill="FFFFFF"/>
          <w:lang w:val="pt-PT"/>
        </w:rPr>
      </w:pPr>
      <w:r w:rsidRPr="00FD2D76">
        <w:rPr>
          <w:rFonts w:asciiTheme="majorHAnsi" w:hAnsiTheme="majorHAnsi" w:cstheme="minorHAnsi"/>
          <w:color w:val="FF0000"/>
          <w:shd w:val="clear" w:color="auto" w:fill="FFFFFF"/>
          <w:lang w:val="pt-PT"/>
        </w:rPr>
        <w:t>R: Corrigido</w:t>
      </w:r>
    </w:p>
    <w:sectPr w:rsidR="00E03E09" w:rsidRPr="0091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4381"/>
    <w:multiLevelType w:val="hybridMultilevel"/>
    <w:tmpl w:val="E4FAE9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a">
    <w15:presenceInfo w15:providerId="None" w15:userId="Silv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E1"/>
    <w:rsid w:val="00013692"/>
    <w:rsid w:val="00016596"/>
    <w:rsid w:val="000709AC"/>
    <w:rsid w:val="000714CB"/>
    <w:rsid w:val="000745E4"/>
    <w:rsid w:val="000B6010"/>
    <w:rsid w:val="00142A93"/>
    <w:rsid w:val="001913E1"/>
    <w:rsid w:val="001D30B8"/>
    <w:rsid w:val="00244C39"/>
    <w:rsid w:val="00253F2B"/>
    <w:rsid w:val="002911C6"/>
    <w:rsid w:val="002C24E3"/>
    <w:rsid w:val="002C29D8"/>
    <w:rsid w:val="002E2258"/>
    <w:rsid w:val="002F291C"/>
    <w:rsid w:val="00300D1A"/>
    <w:rsid w:val="00336049"/>
    <w:rsid w:val="00370983"/>
    <w:rsid w:val="003C4F22"/>
    <w:rsid w:val="003E09E5"/>
    <w:rsid w:val="003F3AF0"/>
    <w:rsid w:val="00446202"/>
    <w:rsid w:val="004505C6"/>
    <w:rsid w:val="00461B9E"/>
    <w:rsid w:val="00463091"/>
    <w:rsid w:val="00482F35"/>
    <w:rsid w:val="005B2CAD"/>
    <w:rsid w:val="00636207"/>
    <w:rsid w:val="0065629D"/>
    <w:rsid w:val="006B56FD"/>
    <w:rsid w:val="006B7607"/>
    <w:rsid w:val="006E5A22"/>
    <w:rsid w:val="00715975"/>
    <w:rsid w:val="007210A3"/>
    <w:rsid w:val="00747FBD"/>
    <w:rsid w:val="007C12D1"/>
    <w:rsid w:val="007C538C"/>
    <w:rsid w:val="007C7F78"/>
    <w:rsid w:val="00802420"/>
    <w:rsid w:val="00887E97"/>
    <w:rsid w:val="008B1595"/>
    <w:rsid w:val="008E796E"/>
    <w:rsid w:val="009105DA"/>
    <w:rsid w:val="009334C4"/>
    <w:rsid w:val="00A57185"/>
    <w:rsid w:val="00A70D9C"/>
    <w:rsid w:val="00AC58E8"/>
    <w:rsid w:val="00B55E2D"/>
    <w:rsid w:val="00B65960"/>
    <w:rsid w:val="00B74EDC"/>
    <w:rsid w:val="00B752B4"/>
    <w:rsid w:val="00B81872"/>
    <w:rsid w:val="00B87D51"/>
    <w:rsid w:val="00BB7D3A"/>
    <w:rsid w:val="00BE1CE0"/>
    <w:rsid w:val="00BF4EDA"/>
    <w:rsid w:val="00C60D4E"/>
    <w:rsid w:val="00CB1FA3"/>
    <w:rsid w:val="00CD59B7"/>
    <w:rsid w:val="00D32FFB"/>
    <w:rsid w:val="00D52D3F"/>
    <w:rsid w:val="00D6170B"/>
    <w:rsid w:val="00DB318E"/>
    <w:rsid w:val="00E03E09"/>
    <w:rsid w:val="00E4401C"/>
    <w:rsid w:val="00E82830"/>
    <w:rsid w:val="00EE340D"/>
    <w:rsid w:val="00F06116"/>
    <w:rsid w:val="00F272F0"/>
    <w:rsid w:val="00F305BA"/>
    <w:rsid w:val="00F62D9E"/>
    <w:rsid w:val="00F834DE"/>
    <w:rsid w:val="00F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4EF4"/>
  <w15:docId w15:val="{6CE3401D-5568-4111-A27A-81678B50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3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D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BB7D3A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B7D3A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BB7D3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7D3A"/>
    <w:pPr>
      <w:spacing w:line="276" w:lineRule="auto"/>
      <w:outlineLvl w:val="9"/>
    </w:pPr>
    <w:rPr>
      <w:lang w:eastAsia="en-US"/>
    </w:rPr>
  </w:style>
  <w:style w:type="table" w:styleId="TableGrid">
    <w:name w:val="Table Grid"/>
    <w:basedOn w:val="TableNormal"/>
    <w:uiPriority w:val="39"/>
    <w:rsid w:val="00D3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2FFB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62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D9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D9E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9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2650</Words>
  <Characters>15106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2019-09-12T22:29:00Z</dcterms:created>
  <dcterms:modified xsi:type="dcterms:W3CDTF">2019-09-12T22:29:00Z</dcterms:modified>
</cp:coreProperties>
</file>