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79" w:rsidRDefault="008D5479" w:rsidP="002374E2">
      <w:pPr>
        <w:spacing w:line="360" w:lineRule="auto"/>
        <w:jc w:val="center"/>
        <w:rPr>
          <w:rFonts w:ascii="Calibri" w:hAnsi="Calibri" w:cs="Calibri"/>
          <w:b/>
          <w:smallCaps/>
          <w:sz w:val="22"/>
          <w:szCs w:val="22"/>
          <w:u w:val="single"/>
          <w:lang w:val="en-US"/>
        </w:rPr>
      </w:pPr>
    </w:p>
    <w:p w:rsidR="002374E2" w:rsidRPr="00D74D48" w:rsidRDefault="002374E2" w:rsidP="002374E2">
      <w:pPr>
        <w:spacing w:line="360" w:lineRule="auto"/>
        <w:jc w:val="center"/>
        <w:rPr>
          <w:rFonts w:ascii="Calibri" w:hAnsi="Calibri" w:cs="Calibri"/>
          <w:b/>
          <w:smallCaps/>
          <w:sz w:val="22"/>
          <w:szCs w:val="22"/>
          <w:u w:val="single"/>
          <w:lang w:val="en-US"/>
        </w:rPr>
      </w:pPr>
      <w:r w:rsidRPr="00D74D48">
        <w:rPr>
          <w:rFonts w:ascii="Calibri" w:hAnsi="Calibri" w:cs="Calibri"/>
          <w:b/>
          <w:smallCaps/>
          <w:sz w:val="22"/>
          <w:szCs w:val="22"/>
          <w:u w:val="single"/>
          <w:lang w:val="en-US"/>
        </w:rPr>
        <w:t>A rare case of spontaneous intrauterine skull fracture</w:t>
      </w:r>
    </w:p>
    <w:p w:rsidR="002374E2" w:rsidRPr="00D74D48" w:rsidRDefault="002374E2" w:rsidP="002374E2">
      <w:pPr>
        <w:spacing w:line="360" w:lineRule="auto"/>
        <w:jc w:val="center"/>
        <w:rPr>
          <w:rFonts w:ascii="Calibri" w:hAnsi="Calibri" w:cs="Calibri"/>
          <w:b/>
          <w:smallCaps/>
          <w:sz w:val="22"/>
          <w:szCs w:val="22"/>
          <w:u w:val="single"/>
        </w:rPr>
      </w:pPr>
      <w:r w:rsidRPr="00D74D48">
        <w:rPr>
          <w:rFonts w:ascii="Calibri" w:hAnsi="Calibri" w:cs="Calibri"/>
          <w:b/>
          <w:smallCaps/>
          <w:sz w:val="22"/>
          <w:szCs w:val="22"/>
          <w:u w:val="single"/>
        </w:rPr>
        <w:t>Caso raro de fratura espontânea intrauterina do crânio</w:t>
      </w:r>
    </w:p>
    <w:p w:rsidR="002374E2" w:rsidRPr="00D74D48" w:rsidRDefault="002374E2" w:rsidP="002374E2">
      <w:pPr>
        <w:spacing w:line="360" w:lineRule="auto"/>
        <w:rPr>
          <w:rFonts w:ascii="Calibri" w:hAnsi="Calibri" w:cs="Calibri"/>
          <w:sz w:val="22"/>
          <w:szCs w:val="22"/>
        </w:rPr>
      </w:pPr>
    </w:p>
    <w:p w:rsidR="002374E2" w:rsidRPr="00D74D48" w:rsidRDefault="002374E2" w:rsidP="002374E2">
      <w:pPr>
        <w:spacing w:line="360" w:lineRule="auto"/>
        <w:rPr>
          <w:rFonts w:ascii="Calibri" w:hAnsi="Calibri" w:cs="Calibri"/>
          <w:sz w:val="22"/>
          <w:szCs w:val="22"/>
          <w:vertAlign w:val="superscript"/>
        </w:rPr>
      </w:pPr>
      <w:r w:rsidRPr="00D74D48">
        <w:rPr>
          <w:rFonts w:ascii="Calibri" w:hAnsi="Calibri" w:cs="Calibri"/>
          <w:sz w:val="22"/>
          <w:szCs w:val="22"/>
        </w:rPr>
        <w:t>Mariana Dória*</w:t>
      </w:r>
      <w:r w:rsidRPr="00D74D48">
        <w:rPr>
          <w:rFonts w:ascii="Calibri" w:hAnsi="Calibri" w:cs="Calibri"/>
          <w:sz w:val="22"/>
          <w:szCs w:val="22"/>
          <w:vertAlign w:val="superscript"/>
        </w:rPr>
        <w:t>1</w:t>
      </w:r>
      <w:r w:rsidRPr="00D74D48">
        <w:rPr>
          <w:rFonts w:ascii="Calibri" w:hAnsi="Calibri" w:cs="Calibri"/>
          <w:sz w:val="22"/>
          <w:szCs w:val="22"/>
        </w:rPr>
        <w:t>, Catarina Viveiros*</w:t>
      </w:r>
      <w:r w:rsidRPr="00D74D48">
        <w:rPr>
          <w:rFonts w:ascii="Calibri" w:hAnsi="Calibri" w:cs="Calibri"/>
          <w:sz w:val="22"/>
          <w:szCs w:val="22"/>
          <w:vertAlign w:val="superscript"/>
        </w:rPr>
        <w:t>2</w:t>
      </w:r>
      <w:r w:rsidRPr="00D74D48">
        <w:rPr>
          <w:rFonts w:ascii="Calibri" w:hAnsi="Calibri" w:cs="Calibri"/>
          <w:sz w:val="22"/>
          <w:szCs w:val="22"/>
        </w:rPr>
        <w:t>, Lia Rodrigues</w:t>
      </w:r>
      <w:r w:rsidR="00F25EDF">
        <w:rPr>
          <w:rFonts w:ascii="Calibri" w:hAnsi="Calibri" w:cs="Calibri"/>
          <w:sz w:val="22"/>
          <w:szCs w:val="22"/>
        </w:rPr>
        <w:t xml:space="preserve"> e Rodrigues</w:t>
      </w:r>
      <w:r w:rsidR="00F25EDF">
        <w:rPr>
          <w:rFonts w:ascii="Calibri" w:hAnsi="Calibri" w:cs="Calibri"/>
          <w:sz w:val="22"/>
          <w:szCs w:val="22"/>
          <w:vertAlign w:val="superscript"/>
        </w:rPr>
        <w:t>3</w:t>
      </w:r>
      <w:r w:rsidRPr="00D74D48">
        <w:rPr>
          <w:rFonts w:ascii="Calibri" w:hAnsi="Calibri" w:cs="Calibri"/>
          <w:sz w:val="22"/>
          <w:szCs w:val="22"/>
        </w:rPr>
        <w:t>, Fátima Soares</w:t>
      </w:r>
      <w:r w:rsidR="00CA2F5D" w:rsidRPr="00CA2F5D">
        <w:rPr>
          <w:rFonts w:ascii="Calibri" w:hAnsi="Calibri" w:cs="Calibri"/>
          <w:sz w:val="22"/>
          <w:szCs w:val="22"/>
          <w:vertAlign w:val="superscript"/>
        </w:rPr>
        <w:t>1</w:t>
      </w:r>
    </w:p>
    <w:p w:rsidR="002374E2" w:rsidRPr="00D74D48" w:rsidRDefault="002374E2" w:rsidP="002374E2">
      <w:pPr>
        <w:spacing w:line="360" w:lineRule="auto"/>
        <w:rPr>
          <w:rFonts w:ascii="Calibri" w:hAnsi="Calibri" w:cs="Calibri"/>
          <w:sz w:val="22"/>
          <w:szCs w:val="22"/>
        </w:rPr>
      </w:pPr>
      <w:r w:rsidRPr="00D74D48">
        <w:rPr>
          <w:rFonts w:ascii="Calibri" w:hAnsi="Calibri" w:cs="Calibri"/>
          <w:sz w:val="22"/>
          <w:szCs w:val="22"/>
        </w:rPr>
        <w:t>*Co-primeiros autores</w:t>
      </w:r>
    </w:p>
    <w:p w:rsidR="002374E2" w:rsidRPr="00D74D48" w:rsidRDefault="002374E2" w:rsidP="002374E2">
      <w:pPr>
        <w:spacing w:line="360" w:lineRule="auto"/>
        <w:rPr>
          <w:rFonts w:ascii="Calibri" w:hAnsi="Calibri" w:cs="Calibri"/>
          <w:sz w:val="22"/>
          <w:szCs w:val="22"/>
        </w:rPr>
      </w:pPr>
    </w:p>
    <w:p w:rsidR="00F25EDF" w:rsidRPr="00D74D48" w:rsidRDefault="00F25EDF" w:rsidP="00F25EDF">
      <w:pPr>
        <w:spacing w:line="360" w:lineRule="auto"/>
        <w:rPr>
          <w:rFonts w:ascii="Calibri" w:hAnsi="Calibri" w:cs="Calibri"/>
          <w:sz w:val="22"/>
          <w:szCs w:val="22"/>
        </w:rPr>
      </w:pPr>
      <w:r w:rsidRPr="00D74D48">
        <w:rPr>
          <w:rFonts w:ascii="Calibri" w:hAnsi="Calibri" w:cs="Calibri"/>
          <w:sz w:val="22"/>
          <w:szCs w:val="22"/>
          <w:vertAlign w:val="superscript"/>
        </w:rPr>
        <w:t>1</w:t>
      </w:r>
      <w:r w:rsidRPr="00D74D48">
        <w:rPr>
          <w:rFonts w:ascii="Calibri" w:hAnsi="Calibri" w:cs="Calibri"/>
          <w:sz w:val="22"/>
          <w:szCs w:val="22"/>
        </w:rPr>
        <w:t xml:space="preserve"> Serviço de Ginecologia/Obstetrícia, Unidade Local de Saúde de Matosinhos/Hospital Pedro Hispano, Matosinhos, Portugal</w:t>
      </w:r>
    </w:p>
    <w:p w:rsidR="00F25EDF" w:rsidRDefault="00F25EDF" w:rsidP="00F25EDF">
      <w:pPr>
        <w:spacing w:line="360" w:lineRule="auto"/>
        <w:rPr>
          <w:rFonts w:ascii="Calibri" w:hAnsi="Calibri" w:cs="Calibri"/>
          <w:sz w:val="22"/>
          <w:szCs w:val="22"/>
        </w:rPr>
      </w:pPr>
      <w:r w:rsidRPr="00D74D48">
        <w:rPr>
          <w:rFonts w:ascii="Calibri" w:hAnsi="Calibri" w:cs="Calibri"/>
          <w:sz w:val="22"/>
          <w:szCs w:val="22"/>
          <w:vertAlign w:val="superscript"/>
        </w:rPr>
        <w:t xml:space="preserve">2 </w:t>
      </w:r>
      <w:r w:rsidRPr="00D74D48">
        <w:rPr>
          <w:rFonts w:ascii="Calibri" w:hAnsi="Calibri" w:cs="Calibri"/>
          <w:sz w:val="22"/>
          <w:szCs w:val="22"/>
        </w:rPr>
        <w:t>Serviço de Pediatria, Unidade Local de Saúde de Matosinhos/Hospital Pedro Hispano, Matosinhos, Portugal</w:t>
      </w:r>
    </w:p>
    <w:p w:rsidR="00F25EDF" w:rsidRPr="00D74D48" w:rsidRDefault="00F25EDF" w:rsidP="002374E2">
      <w:pPr>
        <w:spacing w:line="360" w:lineRule="auto"/>
        <w:rPr>
          <w:rFonts w:ascii="Calibri" w:hAnsi="Calibri" w:cs="Calibri"/>
          <w:sz w:val="22"/>
          <w:szCs w:val="22"/>
        </w:rPr>
      </w:pPr>
      <w:r w:rsidRPr="00B66C86">
        <w:rPr>
          <w:rFonts w:ascii="Calibri" w:hAnsi="Calibri" w:cs="Calibri"/>
          <w:sz w:val="22"/>
          <w:szCs w:val="22"/>
          <w:vertAlign w:val="superscript"/>
        </w:rPr>
        <w:t>3</w:t>
      </w:r>
      <w:r>
        <w:rPr>
          <w:rFonts w:ascii="Calibri" w:hAnsi="Calibri" w:cs="Calibri"/>
          <w:sz w:val="22"/>
          <w:szCs w:val="22"/>
          <w:vertAlign w:val="superscript"/>
        </w:rPr>
        <w:t xml:space="preserve"> </w:t>
      </w:r>
      <w:r w:rsidRPr="00D74D48">
        <w:rPr>
          <w:rFonts w:ascii="Calibri" w:hAnsi="Calibri" w:cs="Calibri"/>
          <w:sz w:val="22"/>
          <w:szCs w:val="22"/>
        </w:rPr>
        <w:t xml:space="preserve">Serviço de </w:t>
      </w:r>
      <w:r>
        <w:rPr>
          <w:rFonts w:ascii="Calibri" w:hAnsi="Calibri" w:cs="Calibri"/>
          <w:sz w:val="22"/>
          <w:szCs w:val="22"/>
        </w:rPr>
        <w:t>Neonatologia</w:t>
      </w:r>
      <w:r w:rsidRPr="00D74D48">
        <w:rPr>
          <w:rFonts w:ascii="Calibri" w:hAnsi="Calibri" w:cs="Calibri"/>
          <w:sz w:val="22"/>
          <w:szCs w:val="22"/>
        </w:rPr>
        <w:t>, Unidade Local de Saúde de Matosinhos/Hospital Pedro Hispano, Matosinhos, Portugal</w:t>
      </w:r>
    </w:p>
    <w:p w:rsidR="002374E2" w:rsidRDefault="002374E2" w:rsidP="002374E2">
      <w:pPr>
        <w:spacing w:line="360" w:lineRule="auto"/>
        <w:rPr>
          <w:rFonts w:ascii="Calibri" w:hAnsi="Calibri" w:cs="Calibri"/>
          <w:sz w:val="22"/>
          <w:szCs w:val="22"/>
        </w:rPr>
      </w:pPr>
    </w:p>
    <w:p w:rsidR="0059276F" w:rsidRDefault="0059276F" w:rsidP="0059276F">
      <w:pPr>
        <w:rPr>
          <w:rFonts w:ascii="Calibri" w:hAnsi="Calibri" w:cs="Calibri"/>
          <w:sz w:val="22"/>
          <w:szCs w:val="22"/>
        </w:rPr>
      </w:pPr>
      <w:r>
        <w:rPr>
          <w:rFonts w:ascii="Calibri" w:hAnsi="Calibri" w:cs="Calibri"/>
          <w:sz w:val="22"/>
          <w:szCs w:val="22"/>
        </w:rPr>
        <w:t xml:space="preserve">Hospital Pedro Hispano, </w:t>
      </w:r>
      <w:r w:rsidRPr="0059276F">
        <w:rPr>
          <w:rFonts w:ascii="Calibri" w:hAnsi="Calibri" w:cs="Calibri"/>
          <w:sz w:val="22"/>
          <w:szCs w:val="22"/>
        </w:rPr>
        <w:t>Rua Dr. Eduardo Torres</w:t>
      </w:r>
      <w:r w:rsidR="00BE3F49">
        <w:rPr>
          <w:rFonts w:ascii="Calibri" w:hAnsi="Calibri" w:cs="Calibri"/>
          <w:sz w:val="22"/>
          <w:szCs w:val="22"/>
        </w:rPr>
        <w:t>,</w:t>
      </w:r>
      <w:r w:rsidRPr="0059276F">
        <w:rPr>
          <w:rFonts w:ascii="Calibri" w:hAnsi="Calibri" w:cs="Calibri"/>
          <w:sz w:val="22"/>
          <w:szCs w:val="22"/>
        </w:rPr>
        <w:t> 4464-513 Senhora da Hora</w:t>
      </w:r>
      <w:r>
        <w:rPr>
          <w:rFonts w:ascii="Calibri" w:hAnsi="Calibri" w:cs="Calibri"/>
          <w:sz w:val="22"/>
          <w:szCs w:val="22"/>
        </w:rPr>
        <w:t>.</w:t>
      </w:r>
      <w:r w:rsidR="00BE3F49">
        <w:rPr>
          <w:rFonts w:ascii="Calibri" w:hAnsi="Calibri" w:cs="Calibri"/>
          <w:sz w:val="22"/>
          <w:szCs w:val="22"/>
        </w:rPr>
        <w:t xml:space="preserve"> </w:t>
      </w:r>
    </w:p>
    <w:p w:rsidR="00BE3F49" w:rsidRPr="0059276F" w:rsidRDefault="00BE3F49" w:rsidP="0059276F">
      <w:pPr>
        <w:rPr>
          <w:rFonts w:ascii="Calibri" w:hAnsi="Calibri" w:cs="Calibri"/>
          <w:sz w:val="22"/>
          <w:szCs w:val="22"/>
        </w:rPr>
      </w:pPr>
      <w:r>
        <w:rPr>
          <w:rFonts w:ascii="Calibri" w:hAnsi="Calibri" w:cs="Calibri"/>
          <w:sz w:val="22"/>
          <w:szCs w:val="22"/>
        </w:rPr>
        <w:t>mariana.doria@ulsm.min-saude.pt</w:t>
      </w:r>
    </w:p>
    <w:p w:rsidR="00C35F29" w:rsidRPr="00D74D48" w:rsidRDefault="00C35F29" w:rsidP="002374E2">
      <w:pPr>
        <w:spacing w:line="360" w:lineRule="auto"/>
        <w:rPr>
          <w:rFonts w:ascii="Calibri" w:hAnsi="Calibri" w:cs="Calibri"/>
          <w:sz w:val="22"/>
          <w:szCs w:val="22"/>
        </w:rPr>
      </w:pPr>
    </w:p>
    <w:p w:rsidR="002374E2" w:rsidRPr="00D74D48" w:rsidRDefault="002374E2" w:rsidP="002374E2">
      <w:pPr>
        <w:spacing w:line="360" w:lineRule="auto"/>
        <w:rPr>
          <w:rFonts w:ascii="Calibri" w:hAnsi="Calibri" w:cs="Calibri"/>
          <w:sz w:val="22"/>
          <w:szCs w:val="22"/>
          <w:lang w:val="en-US"/>
        </w:rPr>
      </w:pPr>
      <w:r w:rsidRPr="00D74D48">
        <w:rPr>
          <w:rFonts w:ascii="Calibri" w:hAnsi="Calibri" w:cs="Calibri"/>
          <w:sz w:val="22"/>
          <w:szCs w:val="22"/>
          <w:lang w:val="en-US"/>
        </w:rPr>
        <w:t>Spontaneous intrauterine skull fracture</w:t>
      </w: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Pr="00D74D48" w:rsidRDefault="002374E2" w:rsidP="002374E2">
      <w:pPr>
        <w:spacing w:line="360" w:lineRule="auto"/>
        <w:rPr>
          <w:rFonts w:ascii="Calibri" w:hAnsi="Calibri" w:cs="Calibri"/>
          <w:b/>
          <w:sz w:val="22"/>
          <w:szCs w:val="22"/>
          <w:u w:val="single"/>
          <w:lang w:val="en-US"/>
        </w:rPr>
      </w:pPr>
    </w:p>
    <w:p w:rsidR="002374E2" w:rsidRDefault="002374E2" w:rsidP="002374E2">
      <w:pPr>
        <w:spacing w:line="360" w:lineRule="auto"/>
        <w:rPr>
          <w:rFonts w:ascii="Calibri" w:hAnsi="Calibri" w:cs="Calibri"/>
          <w:b/>
          <w:sz w:val="22"/>
          <w:szCs w:val="22"/>
          <w:u w:val="single"/>
          <w:lang w:val="en-US"/>
        </w:rPr>
      </w:pPr>
    </w:p>
    <w:p w:rsidR="0021451B" w:rsidRDefault="0021451B" w:rsidP="002374E2">
      <w:pPr>
        <w:spacing w:line="360" w:lineRule="auto"/>
        <w:rPr>
          <w:rFonts w:ascii="Calibri" w:hAnsi="Calibri" w:cs="Calibri"/>
          <w:b/>
          <w:sz w:val="22"/>
          <w:szCs w:val="22"/>
          <w:u w:val="single"/>
          <w:lang w:val="en-US"/>
        </w:rPr>
      </w:pPr>
    </w:p>
    <w:p w:rsidR="0021451B" w:rsidRDefault="0021451B" w:rsidP="002374E2">
      <w:pPr>
        <w:spacing w:line="360" w:lineRule="auto"/>
        <w:rPr>
          <w:rFonts w:ascii="Calibri" w:hAnsi="Calibri" w:cs="Calibri"/>
          <w:b/>
          <w:sz w:val="22"/>
          <w:szCs w:val="22"/>
          <w:u w:val="single"/>
          <w:lang w:val="en-US"/>
        </w:rPr>
      </w:pPr>
    </w:p>
    <w:p w:rsidR="0021451B" w:rsidRPr="00D74D48" w:rsidRDefault="0021451B" w:rsidP="002374E2">
      <w:pPr>
        <w:spacing w:line="360" w:lineRule="auto"/>
        <w:rPr>
          <w:rFonts w:ascii="Calibri" w:hAnsi="Calibri" w:cs="Calibri"/>
          <w:b/>
          <w:sz w:val="22"/>
          <w:szCs w:val="22"/>
          <w:u w:val="single"/>
          <w:lang w:val="en-US"/>
        </w:rPr>
      </w:pPr>
    </w:p>
    <w:p w:rsidR="002374E2" w:rsidRPr="00D74D48" w:rsidDel="00D34E80" w:rsidRDefault="002374E2" w:rsidP="002374E2">
      <w:pPr>
        <w:spacing w:line="360" w:lineRule="auto"/>
        <w:rPr>
          <w:del w:id="0" w:author="Mariana Dória" w:date="2019-02-01T19:45:00Z"/>
          <w:rFonts w:ascii="Calibri" w:hAnsi="Calibri" w:cs="Calibri"/>
          <w:b/>
          <w:sz w:val="22"/>
          <w:szCs w:val="22"/>
          <w:u w:val="single"/>
          <w:lang w:val="en-US"/>
        </w:rPr>
      </w:pPr>
    </w:p>
    <w:p w:rsidR="002374E2" w:rsidRPr="00D74D48" w:rsidDel="004B31A3" w:rsidRDefault="002374E2" w:rsidP="002374E2">
      <w:pPr>
        <w:spacing w:line="360" w:lineRule="auto"/>
        <w:rPr>
          <w:del w:id="1" w:author="Mariana Dória" w:date="2019-01-25T21:46:00Z"/>
          <w:rFonts w:ascii="Calibri" w:hAnsi="Calibri" w:cs="Calibri"/>
          <w:b/>
          <w:sz w:val="22"/>
          <w:szCs w:val="22"/>
          <w:u w:val="single"/>
          <w:lang w:val="en-US"/>
        </w:rPr>
      </w:pPr>
    </w:p>
    <w:p w:rsidR="000706A2" w:rsidRDefault="000706A2" w:rsidP="00D34E80">
      <w:pPr>
        <w:spacing w:line="360" w:lineRule="auto"/>
        <w:rPr>
          <w:ins w:id="2" w:author="Mariana Dória" w:date="2019-02-01T19:43:00Z"/>
          <w:rFonts w:ascii="Calibri" w:hAnsi="Calibri" w:cs="Calibri"/>
          <w:b/>
          <w:smallCaps/>
          <w:sz w:val="22"/>
          <w:szCs w:val="22"/>
          <w:u w:val="single"/>
          <w:lang w:val="en-US"/>
        </w:rPr>
      </w:pPr>
    </w:p>
    <w:p w:rsidR="002374E2" w:rsidRPr="00D74D48" w:rsidRDefault="002374E2" w:rsidP="002374E2">
      <w:pPr>
        <w:spacing w:line="360" w:lineRule="auto"/>
        <w:jc w:val="center"/>
        <w:rPr>
          <w:rFonts w:ascii="Calibri" w:hAnsi="Calibri" w:cs="Calibri"/>
          <w:b/>
          <w:smallCaps/>
          <w:sz w:val="22"/>
          <w:szCs w:val="22"/>
          <w:u w:val="single"/>
          <w:lang w:val="en-US"/>
        </w:rPr>
      </w:pPr>
      <w:r w:rsidRPr="00D74D48">
        <w:rPr>
          <w:rFonts w:ascii="Calibri" w:hAnsi="Calibri" w:cs="Calibri"/>
          <w:b/>
          <w:smallCaps/>
          <w:sz w:val="22"/>
          <w:szCs w:val="22"/>
          <w:u w:val="single"/>
          <w:lang w:val="en-US"/>
        </w:rPr>
        <w:t>A rare case of spontaneous intrauterine skull fracture</w:t>
      </w:r>
    </w:p>
    <w:p w:rsidR="002374E2" w:rsidRPr="00D74D48" w:rsidRDefault="002374E2" w:rsidP="002374E2">
      <w:pPr>
        <w:spacing w:line="360" w:lineRule="auto"/>
        <w:rPr>
          <w:rFonts w:ascii="Calibri" w:hAnsi="Calibri" w:cs="Calibri"/>
          <w:b/>
          <w:sz w:val="22"/>
          <w:szCs w:val="22"/>
          <w:u w:val="single"/>
          <w:lang w:val="en-US"/>
        </w:rPr>
      </w:pPr>
      <w:r w:rsidRPr="00D74D48">
        <w:rPr>
          <w:rFonts w:ascii="Calibri" w:hAnsi="Calibri" w:cs="Calibri"/>
          <w:b/>
          <w:sz w:val="22"/>
          <w:szCs w:val="22"/>
          <w:u w:val="single"/>
          <w:lang w:val="en-US"/>
        </w:rPr>
        <w:lastRenderedPageBreak/>
        <w:t>Abstract</w:t>
      </w:r>
    </w:p>
    <w:p w:rsidR="004B31A3" w:rsidRPr="00D74D48" w:rsidRDefault="002374E2" w:rsidP="002374E2">
      <w:pPr>
        <w:spacing w:line="360" w:lineRule="auto"/>
        <w:jc w:val="both"/>
        <w:rPr>
          <w:rFonts w:ascii="Calibri" w:hAnsi="Calibri" w:cs="Calibri"/>
          <w:sz w:val="22"/>
          <w:szCs w:val="22"/>
          <w:lang w:val="en-US"/>
        </w:rPr>
      </w:pPr>
      <w:r w:rsidRPr="00D74D48">
        <w:rPr>
          <w:rFonts w:ascii="Calibri" w:hAnsi="Calibri" w:cs="Calibri"/>
          <w:sz w:val="22"/>
          <w:szCs w:val="22"/>
          <w:lang w:val="en-US"/>
        </w:rPr>
        <w:t xml:space="preserve">Skull fractures are rare in newborns and normally caused by maternal abdominal trauma or complicated deliveries. However, in rare cases, these fractures are found in neonates born after an uneventful pregnancy and delivery. We report a case of a primigravida submitted to cesarean due to failure of descent and malposition of the fetal head. After birth, </w:t>
      </w:r>
      <w:del w:id="3" w:author="Mariana Dória" w:date="2019-01-25T13:48:00Z">
        <w:r w:rsidRPr="00D74D48" w:rsidDel="00095E0E">
          <w:rPr>
            <w:rFonts w:ascii="Calibri" w:hAnsi="Calibri" w:cs="Calibri"/>
            <w:sz w:val="22"/>
            <w:szCs w:val="22"/>
            <w:lang w:val="en-US"/>
          </w:rPr>
          <w:delText xml:space="preserve">it was diagnosed </w:delText>
        </w:r>
      </w:del>
      <w:r w:rsidRPr="00D74D48">
        <w:rPr>
          <w:rFonts w:ascii="Calibri" w:hAnsi="Calibri" w:cs="Calibri"/>
          <w:sz w:val="22"/>
          <w:szCs w:val="22"/>
          <w:lang w:val="en-US"/>
        </w:rPr>
        <w:t>a right temporoparietal fracture and congenital muscular torticollis</w:t>
      </w:r>
      <w:ins w:id="4" w:author="Mariana Dória" w:date="2019-01-25T13:48:00Z">
        <w:r w:rsidR="00F879EB">
          <w:rPr>
            <w:rFonts w:ascii="Calibri" w:hAnsi="Calibri" w:cs="Calibri"/>
            <w:sz w:val="22"/>
            <w:szCs w:val="22"/>
            <w:lang w:val="en-US"/>
          </w:rPr>
          <w:t xml:space="preserve"> were diagnosed</w:t>
        </w:r>
      </w:ins>
      <w:r w:rsidRPr="00D74D48">
        <w:rPr>
          <w:rFonts w:ascii="Calibri" w:hAnsi="Calibri" w:cs="Calibri"/>
          <w:sz w:val="22"/>
          <w:szCs w:val="22"/>
          <w:lang w:val="en-US"/>
        </w:rPr>
        <w:t xml:space="preserve">. </w:t>
      </w:r>
      <w:del w:id="5" w:author="Mariana Dória" w:date="2019-01-25T13:51:00Z">
        <w:r w:rsidRPr="00D74D48" w:rsidDel="00DE118E">
          <w:rPr>
            <w:rFonts w:ascii="Calibri" w:hAnsi="Calibri" w:cs="Calibri"/>
            <w:sz w:val="22"/>
            <w:szCs w:val="22"/>
            <w:lang w:val="en-US"/>
          </w:rPr>
          <w:delText>Blood tests of the newborn</w:delText>
        </w:r>
      </w:del>
      <w:ins w:id="6" w:author="Mariana Dória" w:date="2019-01-25T13:51:00Z">
        <w:r w:rsidR="00DE118E">
          <w:rPr>
            <w:rFonts w:ascii="Calibri" w:hAnsi="Calibri" w:cs="Calibri"/>
            <w:sz w:val="22"/>
            <w:szCs w:val="22"/>
            <w:lang w:val="en-US"/>
          </w:rPr>
          <w:t xml:space="preserve">Newborn’s blood </w:t>
        </w:r>
      </w:ins>
      <w:ins w:id="7" w:author="Mariana Dória" w:date="2019-01-25T13:52:00Z">
        <w:r w:rsidR="00DE118E">
          <w:rPr>
            <w:rFonts w:ascii="Calibri" w:hAnsi="Calibri" w:cs="Calibri"/>
            <w:sz w:val="22"/>
            <w:szCs w:val="22"/>
            <w:lang w:val="en-US"/>
          </w:rPr>
          <w:t>tests</w:t>
        </w:r>
      </w:ins>
      <w:r w:rsidRPr="00D74D48">
        <w:rPr>
          <w:rFonts w:ascii="Calibri" w:hAnsi="Calibri" w:cs="Calibri"/>
          <w:sz w:val="22"/>
          <w:szCs w:val="22"/>
          <w:lang w:val="en-US"/>
        </w:rPr>
        <w:t xml:space="preserve"> showed hypocalcemia and relative hypoparathyroidism. Both mother and newborn presented low vitamin D levels. Serial imaging control showed gradual resolution of the lesions, with newborn being discharged at 10th day of life with vitamin D supplementation. This is an interesting case because </w:t>
      </w:r>
      <w:ins w:id="8" w:author="Mariana Dória" w:date="2019-01-25T21:46:00Z">
        <w:r w:rsidR="004B31A3">
          <w:rPr>
            <w:rFonts w:ascii="Calibri" w:hAnsi="Calibri" w:cs="Calibri"/>
            <w:sz w:val="22"/>
            <w:szCs w:val="22"/>
            <w:lang w:val="en-US"/>
          </w:rPr>
          <w:t>the</w:t>
        </w:r>
      </w:ins>
      <w:ins w:id="9" w:author="Mariana Dória" w:date="2019-01-30T21:56:00Z">
        <w:r w:rsidR="00A6686B">
          <w:rPr>
            <w:rFonts w:ascii="Calibri" w:hAnsi="Calibri" w:cs="Calibri"/>
            <w:sz w:val="22"/>
            <w:szCs w:val="22"/>
            <w:lang w:val="en-US"/>
          </w:rPr>
          <w:t xml:space="preserve"> </w:t>
        </w:r>
      </w:ins>
      <w:del w:id="10" w:author="Mariana Dória" w:date="2019-01-25T21:46:00Z">
        <w:r w:rsidRPr="00D74D48" w:rsidDel="004B31A3">
          <w:rPr>
            <w:rFonts w:ascii="Calibri" w:hAnsi="Calibri" w:cs="Calibri"/>
            <w:sz w:val="22"/>
            <w:szCs w:val="22"/>
            <w:lang w:val="en-US"/>
          </w:rPr>
          <w:delText xml:space="preserve">it is a </w:delText>
        </w:r>
      </w:del>
      <w:r w:rsidRPr="00D74D48">
        <w:rPr>
          <w:rFonts w:ascii="Calibri" w:hAnsi="Calibri" w:cs="Calibri"/>
          <w:sz w:val="22"/>
          <w:szCs w:val="22"/>
          <w:lang w:val="en-US"/>
        </w:rPr>
        <w:t xml:space="preserve">combination of three </w:t>
      </w:r>
      <w:del w:id="11" w:author="Mariana Dória" w:date="2019-01-25T21:46:00Z">
        <w:r w:rsidRPr="00D74D48" w:rsidDel="004B31A3">
          <w:rPr>
            <w:rFonts w:ascii="Calibri" w:hAnsi="Calibri" w:cs="Calibri"/>
            <w:sz w:val="22"/>
            <w:szCs w:val="22"/>
            <w:lang w:val="en-US"/>
          </w:rPr>
          <w:delText xml:space="preserve">rare </w:delText>
        </w:r>
      </w:del>
      <w:r w:rsidRPr="00D74D48">
        <w:rPr>
          <w:rFonts w:ascii="Calibri" w:hAnsi="Calibri" w:cs="Calibri"/>
          <w:sz w:val="22"/>
          <w:szCs w:val="22"/>
          <w:lang w:val="en-US"/>
        </w:rPr>
        <w:t>conditions - maternal and fetal hypovitaminosis D, congenital torticollis and malposition of the cephalic pole during labor –</w:t>
      </w:r>
      <w:del w:id="12" w:author="Mariana Dória" w:date="2019-01-25T21:46:00Z">
        <w:r w:rsidRPr="00D74D48" w:rsidDel="004B31A3">
          <w:rPr>
            <w:rFonts w:ascii="Calibri" w:hAnsi="Calibri" w:cs="Calibri"/>
            <w:sz w:val="22"/>
            <w:szCs w:val="22"/>
            <w:lang w:val="en-US"/>
          </w:rPr>
          <w:delText xml:space="preserve"> </w:delText>
        </w:r>
      </w:del>
      <w:ins w:id="13" w:author="Mariana Dória" w:date="2019-01-25T21:46:00Z">
        <w:r w:rsidR="004B31A3">
          <w:rPr>
            <w:rFonts w:ascii="Calibri" w:hAnsi="Calibri" w:cs="Calibri"/>
            <w:sz w:val="22"/>
            <w:szCs w:val="22"/>
            <w:lang w:val="en-US"/>
          </w:rPr>
          <w:t xml:space="preserve">may have synergistically contributed to </w:t>
        </w:r>
      </w:ins>
      <w:del w:id="14" w:author="Mariana Dória" w:date="2019-01-25T21:46:00Z">
        <w:r w:rsidRPr="00D74D48" w:rsidDel="004B31A3">
          <w:rPr>
            <w:rFonts w:ascii="Calibri" w:hAnsi="Calibri" w:cs="Calibri"/>
            <w:sz w:val="22"/>
            <w:szCs w:val="22"/>
            <w:lang w:val="en-US"/>
          </w:rPr>
          <w:delText xml:space="preserve">that synergistically </w:delText>
        </w:r>
      </w:del>
      <w:del w:id="15" w:author="Mariana Dória" w:date="2019-01-25T13:53:00Z">
        <w:r w:rsidRPr="00D74D48" w:rsidDel="007D215A">
          <w:rPr>
            <w:rFonts w:ascii="Calibri" w:hAnsi="Calibri" w:cs="Calibri"/>
            <w:sz w:val="22"/>
            <w:szCs w:val="22"/>
            <w:lang w:val="en-US"/>
          </w:rPr>
          <w:delText>can</w:delText>
        </w:r>
      </w:del>
      <w:del w:id="16" w:author="Mariana Dória" w:date="2019-01-25T21:46:00Z">
        <w:r w:rsidRPr="00D74D48" w:rsidDel="004B31A3">
          <w:rPr>
            <w:rFonts w:ascii="Calibri" w:hAnsi="Calibri" w:cs="Calibri"/>
            <w:sz w:val="22"/>
            <w:szCs w:val="22"/>
            <w:lang w:val="en-US"/>
          </w:rPr>
          <w:delText xml:space="preserve"> explain the diagnosis of </w:delText>
        </w:r>
      </w:del>
      <w:r w:rsidRPr="00D74D48">
        <w:rPr>
          <w:rFonts w:ascii="Calibri" w:hAnsi="Calibri" w:cs="Calibri"/>
          <w:sz w:val="22"/>
          <w:szCs w:val="22"/>
          <w:lang w:val="en-US"/>
        </w:rPr>
        <w:t>spontaneous intrauterine skull fracture.</w:t>
      </w:r>
    </w:p>
    <w:p w:rsidR="002374E2" w:rsidRPr="00D74D48" w:rsidRDefault="002374E2" w:rsidP="002374E2">
      <w:pPr>
        <w:spacing w:line="360" w:lineRule="auto"/>
        <w:jc w:val="both"/>
        <w:rPr>
          <w:rFonts w:ascii="Calibri" w:hAnsi="Calibri" w:cs="Calibri"/>
          <w:sz w:val="22"/>
          <w:szCs w:val="22"/>
          <w:lang w:val="en-GB"/>
        </w:rPr>
      </w:pPr>
    </w:p>
    <w:p w:rsidR="002374E2" w:rsidRPr="00D74D48" w:rsidRDefault="002374E2" w:rsidP="002374E2">
      <w:pPr>
        <w:spacing w:line="360" w:lineRule="auto"/>
        <w:rPr>
          <w:rFonts w:ascii="Calibri" w:hAnsi="Calibri" w:cs="Calibri"/>
          <w:b/>
          <w:sz w:val="22"/>
          <w:szCs w:val="22"/>
          <w:u w:val="single"/>
        </w:rPr>
      </w:pPr>
      <w:r w:rsidRPr="00D74D48">
        <w:rPr>
          <w:rFonts w:ascii="Calibri" w:hAnsi="Calibri" w:cs="Calibri"/>
          <w:b/>
          <w:sz w:val="22"/>
          <w:szCs w:val="22"/>
          <w:u w:val="single"/>
        </w:rPr>
        <w:t>Resumo</w:t>
      </w:r>
    </w:p>
    <w:p w:rsidR="00013C4A" w:rsidDel="000706A2" w:rsidRDefault="002374E2" w:rsidP="002374E2">
      <w:pPr>
        <w:spacing w:line="360" w:lineRule="auto"/>
        <w:rPr>
          <w:del w:id="17" w:author="Mariana Dória" w:date="2019-01-25T21:48:00Z"/>
          <w:rFonts w:ascii="Calibri" w:hAnsi="Calibri" w:cs="Calibri"/>
          <w:sz w:val="22"/>
          <w:szCs w:val="22"/>
        </w:rPr>
      </w:pPr>
      <w:r w:rsidRPr="00D74D48">
        <w:rPr>
          <w:rFonts w:ascii="Calibri" w:hAnsi="Calibri" w:cs="Calibri"/>
          <w:sz w:val="22"/>
          <w:szCs w:val="22"/>
        </w:rPr>
        <w:t xml:space="preserve">As fraturas do crânio são raras em recém-nascidos, sendo mais comummente causadas por trauma abdominal ou como complicação do parto. Contudo, em casos mais raros, estas fraturas são encontradas isoladamente, sem associação a intercorrências da gravidez ou do parto. Apresentamos o caso de uma primigesta submetida a cesariana por ausência de descida da apresentação e mau posicionamento da mesma no canal de parto. Após o nascimento, foi </w:t>
      </w:r>
      <w:r w:rsidR="008912A9" w:rsidRPr="00D74D48">
        <w:rPr>
          <w:rFonts w:ascii="Calibri" w:hAnsi="Calibri" w:cs="Calibri"/>
          <w:sz w:val="22"/>
          <w:szCs w:val="22"/>
        </w:rPr>
        <w:t>diagnosticada</w:t>
      </w:r>
      <w:r w:rsidRPr="00D74D48">
        <w:rPr>
          <w:rFonts w:ascii="Calibri" w:hAnsi="Calibri" w:cs="Calibri"/>
          <w:sz w:val="22"/>
          <w:szCs w:val="22"/>
        </w:rPr>
        <w:t xml:space="preserve"> fratura temporoparietal direita e torcicolo congénito. Analiticamente, o recém-nascido apresentava hipocalcemia e hipoparatiroidismo relativo. Hipovitaminose D da díade mãe-recém nascido. Estudos imagiológicos seriados demonstraram resolução </w:t>
      </w:r>
      <w:r w:rsidR="00395F3D" w:rsidRPr="00BF73C5">
        <w:rPr>
          <w:rFonts w:ascii="Calibri" w:hAnsi="Calibri" w:cs="Calibri"/>
          <w:sz w:val="22"/>
          <w:szCs w:val="22"/>
        </w:rPr>
        <w:t>gradual</w:t>
      </w:r>
      <w:r w:rsidR="00395F3D">
        <w:rPr>
          <w:rFonts w:ascii="Calibri" w:hAnsi="Calibri" w:cs="Calibri"/>
          <w:sz w:val="22"/>
          <w:szCs w:val="22"/>
        </w:rPr>
        <w:t xml:space="preserve"> </w:t>
      </w:r>
      <w:r w:rsidRPr="00D74D48">
        <w:rPr>
          <w:rFonts w:ascii="Calibri" w:hAnsi="Calibri" w:cs="Calibri"/>
          <w:sz w:val="22"/>
          <w:szCs w:val="22"/>
        </w:rPr>
        <w:t>das lesões, possibilitando a alta do recém-nascido ao 10º dia de vida com suplementação de vitamina D. Este caso é interessante porque se conjugam três condições</w:t>
      </w:r>
      <w:del w:id="18" w:author="Mariana Dória" w:date="2019-01-25T21:47:00Z">
        <w:r w:rsidRPr="00D74D48" w:rsidDel="00013C4A">
          <w:rPr>
            <w:rFonts w:ascii="Calibri" w:hAnsi="Calibri" w:cs="Calibri"/>
            <w:sz w:val="22"/>
            <w:szCs w:val="22"/>
          </w:rPr>
          <w:delText xml:space="preserve"> raras </w:delText>
        </w:r>
      </w:del>
      <w:r w:rsidRPr="00D74D48">
        <w:rPr>
          <w:rFonts w:ascii="Calibri" w:hAnsi="Calibri" w:cs="Calibri"/>
          <w:sz w:val="22"/>
          <w:szCs w:val="22"/>
        </w:rPr>
        <w:t>– hipovitaminose D materna e fetal, torcicolo congénito e má orientação do polo cefálico – que</w:t>
      </w:r>
      <w:ins w:id="19" w:author="Mariana Dória" w:date="2019-01-25T21:47:00Z">
        <w:r w:rsidR="00013C4A">
          <w:rPr>
            <w:rFonts w:ascii="Calibri" w:hAnsi="Calibri" w:cs="Calibri"/>
            <w:sz w:val="22"/>
            <w:szCs w:val="22"/>
          </w:rPr>
          <w:t>, conjuntamente, podem ter contribuído para a ocorrência de</w:t>
        </w:r>
      </w:ins>
      <w:del w:id="20" w:author="Mariana Dória" w:date="2019-01-25T21:47:00Z">
        <w:r w:rsidRPr="00D74D48" w:rsidDel="00013C4A">
          <w:rPr>
            <w:rFonts w:ascii="Calibri" w:hAnsi="Calibri" w:cs="Calibri"/>
            <w:sz w:val="22"/>
            <w:szCs w:val="22"/>
          </w:rPr>
          <w:delText xml:space="preserve"> sinergicamente podem explicar o diagnóstico </w:delText>
        </w:r>
      </w:del>
      <w:r w:rsidRPr="00D74D48">
        <w:rPr>
          <w:rFonts w:ascii="Calibri" w:hAnsi="Calibri" w:cs="Calibri"/>
          <w:sz w:val="22"/>
          <w:szCs w:val="22"/>
        </w:rPr>
        <w:t xml:space="preserve"> fratura craniana </w:t>
      </w:r>
      <w:ins w:id="21" w:author="Mariana Dória" w:date="2019-01-25T21:47:00Z">
        <w:r w:rsidR="00013C4A">
          <w:rPr>
            <w:rFonts w:ascii="Calibri" w:hAnsi="Calibri" w:cs="Calibri"/>
            <w:sz w:val="22"/>
            <w:szCs w:val="22"/>
          </w:rPr>
          <w:t>intrauterina espontânea</w:t>
        </w:r>
      </w:ins>
      <w:r w:rsidR="006C265A">
        <w:rPr>
          <w:rFonts w:ascii="Calibri" w:hAnsi="Calibri" w:cs="Calibri"/>
          <w:sz w:val="22"/>
          <w:szCs w:val="22"/>
        </w:rPr>
        <w:t>.</w:t>
      </w:r>
      <w:bookmarkStart w:id="22" w:name="_GoBack"/>
      <w:bookmarkEnd w:id="22"/>
      <w:del w:id="23" w:author="Mariana Dória" w:date="2019-01-25T21:47:00Z">
        <w:r w:rsidRPr="00D74D48" w:rsidDel="00013C4A">
          <w:rPr>
            <w:rFonts w:ascii="Calibri" w:hAnsi="Calibri" w:cs="Calibri"/>
            <w:sz w:val="22"/>
            <w:szCs w:val="22"/>
          </w:rPr>
          <w:delText>espontânea intrauterina.</w:delText>
        </w:r>
      </w:del>
    </w:p>
    <w:p w:rsidR="000706A2" w:rsidRPr="00D74D48" w:rsidRDefault="000706A2" w:rsidP="002374E2">
      <w:pPr>
        <w:spacing w:line="360" w:lineRule="auto"/>
        <w:jc w:val="both"/>
        <w:rPr>
          <w:ins w:id="24" w:author="Mariana Dória" w:date="2019-02-01T19:43:00Z"/>
          <w:rFonts w:ascii="Calibri" w:hAnsi="Calibri" w:cs="Calibri"/>
          <w:sz w:val="22"/>
          <w:szCs w:val="22"/>
        </w:rPr>
      </w:pPr>
    </w:p>
    <w:p w:rsidR="000706A2" w:rsidRDefault="002374E2" w:rsidP="002374E2">
      <w:pPr>
        <w:spacing w:line="360" w:lineRule="auto"/>
        <w:rPr>
          <w:ins w:id="25" w:author="Mariana Dória" w:date="2019-02-01T19:43:00Z"/>
          <w:rFonts w:ascii="Calibri" w:hAnsi="Calibri" w:cs="Calibri"/>
          <w:sz w:val="22"/>
          <w:szCs w:val="22"/>
          <w:lang w:val="en-US"/>
        </w:rPr>
      </w:pPr>
      <w:r w:rsidRPr="00D74D48">
        <w:rPr>
          <w:rFonts w:ascii="Calibri" w:hAnsi="Calibri" w:cs="Calibri"/>
          <w:b/>
          <w:sz w:val="22"/>
          <w:szCs w:val="22"/>
          <w:u w:val="single"/>
          <w:lang w:val="en-US"/>
        </w:rPr>
        <w:t xml:space="preserve">Keywords: </w:t>
      </w:r>
      <w:r w:rsidRPr="00D74D48">
        <w:rPr>
          <w:rFonts w:ascii="Calibri" w:hAnsi="Calibri" w:cs="Calibri"/>
          <w:sz w:val="22"/>
          <w:szCs w:val="22"/>
          <w:lang w:val="en-US"/>
        </w:rPr>
        <w:t>skull fractures, newborn, hypocalcemia, vitamin D deficiency, congenital torticollis</w:t>
      </w:r>
      <w:del w:id="26" w:author="Mariana Dória" w:date="2019-02-01T19:33:00Z">
        <w:r w:rsidRPr="00D74D48" w:rsidDel="00A57E31">
          <w:rPr>
            <w:rFonts w:ascii="Calibri" w:hAnsi="Calibri" w:cs="Calibri"/>
            <w:sz w:val="22"/>
            <w:szCs w:val="22"/>
            <w:lang w:val="en-US"/>
          </w:rPr>
          <w:delText>.</w:delText>
        </w:r>
      </w:del>
    </w:p>
    <w:p w:rsidR="00BC71EC" w:rsidRDefault="00BC71EC" w:rsidP="002374E2">
      <w:pPr>
        <w:spacing w:line="360" w:lineRule="auto"/>
        <w:rPr>
          <w:rFonts w:ascii="Calibri" w:hAnsi="Calibri" w:cs="Calibri"/>
          <w:b/>
          <w:sz w:val="22"/>
          <w:szCs w:val="22"/>
          <w:lang w:val="en-US"/>
        </w:rPr>
      </w:pPr>
    </w:p>
    <w:p w:rsidR="00170F81" w:rsidRDefault="00170F81" w:rsidP="002374E2">
      <w:pPr>
        <w:spacing w:line="360" w:lineRule="auto"/>
        <w:rPr>
          <w:rFonts w:ascii="Calibri" w:hAnsi="Calibri" w:cs="Calibri"/>
          <w:b/>
          <w:sz w:val="22"/>
          <w:szCs w:val="22"/>
          <w:lang w:val="en-US"/>
        </w:rPr>
      </w:pPr>
    </w:p>
    <w:p w:rsidR="00BC71EC" w:rsidRDefault="00BC71EC" w:rsidP="002374E2">
      <w:pPr>
        <w:spacing w:line="360" w:lineRule="auto"/>
        <w:rPr>
          <w:rFonts w:ascii="Calibri" w:hAnsi="Calibri" w:cs="Calibri"/>
          <w:b/>
          <w:sz w:val="22"/>
          <w:szCs w:val="22"/>
          <w:lang w:val="en-US"/>
        </w:rPr>
      </w:pPr>
    </w:p>
    <w:p w:rsidR="002374E2" w:rsidRPr="00D74D48" w:rsidRDefault="002374E2" w:rsidP="002374E2">
      <w:pPr>
        <w:spacing w:line="360" w:lineRule="auto"/>
        <w:rPr>
          <w:rFonts w:ascii="Calibri" w:hAnsi="Calibri" w:cs="Calibri"/>
          <w:b/>
          <w:sz w:val="22"/>
          <w:szCs w:val="22"/>
          <w:lang w:val="en-US"/>
        </w:rPr>
      </w:pPr>
      <w:r w:rsidRPr="00D74D48">
        <w:rPr>
          <w:rFonts w:ascii="Calibri" w:hAnsi="Calibri" w:cs="Calibri"/>
          <w:b/>
          <w:sz w:val="22"/>
          <w:szCs w:val="22"/>
          <w:lang w:val="en-US"/>
        </w:rPr>
        <w:t>INTRODUCTION</w:t>
      </w:r>
    </w:p>
    <w:p w:rsidR="002374E2" w:rsidRPr="00D74D48" w:rsidRDefault="002374E2" w:rsidP="002374E2">
      <w:pPr>
        <w:spacing w:line="360" w:lineRule="auto"/>
        <w:rPr>
          <w:rFonts w:ascii="Calibri" w:hAnsi="Calibri" w:cs="Calibri"/>
          <w:b/>
          <w:sz w:val="22"/>
          <w:szCs w:val="22"/>
          <w:lang w:val="en-US"/>
        </w:rPr>
      </w:pPr>
    </w:p>
    <w:p w:rsidR="002374E2" w:rsidDel="0057236A" w:rsidRDefault="002374E2" w:rsidP="002374E2">
      <w:pPr>
        <w:spacing w:line="360" w:lineRule="auto"/>
        <w:rPr>
          <w:del w:id="27" w:author="Mariana Dória" w:date="2019-01-25T15:07:00Z"/>
          <w:rFonts w:ascii="Calibri" w:hAnsi="Calibri" w:cs="Calibri"/>
          <w:sz w:val="22"/>
          <w:szCs w:val="22"/>
          <w:lang w:val="en-US"/>
        </w:rPr>
      </w:pPr>
      <w:del w:id="28" w:author="Mariana Dória" w:date="2019-01-25T15:05:00Z">
        <w:r w:rsidRPr="00D74D48" w:rsidDel="00C261BA">
          <w:rPr>
            <w:rFonts w:ascii="Calibri" w:hAnsi="Calibri" w:cs="Calibri"/>
            <w:sz w:val="22"/>
            <w:szCs w:val="22"/>
            <w:lang w:val="en-US"/>
          </w:rPr>
          <w:delText>Depressed s</w:delText>
        </w:r>
      </w:del>
      <w:del w:id="29" w:author="Mariana Dória" w:date="2019-01-25T15:07:00Z">
        <w:r w:rsidRPr="00D74D48" w:rsidDel="00C21DEB">
          <w:rPr>
            <w:rFonts w:ascii="Calibri" w:hAnsi="Calibri" w:cs="Calibri"/>
            <w:sz w:val="22"/>
            <w:szCs w:val="22"/>
            <w:lang w:val="en-US"/>
          </w:rPr>
          <w:delText xml:space="preserve">kull fractures </w:delText>
        </w:r>
      </w:del>
      <w:del w:id="30" w:author="Mariana Dória" w:date="2019-01-25T15:05:00Z">
        <w:r w:rsidRPr="00D74D48" w:rsidDel="00C261BA">
          <w:rPr>
            <w:rFonts w:ascii="Calibri" w:hAnsi="Calibri" w:cs="Calibri"/>
            <w:sz w:val="22"/>
            <w:szCs w:val="22"/>
            <w:lang w:val="en-US"/>
          </w:rPr>
          <w:delText xml:space="preserve">called “ping-pong” fractures </w:delText>
        </w:r>
      </w:del>
      <w:del w:id="31" w:author="Mariana Dória" w:date="2019-01-25T15:07:00Z">
        <w:r w:rsidRPr="00D74D48" w:rsidDel="00C21DEB">
          <w:rPr>
            <w:rFonts w:ascii="Calibri" w:hAnsi="Calibri" w:cs="Calibri"/>
            <w:sz w:val="22"/>
            <w:szCs w:val="22"/>
            <w:lang w:val="en-US"/>
          </w:rPr>
          <w:delText xml:space="preserve">may occur in newborns and infants because of their bone </w:delText>
        </w:r>
        <w:r w:rsidR="00BF73C5" w:rsidRPr="00D74D48" w:rsidDel="00C21DEB">
          <w:rPr>
            <w:rFonts w:ascii="Calibri" w:hAnsi="Calibri" w:cs="Calibri"/>
            <w:sz w:val="22"/>
            <w:szCs w:val="22"/>
            <w:lang w:val="en-US"/>
          </w:rPr>
          <w:delText>malleability.</w:delText>
        </w:r>
        <w:r w:rsidR="00BF73C5" w:rsidDel="00C21DEB">
          <w:rPr>
            <w:rFonts w:ascii="Calibri" w:hAnsi="Calibri" w:cs="Calibri"/>
            <w:sz w:val="22"/>
            <w:szCs w:val="22"/>
            <w:vertAlign w:val="superscript"/>
            <w:lang w:val="en-US"/>
          </w:rPr>
          <w:delText xml:space="preserve"> (</w:delText>
        </w:r>
        <w:r w:rsidR="00002FC7" w:rsidDel="00C21DEB">
          <w:rPr>
            <w:rFonts w:ascii="Calibri" w:hAnsi="Calibri" w:cs="Calibri"/>
            <w:sz w:val="22"/>
            <w:szCs w:val="22"/>
            <w:vertAlign w:val="superscript"/>
            <w:lang w:val="en-US"/>
          </w:rPr>
          <w:delText>1</w:delText>
        </w:r>
        <w:r w:rsidRPr="00D74D48" w:rsidDel="00C21DEB">
          <w:rPr>
            <w:rFonts w:ascii="Calibri" w:hAnsi="Calibri" w:cs="Calibri"/>
            <w:sz w:val="22"/>
            <w:szCs w:val="22"/>
            <w:vertAlign w:val="superscript"/>
            <w:lang w:val="en-US"/>
          </w:rPr>
          <w:delText xml:space="preserve">) </w:delText>
        </w:r>
        <w:r w:rsidRPr="00D74D48" w:rsidDel="00C21DEB">
          <w:rPr>
            <w:rFonts w:ascii="Calibri" w:hAnsi="Calibri" w:cs="Calibri"/>
            <w:sz w:val="22"/>
            <w:szCs w:val="22"/>
            <w:lang w:val="en-US"/>
          </w:rPr>
          <w:delText xml:space="preserve">These fractures might be accompanied by underlying brain lesions. </w:delText>
        </w:r>
      </w:del>
    </w:p>
    <w:p w:rsidR="0057236A" w:rsidRPr="00D74D48" w:rsidRDefault="0057236A" w:rsidP="002374E2">
      <w:pPr>
        <w:spacing w:line="360" w:lineRule="auto"/>
        <w:rPr>
          <w:ins w:id="32" w:author="Mariana Dória" w:date="2019-01-25T15:08:00Z"/>
          <w:rFonts w:ascii="Calibri" w:hAnsi="Calibri" w:cs="Calibri"/>
          <w:sz w:val="22"/>
          <w:szCs w:val="22"/>
          <w:lang w:val="en-US"/>
        </w:rPr>
      </w:pPr>
      <w:ins w:id="33" w:author="Mariana Dória" w:date="2019-01-25T15:08:00Z">
        <w:r>
          <w:rPr>
            <w:rFonts w:ascii="Calibri" w:hAnsi="Calibri" w:cs="Calibri"/>
            <w:sz w:val="22"/>
            <w:szCs w:val="22"/>
            <w:lang w:val="en-US"/>
          </w:rPr>
          <w:t xml:space="preserve">Skull fractures found in newborn can be linear, </w:t>
        </w:r>
      </w:ins>
      <w:ins w:id="34" w:author="Mariana Dória" w:date="2019-01-25T15:27:00Z">
        <w:r w:rsidR="00C8525F">
          <w:rPr>
            <w:rFonts w:ascii="Calibri" w:hAnsi="Calibri" w:cs="Calibri"/>
            <w:sz w:val="22"/>
            <w:szCs w:val="22"/>
            <w:lang w:val="en-US"/>
          </w:rPr>
          <w:t xml:space="preserve">usually </w:t>
        </w:r>
      </w:ins>
      <w:ins w:id="35" w:author="Mariana Dória" w:date="2019-01-25T15:08:00Z">
        <w:r>
          <w:rPr>
            <w:rFonts w:ascii="Calibri" w:hAnsi="Calibri" w:cs="Calibri"/>
            <w:sz w:val="22"/>
            <w:szCs w:val="22"/>
            <w:lang w:val="en-US"/>
          </w:rPr>
          <w:t xml:space="preserve">affecting </w:t>
        </w:r>
      </w:ins>
      <w:ins w:id="36" w:author="Mariana Dória" w:date="2019-01-25T15:27:00Z">
        <w:r w:rsidR="00C8525F">
          <w:rPr>
            <w:rFonts w:ascii="Calibri" w:hAnsi="Calibri" w:cs="Calibri"/>
            <w:sz w:val="22"/>
            <w:szCs w:val="22"/>
            <w:lang w:val="en-US"/>
          </w:rPr>
          <w:t>the parietal bones, or</w:t>
        </w:r>
      </w:ins>
      <w:ins w:id="37" w:author="Mariana Dória" w:date="2019-01-25T15:28:00Z">
        <w:r w:rsidR="00C8525F">
          <w:rPr>
            <w:rFonts w:ascii="Calibri" w:hAnsi="Calibri" w:cs="Calibri"/>
            <w:sz w:val="22"/>
            <w:szCs w:val="22"/>
            <w:lang w:val="en-US"/>
          </w:rPr>
          <w:t xml:space="preserve"> depressed, the so called “ping-pong fractures”. </w:t>
        </w:r>
        <w:r w:rsidR="006D0A87">
          <w:rPr>
            <w:rFonts w:ascii="Calibri" w:hAnsi="Calibri" w:cs="Calibri"/>
            <w:sz w:val="22"/>
            <w:szCs w:val="22"/>
            <w:lang w:val="en-US"/>
          </w:rPr>
          <w:t>Linear fractures</w:t>
        </w:r>
      </w:ins>
      <w:ins w:id="38" w:author="Mariana Dória" w:date="2019-01-25T15:31:00Z">
        <w:r w:rsidR="00AE4C3E">
          <w:rPr>
            <w:rFonts w:ascii="Calibri" w:hAnsi="Calibri" w:cs="Calibri"/>
            <w:sz w:val="22"/>
            <w:szCs w:val="22"/>
            <w:lang w:val="en-US"/>
          </w:rPr>
          <w:t xml:space="preserve">, unlike </w:t>
        </w:r>
      </w:ins>
      <w:ins w:id="39" w:author="Mariana Dória" w:date="2019-01-25T15:41:00Z">
        <w:r w:rsidR="00842FC0">
          <w:rPr>
            <w:rFonts w:ascii="Calibri" w:hAnsi="Calibri" w:cs="Calibri"/>
            <w:sz w:val="22"/>
            <w:szCs w:val="22"/>
            <w:lang w:val="en-US"/>
          </w:rPr>
          <w:t>depressed,</w:t>
        </w:r>
      </w:ins>
      <w:ins w:id="40" w:author="Mariana Dória" w:date="2019-01-25T15:28:00Z">
        <w:r w:rsidR="006D0A87">
          <w:rPr>
            <w:rFonts w:ascii="Calibri" w:hAnsi="Calibri" w:cs="Calibri"/>
            <w:sz w:val="22"/>
            <w:szCs w:val="22"/>
            <w:lang w:val="en-US"/>
          </w:rPr>
          <w:t xml:space="preserve"> </w:t>
        </w:r>
      </w:ins>
      <w:ins w:id="41" w:author="Mariana Dória" w:date="2019-01-25T15:29:00Z">
        <w:r w:rsidR="006D0A87">
          <w:rPr>
            <w:rFonts w:ascii="Calibri" w:hAnsi="Calibri" w:cs="Calibri"/>
            <w:sz w:val="22"/>
            <w:szCs w:val="22"/>
            <w:lang w:val="en-US"/>
          </w:rPr>
          <w:t>generally</w:t>
        </w:r>
      </w:ins>
      <w:ins w:id="42" w:author="Mariana Dória" w:date="2019-01-25T15:41:00Z">
        <w:r w:rsidR="00842FC0">
          <w:rPr>
            <w:rFonts w:ascii="Calibri" w:hAnsi="Calibri" w:cs="Calibri"/>
            <w:sz w:val="22"/>
            <w:szCs w:val="22"/>
            <w:lang w:val="en-US"/>
          </w:rPr>
          <w:t xml:space="preserve"> are not accompanied by underlying brain lesions and</w:t>
        </w:r>
      </w:ins>
      <w:ins w:id="43" w:author="Mariana Dória" w:date="2019-01-25T15:29:00Z">
        <w:r w:rsidR="006D0A87">
          <w:rPr>
            <w:rFonts w:ascii="Calibri" w:hAnsi="Calibri" w:cs="Calibri"/>
            <w:sz w:val="22"/>
            <w:szCs w:val="22"/>
            <w:lang w:val="en-US"/>
          </w:rPr>
          <w:t xml:space="preserve"> do not require </w:t>
        </w:r>
        <w:r w:rsidR="00EE14C9">
          <w:rPr>
            <w:rFonts w:ascii="Calibri" w:hAnsi="Calibri" w:cs="Calibri"/>
            <w:sz w:val="22"/>
            <w:szCs w:val="22"/>
            <w:lang w:val="en-US"/>
          </w:rPr>
          <w:t>specific treatment</w:t>
        </w:r>
      </w:ins>
      <w:ins w:id="44" w:author="Mariana Dória" w:date="2019-01-25T15:41:00Z">
        <w:r w:rsidR="00842FC0">
          <w:rPr>
            <w:rFonts w:ascii="Calibri" w:hAnsi="Calibri" w:cs="Calibri"/>
            <w:sz w:val="22"/>
            <w:szCs w:val="22"/>
            <w:lang w:val="en-US"/>
          </w:rPr>
          <w:t>.</w:t>
        </w:r>
      </w:ins>
      <w:r w:rsidR="00430154" w:rsidRPr="003E77A6">
        <w:rPr>
          <w:rFonts w:ascii="Calibri" w:hAnsi="Calibri" w:cs="Calibri"/>
          <w:sz w:val="22"/>
          <w:szCs w:val="22"/>
          <w:vertAlign w:val="superscript"/>
          <w:lang w:val="en-US"/>
        </w:rPr>
        <w:t>1</w:t>
      </w:r>
      <w:ins w:id="45" w:author="Mariana Dória" w:date="2019-01-25T15:27:00Z">
        <w:r w:rsidR="00C8525F">
          <w:rPr>
            <w:rFonts w:ascii="Calibri" w:hAnsi="Calibri" w:cs="Calibri"/>
            <w:sz w:val="22"/>
            <w:szCs w:val="22"/>
            <w:lang w:val="en-US"/>
          </w:rPr>
          <w:t xml:space="preserve"> </w:t>
        </w:r>
      </w:ins>
    </w:p>
    <w:p w:rsidR="002374E2" w:rsidRPr="00D74D48" w:rsidRDefault="002374E2" w:rsidP="002374E2">
      <w:pPr>
        <w:spacing w:line="360" w:lineRule="auto"/>
        <w:jc w:val="both"/>
        <w:rPr>
          <w:rFonts w:ascii="Calibri" w:hAnsi="Calibri" w:cs="Calibri"/>
          <w:color w:val="000000" w:themeColor="text1"/>
          <w:sz w:val="22"/>
          <w:szCs w:val="22"/>
          <w:lang w:val="en-US"/>
        </w:rPr>
      </w:pPr>
      <w:r w:rsidRPr="00D74D48">
        <w:rPr>
          <w:rFonts w:ascii="Calibri" w:hAnsi="Calibri" w:cs="Calibri"/>
          <w:color w:val="000000" w:themeColor="text1"/>
          <w:sz w:val="22"/>
          <w:szCs w:val="22"/>
          <w:lang w:val="en-US"/>
        </w:rPr>
        <w:t>Cerebral</w:t>
      </w:r>
      <w:ins w:id="46" w:author="Mariana Dória" w:date="2019-01-25T14:16:00Z">
        <w:r w:rsidR="00B87159">
          <w:rPr>
            <w:rFonts w:ascii="Calibri" w:hAnsi="Calibri" w:cs="Calibri"/>
            <w:color w:val="000000" w:themeColor="text1"/>
            <w:sz w:val="22"/>
            <w:szCs w:val="22"/>
            <w:lang w:val="en-US"/>
          </w:rPr>
          <w:t xml:space="preserve"> computed</w:t>
        </w:r>
      </w:ins>
      <w:r w:rsidRPr="00D74D48">
        <w:rPr>
          <w:rFonts w:ascii="Calibri" w:hAnsi="Calibri" w:cs="Calibri"/>
          <w:color w:val="000000" w:themeColor="text1"/>
          <w:sz w:val="22"/>
          <w:szCs w:val="22"/>
          <w:lang w:val="en-US"/>
        </w:rPr>
        <w:t xml:space="preserve"> tomography (CT) scan, with pediatric low-dose radiation protocol, is the gold standard for the diagnosis</w:t>
      </w:r>
      <w:ins w:id="47" w:author="Mariana Dória" w:date="2019-01-25T22:58:00Z">
        <w:r w:rsidR="00C02595" w:rsidRPr="003E77A6">
          <w:rPr>
            <w:rFonts w:ascii="Calibri" w:hAnsi="Calibri" w:cs="Calibri"/>
            <w:color w:val="000000" w:themeColor="text1"/>
            <w:sz w:val="22"/>
            <w:szCs w:val="22"/>
            <w:lang w:val="en-US"/>
          </w:rPr>
          <w:t>.</w:t>
        </w:r>
      </w:ins>
      <w:del w:id="48" w:author="Mariana Dória" w:date="2019-01-25T22:58:00Z">
        <w:r w:rsidRPr="003E77A6" w:rsidDel="00C02595">
          <w:rPr>
            <w:rFonts w:ascii="Calibri" w:hAnsi="Calibri" w:cs="Calibri"/>
            <w:color w:val="000000" w:themeColor="text1"/>
            <w:sz w:val="22"/>
            <w:szCs w:val="22"/>
            <w:lang w:val="en-US"/>
          </w:rPr>
          <w:delText xml:space="preserve"> of skull fractures and associated brain lesions. </w:delText>
        </w:r>
      </w:del>
      <w:r w:rsidR="00002FC7" w:rsidRPr="003E77A6">
        <w:rPr>
          <w:rFonts w:ascii="Calibri" w:hAnsi="Calibri" w:cs="Calibri"/>
          <w:color w:val="000000" w:themeColor="text1"/>
          <w:sz w:val="22"/>
          <w:szCs w:val="22"/>
          <w:vertAlign w:val="superscript"/>
          <w:lang w:val="en-US"/>
        </w:rPr>
        <w:t>2</w:t>
      </w:r>
    </w:p>
    <w:p w:rsidR="002374E2" w:rsidRPr="00D74D48" w:rsidRDefault="002374E2" w:rsidP="002374E2">
      <w:pPr>
        <w:spacing w:line="360" w:lineRule="auto"/>
        <w:jc w:val="both"/>
        <w:rPr>
          <w:rFonts w:ascii="Calibri" w:hAnsi="Calibri" w:cs="Calibri"/>
          <w:color w:val="000000" w:themeColor="text1"/>
          <w:sz w:val="22"/>
          <w:szCs w:val="22"/>
          <w:lang w:val="en-US"/>
        </w:rPr>
      </w:pPr>
      <w:del w:id="49" w:author="Mariana Dória" w:date="2019-01-25T13:59:00Z">
        <w:r w:rsidRPr="00D74D48" w:rsidDel="00E130F0">
          <w:rPr>
            <w:rFonts w:ascii="Calibri" w:hAnsi="Calibri" w:cs="Calibri"/>
            <w:sz w:val="22"/>
            <w:szCs w:val="22"/>
            <w:lang w:val="en-US"/>
          </w:rPr>
          <w:delText>The most</w:delText>
        </w:r>
      </w:del>
      <w:ins w:id="50" w:author="Mariana Dória" w:date="2019-01-25T13:59:00Z">
        <w:r w:rsidR="00E130F0">
          <w:rPr>
            <w:rFonts w:ascii="Calibri" w:hAnsi="Calibri" w:cs="Calibri"/>
            <w:sz w:val="22"/>
            <w:szCs w:val="22"/>
            <w:lang w:val="en-US"/>
          </w:rPr>
          <w:t>Most</w:t>
        </w:r>
      </w:ins>
      <w:r w:rsidRPr="00D74D48">
        <w:rPr>
          <w:rFonts w:ascii="Calibri" w:hAnsi="Calibri" w:cs="Calibri"/>
          <w:sz w:val="22"/>
          <w:szCs w:val="22"/>
          <w:lang w:val="en-US"/>
        </w:rPr>
        <w:t xml:space="preserve"> common causes are maternal abdominal trauma during pregnancy </w:t>
      </w:r>
      <w:r w:rsidRPr="00D74D48">
        <w:rPr>
          <w:rFonts w:ascii="Calibri" w:hAnsi="Calibri" w:cs="Calibri"/>
          <w:color w:val="000000" w:themeColor="text1"/>
          <w:sz w:val="22"/>
          <w:szCs w:val="22"/>
          <w:lang w:val="en-US"/>
        </w:rPr>
        <w:t xml:space="preserve">and </w:t>
      </w:r>
      <w:r w:rsidRPr="00D74D48">
        <w:rPr>
          <w:rFonts w:ascii="Calibri" w:hAnsi="Calibri" w:cs="Calibri"/>
          <w:sz w:val="22"/>
          <w:szCs w:val="22"/>
          <w:lang w:val="en-US"/>
        </w:rPr>
        <w:t>head injuries caused by instruments or obstetrical maneuvers in complicated deliveries.</w:t>
      </w:r>
      <w:r w:rsidR="00BF73C5">
        <w:rPr>
          <w:rFonts w:ascii="Calibri" w:hAnsi="Calibri" w:cs="Calibri"/>
          <w:sz w:val="22"/>
          <w:szCs w:val="22"/>
          <w:lang w:val="en-US"/>
        </w:rPr>
        <w:t xml:space="preserve"> </w:t>
      </w:r>
      <w:r w:rsidR="00002FC7">
        <w:rPr>
          <w:rFonts w:ascii="Calibri" w:hAnsi="Calibri" w:cs="Calibri"/>
          <w:sz w:val="22"/>
          <w:szCs w:val="22"/>
          <w:vertAlign w:val="superscript"/>
          <w:lang w:val="en-US"/>
        </w:rPr>
        <w:t>3</w:t>
      </w:r>
      <w:r w:rsidRPr="00D74D48">
        <w:rPr>
          <w:rFonts w:ascii="Calibri" w:hAnsi="Calibri" w:cs="Calibri"/>
          <w:sz w:val="22"/>
          <w:szCs w:val="22"/>
          <w:lang w:val="en-US"/>
        </w:rPr>
        <w:t xml:space="preserve"> However, in rare cases, these fractures are found in neonates born </w:t>
      </w:r>
      <w:r w:rsidRPr="00D74D48">
        <w:rPr>
          <w:rFonts w:ascii="Calibri" w:hAnsi="Calibri" w:cs="Calibri"/>
          <w:color w:val="000000" w:themeColor="text1"/>
          <w:sz w:val="22"/>
          <w:szCs w:val="22"/>
          <w:lang w:val="en-US"/>
        </w:rPr>
        <w:t>after an uneventful pregnancy and delivery and are, in these instances, called “spontaneous”.</w:t>
      </w:r>
      <w:r w:rsidR="00A60855">
        <w:rPr>
          <w:rFonts w:ascii="Calibri" w:hAnsi="Calibri" w:cs="Calibri"/>
          <w:color w:val="000000" w:themeColor="text1"/>
          <w:sz w:val="22"/>
          <w:szCs w:val="22"/>
          <w:vertAlign w:val="superscript"/>
          <w:lang w:val="en-US"/>
        </w:rPr>
        <w:t xml:space="preserve"> </w:t>
      </w:r>
      <w:r w:rsidR="00A60855" w:rsidRPr="003E77A6">
        <w:rPr>
          <w:rFonts w:ascii="Calibri" w:hAnsi="Calibri" w:cs="Calibri"/>
          <w:color w:val="000000" w:themeColor="text1"/>
          <w:sz w:val="22"/>
          <w:szCs w:val="22"/>
          <w:vertAlign w:val="superscript"/>
          <w:lang w:val="en-US"/>
        </w:rPr>
        <w:t>4</w:t>
      </w:r>
      <w:r w:rsidRPr="00D74D48">
        <w:rPr>
          <w:rFonts w:ascii="Calibri" w:hAnsi="Calibri" w:cs="Calibri"/>
          <w:color w:val="000000" w:themeColor="text1"/>
          <w:sz w:val="22"/>
          <w:szCs w:val="22"/>
          <w:lang w:val="en-US"/>
        </w:rPr>
        <w:t xml:space="preserve"> </w:t>
      </w:r>
    </w:p>
    <w:p w:rsidR="002374E2" w:rsidRPr="00D74D48" w:rsidRDefault="002374E2" w:rsidP="002374E2">
      <w:pPr>
        <w:spacing w:line="360" w:lineRule="auto"/>
        <w:jc w:val="both"/>
        <w:rPr>
          <w:rFonts w:ascii="Calibri" w:hAnsi="Calibri" w:cs="Calibri"/>
          <w:strike/>
          <w:sz w:val="22"/>
          <w:szCs w:val="22"/>
          <w:lang w:val="en-US"/>
        </w:rPr>
      </w:pPr>
      <w:r w:rsidRPr="00D74D48">
        <w:rPr>
          <w:rFonts w:ascii="Calibri" w:hAnsi="Calibri" w:cs="Calibri"/>
          <w:sz w:val="22"/>
          <w:szCs w:val="22"/>
          <w:lang w:val="en-US"/>
        </w:rPr>
        <w:t xml:space="preserve">Probably, these “spontaneous” </w:t>
      </w:r>
      <w:r w:rsidRPr="00D74D48">
        <w:rPr>
          <w:rFonts w:ascii="Calibri" w:hAnsi="Calibri" w:cs="Calibri"/>
          <w:color w:val="000000" w:themeColor="text1"/>
          <w:sz w:val="22"/>
          <w:szCs w:val="22"/>
          <w:lang w:val="en-US"/>
        </w:rPr>
        <w:t xml:space="preserve">fractures may result from continuous </w:t>
      </w:r>
      <w:r w:rsidRPr="00D74D48">
        <w:rPr>
          <w:rFonts w:ascii="Calibri" w:hAnsi="Calibri" w:cs="Calibri"/>
          <w:sz w:val="22"/>
          <w:szCs w:val="22"/>
          <w:lang w:val="en-US"/>
        </w:rPr>
        <w:t xml:space="preserve">intrauterine mechanical </w:t>
      </w:r>
      <w:r w:rsidRPr="00D74D48">
        <w:rPr>
          <w:rFonts w:ascii="Calibri" w:hAnsi="Calibri" w:cs="Calibri"/>
          <w:color w:val="000000" w:themeColor="text1"/>
          <w:sz w:val="22"/>
          <w:szCs w:val="22"/>
          <w:lang w:val="en-US"/>
        </w:rPr>
        <w:t xml:space="preserve">forces </w:t>
      </w:r>
      <w:r w:rsidRPr="00D74D48">
        <w:rPr>
          <w:rFonts w:ascii="Calibri" w:hAnsi="Calibri" w:cs="Calibri"/>
          <w:sz w:val="22"/>
          <w:szCs w:val="22"/>
          <w:lang w:val="en-US"/>
        </w:rPr>
        <w:t>upon the soft fetal skull caused by bony structures.</w:t>
      </w:r>
      <w:r w:rsidR="00A60855" w:rsidRPr="003E77A6">
        <w:rPr>
          <w:rFonts w:ascii="Calibri" w:hAnsi="Calibri" w:cs="Calibri"/>
          <w:sz w:val="22"/>
          <w:szCs w:val="22"/>
          <w:vertAlign w:val="superscript"/>
          <w:lang w:val="en-US"/>
        </w:rPr>
        <w:t>5</w:t>
      </w:r>
      <w:r w:rsidRPr="00D74D48">
        <w:rPr>
          <w:rFonts w:ascii="Calibri" w:hAnsi="Calibri" w:cs="Calibri"/>
          <w:sz w:val="22"/>
          <w:szCs w:val="22"/>
          <w:lang w:val="en-US"/>
        </w:rPr>
        <w:t xml:space="preserve"> </w:t>
      </w:r>
    </w:p>
    <w:p w:rsidR="002374E2" w:rsidRPr="00D74D48" w:rsidRDefault="002374E2" w:rsidP="002374E2">
      <w:pPr>
        <w:spacing w:line="360" w:lineRule="auto"/>
        <w:jc w:val="both"/>
        <w:rPr>
          <w:rFonts w:ascii="Calibri" w:hAnsi="Calibri" w:cs="Calibri"/>
          <w:sz w:val="22"/>
          <w:szCs w:val="22"/>
          <w:lang w:val="en-US"/>
        </w:rPr>
      </w:pPr>
      <w:r w:rsidRPr="00D74D48">
        <w:rPr>
          <w:rFonts w:ascii="Calibri" w:hAnsi="Calibri" w:cs="Calibri"/>
          <w:sz w:val="22"/>
          <w:szCs w:val="22"/>
          <w:lang w:val="en-US"/>
        </w:rPr>
        <w:t xml:space="preserve">Additionally, some vitamin deficits may result in a higher probability of fracture. Vitamin D </w:t>
      </w:r>
      <w:del w:id="51" w:author="Mariana Dória" w:date="2019-01-25T23:00:00Z">
        <w:r w:rsidRPr="00D74D48" w:rsidDel="00CC3BBB">
          <w:rPr>
            <w:rFonts w:ascii="Calibri" w:hAnsi="Calibri" w:cs="Calibri"/>
            <w:sz w:val="22"/>
            <w:szCs w:val="22"/>
            <w:lang w:val="en-US"/>
          </w:rPr>
          <w:delText xml:space="preserve">and its active metabolite 1,25-dihydroxivitamin D (1,25[OH]₂D) </w:delText>
        </w:r>
      </w:del>
      <w:r w:rsidRPr="00D74D48">
        <w:rPr>
          <w:rFonts w:ascii="Calibri" w:hAnsi="Calibri" w:cs="Calibri"/>
          <w:sz w:val="22"/>
          <w:szCs w:val="22"/>
          <w:lang w:val="en-US"/>
        </w:rPr>
        <w:t>play</w:t>
      </w:r>
      <w:ins w:id="52" w:author="Mariana Dória" w:date="2019-01-25T23:01:00Z">
        <w:r w:rsidR="00CC3BBB">
          <w:rPr>
            <w:rFonts w:ascii="Calibri" w:hAnsi="Calibri" w:cs="Calibri"/>
            <w:sz w:val="22"/>
            <w:szCs w:val="22"/>
            <w:lang w:val="en-US"/>
          </w:rPr>
          <w:t>s</w:t>
        </w:r>
      </w:ins>
      <w:r w:rsidRPr="00D74D48">
        <w:rPr>
          <w:rFonts w:ascii="Calibri" w:hAnsi="Calibri" w:cs="Calibri"/>
          <w:sz w:val="22"/>
          <w:szCs w:val="22"/>
          <w:lang w:val="en-US"/>
        </w:rPr>
        <w:t xml:space="preserve"> a central role in calcium and phosphate homeostasis and bone metabolism. In the presence of vitamin D deficiency, the intestine is not capable of correct calcium and phosphate absorption, leading to secondary hyperparathyroidism</w:t>
      </w:r>
      <w:r w:rsidRPr="003E77A6">
        <w:rPr>
          <w:rFonts w:ascii="Calibri" w:hAnsi="Calibri" w:cs="Calibri"/>
          <w:sz w:val="22"/>
          <w:szCs w:val="22"/>
          <w:lang w:val="en-US"/>
        </w:rPr>
        <w:t>.</w:t>
      </w:r>
      <w:r w:rsidR="00A60855" w:rsidRPr="003E77A6">
        <w:rPr>
          <w:rFonts w:ascii="Calibri" w:hAnsi="Calibri" w:cs="Calibri"/>
          <w:sz w:val="22"/>
          <w:szCs w:val="22"/>
          <w:vertAlign w:val="superscript"/>
          <w:lang w:val="en-US"/>
        </w:rPr>
        <w:t>6</w:t>
      </w:r>
    </w:p>
    <w:p w:rsidR="002374E2" w:rsidRPr="00D74D48" w:rsidRDefault="002374E2" w:rsidP="002374E2">
      <w:pPr>
        <w:spacing w:line="360" w:lineRule="auto"/>
        <w:jc w:val="both"/>
        <w:rPr>
          <w:rFonts w:ascii="Calibri" w:hAnsi="Calibri" w:cs="Calibri"/>
          <w:sz w:val="22"/>
          <w:szCs w:val="22"/>
          <w:lang w:val="en-US"/>
        </w:rPr>
      </w:pPr>
      <w:r w:rsidRPr="00D74D48">
        <w:rPr>
          <w:rFonts w:ascii="Calibri" w:hAnsi="Calibri" w:cs="Calibri"/>
          <w:sz w:val="22"/>
          <w:szCs w:val="22"/>
          <w:lang w:val="en-US"/>
        </w:rPr>
        <w:t>Severe deficits of vitamin D during pregnancy have been associated with compromise to skeletal fetal homeostasis, congenital rickets and fractures in the newborn, as well as neonatal hypocalcemic seizures, since the newborn levels of vitamin D are largely dependent on maternal vitamin D status.</w:t>
      </w:r>
      <w:r w:rsidR="00430154" w:rsidRPr="003E77A6">
        <w:rPr>
          <w:rFonts w:ascii="Calibri" w:hAnsi="Calibri" w:cs="Calibri"/>
          <w:sz w:val="22"/>
          <w:szCs w:val="22"/>
          <w:vertAlign w:val="superscript"/>
          <w:lang w:val="en-US"/>
        </w:rPr>
        <w:t>6</w:t>
      </w:r>
      <w:r w:rsidRPr="00D74D48">
        <w:rPr>
          <w:rFonts w:ascii="Calibri" w:hAnsi="Calibri" w:cs="Calibri"/>
          <w:sz w:val="22"/>
          <w:szCs w:val="22"/>
          <w:lang w:val="en-US"/>
        </w:rPr>
        <w:t xml:space="preserve"> One of the </w:t>
      </w:r>
      <w:r w:rsidRPr="00D74D48">
        <w:rPr>
          <w:rFonts w:ascii="Calibri" w:hAnsi="Calibri" w:cs="Calibri"/>
          <w:color w:val="000000"/>
          <w:sz w:val="22"/>
          <w:szCs w:val="22"/>
          <w:shd w:val="clear" w:color="auto" w:fill="FFFFFF"/>
          <w:lang w:val="en-US"/>
        </w:rPr>
        <w:t>signs of maternal vitamin D deficiency is craniotabes, a softening of skull bones, which turns the bone more prone to fractures.</w:t>
      </w:r>
      <w:r w:rsidR="00430154" w:rsidRPr="003E77A6">
        <w:rPr>
          <w:rFonts w:ascii="Calibri" w:hAnsi="Calibri" w:cs="Calibri"/>
          <w:color w:val="000000"/>
          <w:sz w:val="22"/>
          <w:szCs w:val="22"/>
          <w:shd w:val="clear" w:color="auto" w:fill="FFFFFF"/>
          <w:vertAlign w:val="superscript"/>
          <w:lang w:val="en-US"/>
        </w:rPr>
        <w:t>7</w:t>
      </w:r>
      <w:r w:rsidRPr="00D74D48">
        <w:rPr>
          <w:rFonts w:ascii="Calibri" w:hAnsi="Calibri" w:cs="Calibri"/>
          <w:color w:val="000000"/>
          <w:sz w:val="22"/>
          <w:szCs w:val="22"/>
          <w:shd w:val="clear" w:color="auto" w:fill="FFFFFF"/>
          <w:lang w:val="en-US"/>
        </w:rPr>
        <w:t xml:space="preserve"> </w:t>
      </w:r>
      <w:r w:rsidRPr="00D74D48">
        <w:rPr>
          <w:rFonts w:ascii="Calibri" w:hAnsi="Calibri" w:cs="Calibri"/>
          <w:sz w:val="22"/>
          <w:szCs w:val="22"/>
          <w:lang w:val="en-US"/>
        </w:rPr>
        <w:t xml:space="preserve">Moreover, </w:t>
      </w:r>
      <w:r w:rsidRPr="00D74D48">
        <w:rPr>
          <w:rFonts w:ascii="Calibri" w:hAnsi="Calibri" w:cs="Calibri"/>
          <w:color w:val="000000" w:themeColor="text1"/>
          <w:sz w:val="22"/>
          <w:szCs w:val="22"/>
          <w:lang w:val="en-US"/>
        </w:rPr>
        <w:t xml:space="preserve">maternal vitamin D insufficiency </w:t>
      </w:r>
      <w:r w:rsidRPr="00D74D48">
        <w:rPr>
          <w:rFonts w:ascii="Calibri" w:hAnsi="Calibri" w:cs="Calibri"/>
          <w:sz w:val="22"/>
          <w:szCs w:val="22"/>
          <w:lang w:val="en-US"/>
        </w:rPr>
        <w:t>correlates with higher risk of pre-eclampsia, gestational diabetes, preterm birth or low birth weight.</w:t>
      </w:r>
      <w:r w:rsidR="00430154" w:rsidRPr="003E77A6">
        <w:rPr>
          <w:rFonts w:ascii="Calibri" w:hAnsi="Calibri" w:cs="Calibri"/>
          <w:sz w:val="22"/>
          <w:szCs w:val="22"/>
          <w:vertAlign w:val="superscript"/>
          <w:lang w:val="en-US"/>
        </w:rPr>
        <w:t>6</w:t>
      </w:r>
    </w:p>
    <w:p w:rsidR="002374E2" w:rsidRPr="00D74D48" w:rsidDel="00BF01CC" w:rsidRDefault="002374E2" w:rsidP="002374E2">
      <w:pPr>
        <w:spacing w:line="360" w:lineRule="auto"/>
        <w:rPr>
          <w:del w:id="53" w:author="Mariana Dória" w:date="2019-02-05T00:37:00Z"/>
          <w:rFonts w:ascii="Calibri" w:hAnsi="Calibri" w:cs="Calibri"/>
          <w:sz w:val="22"/>
          <w:szCs w:val="22"/>
          <w:lang w:val="en-GB"/>
        </w:rPr>
      </w:pPr>
    </w:p>
    <w:p w:rsidR="00D74D48" w:rsidDel="00BF01CC" w:rsidRDefault="00D74D48" w:rsidP="002374E2">
      <w:pPr>
        <w:spacing w:line="360" w:lineRule="auto"/>
        <w:rPr>
          <w:del w:id="54" w:author="Mariana Dória" w:date="2019-02-05T00:37:00Z"/>
          <w:rFonts w:ascii="Calibri" w:hAnsi="Calibri" w:cs="Calibri"/>
          <w:b/>
          <w:sz w:val="22"/>
          <w:szCs w:val="22"/>
          <w:lang w:val="en-US"/>
        </w:rPr>
      </w:pPr>
    </w:p>
    <w:p w:rsidR="002374E2" w:rsidRPr="00D74D48" w:rsidRDefault="002374E2" w:rsidP="002374E2">
      <w:pPr>
        <w:spacing w:line="360" w:lineRule="auto"/>
        <w:rPr>
          <w:rFonts w:ascii="Calibri" w:hAnsi="Calibri" w:cs="Calibri"/>
          <w:b/>
          <w:sz w:val="22"/>
          <w:szCs w:val="22"/>
          <w:lang w:val="en-US"/>
        </w:rPr>
      </w:pPr>
      <w:r w:rsidRPr="00D74D48">
        <w:rPr>
          <w:rFonts w:ascii="Calibri" w:hAnsi="Calibri" w:cs="Calibri"/>
          <w:b/>
          <w:sz w:val="22"/>
          <w:szCs w:val="22"/>
          <w:lang w:val="en-US"/>
        </w:rPr>
        <w:t>CASE REPORT</w:t>
      </w:r>
    </w:p>
    <w:p w:rsidR="002374E2" w:rsidRPr="00D74D48" w:rsidRDefault="002374E2" w:rsidP="00FF569C">
      <w:pPr>
        <w:spacing w:line="360" w:lineRule="auto"/>
        <w:jc w:val="both"/>
        <w:rPr>
          <w:rFonts w:ascii="Calibri" w:hAnsi="Calibri" w:cs="Calibri"/>
          <w:sz w:val="22"/>
          <w:szCs w:val="22"/>
          <w:lang w:val="en-US"/>
        </w:rPr>
      </w:pPr>
      <w:r w:rsidRPr="00D74D48">
        <w:rPr>
          <w:rFonts w:ascii="Calibri" w:hAnsi="Calibri" w:cs="Calibri"/>
          <w:sz w:val="22"/>
          <w:szCs w:val="22"/>
          <w:lang w:val="en-US"/>
        </w:rPr>
        <w:t>We report a case of a 31-year-old primigravid with no significant medical history. She took a multivitamin with 5 µg of vitamin D</w:t>
      </w:r>
      <w:ins w:id="55" w:author="Mariana Dória" w:date="2019-01-25T13:57:00Z">
        <w:r w:rsidR="001E177F">
          <w:rPr>
            <w:rFonts w:ascii="Calibri" w:hAnsi="Calibri" w:cs="Calibri"/>
            <w:sz w:val="22"/>
            <w:szCs w:val="22"/>
            <w:lang w:val="en-US"/>
          </w:rPr>
          <w:t xml:space="preserve"> during pregnancy</w:t>
        </w:r>
      </w:ins>
      <w:r w:rsidRPr="00D74D48">
        <w:rPr>
          <w:rFonts w:ascii="Calibri" w:hAnsi="Calibri" w:cs="Calibri"/>
          <w:sz w:val="22"/>
          <w:szCs w:val="22"/>
          <w:lang w:val="en-US"/>
        </w:rPr>
        <w:t>. The pregnancy was uneventful until 33 weeks, when she presented with threatened preterm labor and did a course of antenatal corticosteroids for fetal maturation. No trauma</w:t>
      </w:r>
      <w:r w:rsidRPr="00D74D48">
        <w:rPr>
          <w:rFonts w:ascii="Calibri" w:hAnsi="Calibri" w:cs="Calibri"/>
          <w:color w:val="000000" w:themeColor="text1"/>
          <w:sz w:val="22"/>
          <w:szCs w:val="22"/>
          <w:lang w:val="en-US"/>
        </w:rPr>
        <w:t xml:space="preserve"> was </w:t>
      </w:r>
      <w:r w:rsidRPr="00D74D48">
        <w:rPr>
          <w:rFonts w:ascii="Calibri" w:hAnsi="Calibri" w:cs="Calibri"/>
          <w:sz w:val="22"/>
          <w:szCs w:val="22"/>
          <w:lang w:val="en-US"/>
        </w:rPr>
        <w:t xml:space="preserve">reported during pregnancy.  </w:t>
      </w:r>
    </w:p>
    <w:p w:rsidR="002374E2" w:rsidRPr="00D74D48" w:rsidRDefault="002374E2" w:rsidP="00FF569C">
      <w:pPr>
        <w:spacing w:line="360" w:lineRule="auto"/>
        <w:jc w:val="both"/>
        <w:rPr>
          <w:rFonts w:ascii="Calibri" w:hAnsi="Calibri" w:cs="Calibri"/>
          <w:sz w:val="22"/>
          <w:szCs w:val="22"/>
          <w:lang w:val="en-US"/>
        </w:rPr>
      </w:pPr>
      <w:r w:rsidRPr="00D74D48">
        <w:rPr>
          <w:rFonts w:ascii="Calibri" w:hAnsi="Calibri" w:cs="Calibri"/>
          <w:sz w:val="22"/>
          <w:szCs w:val="22"/>
          <w:lang w:val="en-US"/>
        </w:rPr>
        <w:t xml:space="preserve">She presented to our emergency department at 38 weeks and 4 days after premature rupture of membranes in labor. At admission, </w:t>
      </w:r>
      <w:del w:id="56" w:author="Mariana Dória" w:date="2019-01-25T14:00:00Z">
        <w:r w:rsidRPr="00D74D48" w:rsidDel="00E130F0">
          <w:rPr>
            <w:rFonts w:ascii="Calibri" w:hAnsi="Calibri" w:cs="Calibri"/>
            <w:sz w:val="22"/>
            <w:szCs w:val="22"/>
            <w:lang w:val="en-US"/>
          </w:rPr>
          <w:delText xml:space="preserve">the </w:delText>
        </w:r>
      </w:del>
      <w:r w:rsidRPr="00D74D48">
        <w:rPr>
          <w:rFonts w:ascii="Calibri" w:hAnsi="Calibri" w:cs="Calibri"/>
          <w:sz w:val="22"/>
          <w:szCs w:val="22"/>
          <w:lang w:val="en-US"/>
        </w:rPr>
        <w:t xml:space="preserve">cervix was 2 cm dilated and 100% effaced with cephalic presentation. </w:t>
      </w:r>
      <w:del w:id="57" w:author="Mariana Dória" w:date="2019-01-25T14:00:00Z">
        <w:r w:rsidRPr="00D74D48" w:rsidDel="00E130F0">
          <w:rPr>
            <w:rFonts w:ascii="Calibri" w:hAnsi="Calibri" w:cs="Calibri"/>
            <w:sz w:val="22"/>
            <w:szCs w:val="22"/>
            <w:lang w:val="en-US"/>
          </w:rPr>
          <w:delText>The</w:delText>
        </w:r>
      </w:del>
      <w:r w:rsidRPr="00D74D48">
        <w:rPr>
          <w:rFonts w:ascii="Calibri" w:hAnsi="Calibri" w:cs="Calibri"/>
          <w:sz w:val="22"/>
          <w:szCs w:val="22"/>
          <w:lang w:val="en-US"/>
        </w:rPr>
        <w:t xml:space="preserve"> </w:t>
      </w:r>
      <w:del w:id="58" w:author="Mariana Dória" w:date="2019-01-25T14:00:00Z">
        <w:r w:rsidRPr="00D74D48" w:rsidDel="00E130F0">
          <w:rPr>
            <w:rFonts w:ascii="Calibri" w:hAnsi="Calibri" w:cs="Calibri"/>
            <w:sz w:val="22"/>
            <w:szCs w:val="22"/>
            <w:lang w:val="en-US"/>
          </w:rPr>
          <w:delText>c</w:delText>
        </w:r>
      </w:del>
      <w:ins w:id="59" w:author="Mariana Dória" w:date="2019-01-25T14:00:00Z">
        <w:r w:rsidR="00E130F0">
          <w:rPr>
            <w:rFonts w:ascii="Calibri" w:hAnsi="Calibri" w:cs="Calibri"/>
            <w:sz w:val="22"/>
            <w:szCs w:val="22"/>
            <w:lang w:val="en-US"/>
          </w:rPr>
          <w:t>C</w:t>
        </w:r>
      </w:ins>
      <w:r w:rsidRPr="00D74D48">
        <w:rPr>
          <w:rFonts w:ascii="Calibri" w:hAnsi="Calibri" w:cs="Calibri"/>
          <w:sz w:val="22"/>
          <w:szCs w:val="22"/>
          <w:lang w:val="en-US"/>
        </w:rPr>
        <w:t xml:space="preserve">ardiotocography was reassuring. </w:t>
      </w:r>
    </w:p>
    <w:p w:rsidR="002374E2" w:rsidRPr="00D74D48" w:rsidRDefault="002374E2" w:rsidP="00FF569C">
      <w:pPr>
        <w:spacing w:line="360" w:lineRule="auto"/>
        <w:jc w:val="both"/>
        <w:rPr>
          <w:rFonts w:ascii="Calibri" w:hAnsi="Calibri" w:cs="Calibri"/>
          <w:sz w:val="22"/>
          <w:szCs w:val="22"/>
          <w:lang w:val="en-US"/>
        </w:rPr>
      </w:pPr>
      <w:r w:rsidRPr="00D74D48">
        <w:rPr>
          <w:rFonts w:ascii="Calibri" w:hAnsi="Calibri" w:cs="Calibri"/>
          <w:sz w:val="22"/>
          <w:szCs w:val="22"/>
          <w:lang w:val="en-US"/>
        </w:rPr>
        <w:t xml:space="preserve">A cesarean was performed </w:t>
      </w:r>
      <w:bookmarkStart w:id="60" w:name="_Hlk492581200"/>
      <w:r w:rsidRPr="00D74D48">
        <w:rPr>
          <w:rFonts w:ascii="Calibri" w:hAnsi="Calibri" w:cs="Calibri"/>
          <w:sz w:val="22"/>
          <w:szCs w:val="22"/>
          <w:lang w:val="en-US"/>
        </w:rPr>
        <w:t xml:space="preserve">due to failure of </w:t>
      </w:r>
      <w:bookmarkEnd w:id="60"/>
      <w:r w:rsidRPr="00D74D48">
        <w:rPr>
          <w:rFonts w:ascii="Calibri" w:hAnsi="Calibri" w:cs="Calibri"/>
          <w:sz w:val="22"/>
          <w:szCs w:val="22"/>
          <w:lang w:val="en-US"/>
        </w:rPr>
        <w:t>descent</w:t>
      </w:r>
      <w:ins w:id="61" w:author="Mariana Dória" w:date="2019-01-25T23:03:00Z">
        <w:r w:rsidR="00401E8E">
          <w:rPr>
            <w:rFonts w:ascii="Calibri" w:hAnsi="Calibri" w:cs="Calibri"/>
            <w:sz w:val="22"/>
            <w:szCs w:val="22"/>
            <w:lang w:val="en-US"/>
          </w:rPr>
          <w:t xml:space="preserve"> and fetal malpresentation</w:t>
        </w:r>
      </w:ins>
      <w:ins w:id="62" w:author="Mariana Dória" w:date="2019-01-30T21:56:00Z">
        <w:r w:rsidR="00A6686B">
          <w:rPr>
            <w:rFonts w:ascii="Calibri" w:hAnsi="Calibri" w:cs="Calibri"/>
            <w:sz w:val="22"/>
            <w:szCs w:val="22"/>
            <w:lang w:val="en-US"/>
          </w:rPr>
          <w:t xml:space="preserve"> (no engagement and </w:t>
        </w:r>
        <w:r w:rsidR="00AC7E94">
          <w:rPr>
            <w:rFonts w:ascii="Calibri" w:hAnsi="Calibri" w:cs="Calibri"/>
            <w:sz w:val="22"/>
            <w:szCs w:val="22"/>
            <w:lang w:val="en-US"/>
          </w:rPr>
          <w:t>head hyperextension)</w:t>
        </w:r>
      </w:ins>
      <w:ins w:id="63" w:author="Mariana Dória" w:date="2019-01-25T23:03:00Z">
        <w:r w:rsidR="00401E8E">
          <w:rPr>
            <w:rFonts w:ascii="Calibri" w:hAnsi="Calibri" w:cs="Calibri"/>
            <w:sz w:val="22"/>
            <w:szCs w:val="22"/>
            <w:lang w:val="en-US"/>
          </w:rPr>
          <w:t>.</w:t>
        </w:r>
      </w:ins>
      <w:del w:id="64" w:author="Mariana Dória" w:date="2019-01-25T23:02:00Z">
        <w:r w:rsidRPr="00D74D48" w:rsidDel="00414527">
          <w:rPr>
            <w:rFonts w:ascii="Calibri" w:hAnsi="Calibri" w:cs="Calibri"/>
            <w:sz w:val="22"/>
            <w:szCs w:val="22"/>
            <w:lang w:val="en-US"/>
          </w:rPr>
          <w:delText xml:space="preserve"> </w:delText>
        </w:r>
      </w:del>
      <w:del w:id="65" w:author="Mariana Dória" w:date="2019-01-25T16:55:00Z">
        <w:r w:rsidRPr="00D74D48" w:rsidDel="000B2EEB">
          <w:rPr>
            <w:rFonts w:ascii="Calibri" w:hAnsi="Calibri" w:cs="Calibri"/>
            <w:sz w:val="22"/>
            <w:szCs w:val="22"/>
            <w:lang w:val="en-US"/>
          </w:rPr>
          <w:delText xml:space="preserve">and </w:delText>
        </w:r>
      </w:del>
      <w:del w:id="66" w:author="Mariana Dória" w:date="2019-01-25T23:02:00Z">
        <w:r w:rsidRPr="00D74D48" w:rsidDel="00414527">
          <w:rPr>
            <w:rFonts w:ascii="Calibri" w:hAnsi="Calibri" w:cs="Calibri"/>
            <w:sz w:val="22"/>
            <w:szCs w:val="22"/>
            <w:lang w:val="en-US"/>
          </w:rPr>
          <w:delText xml:space="preserve">malposition of the fetal head within the pelvis. </w:delText>
        </w:r>
      </w:del>
      <w:r w:rsidRPr="00D74D48">
        <w:rPr>
          <w:rFonts w:ascii="Calibri" w:hAnsi="Calibri" w:cs="Calibri"/>
          <w:sz w:val="22"/>
          <w:szCs w:val="22"/>
          <w:lang w:val="en-US"/>
        </w:rPr>
        <w:t xml:space="preserve">No forceps or vacuum extractor were used. </w:t>
      </w:r>
    </w:p>
    <w:p w:rsidR="002374E2" w:rsidRDefault="002374E2" w:rsidP="00FF569C">
      <w:pPr>
        <w:spacing w:line="360" w:lineRule="auto"/>
        <w:jc w:val="both"/>
        <w:rPr>
          <w:rFonts w:ascii="Calibri" w:hAnsi="Calibri" w:cs="Calibri"/>
          <w:sz w:val="22"/>
          <w:szCs w:val="22"/>
          <w:lang w:val="en-GB"/>
        </w:rPr>
      </w:pPr>
      <w:del w:id="67" w:author="Mariana Dória" w:date="2019-01-25T13:58:00Z">
        <w:r w:rsidRPr="00D74D48" w:rsidDel="008B7296">
          <w:rPr>
            <w:rFonts w:ascii="Calibri" w:hAnsi="Calibri" w:cs="Calibri"/>
            <w:sz w:val="22"/>
            <w:szCs w:val="22"/>
            <w:lang w:val="en-GB"/>
          </w:rPr>
          <w:delText>The n</w:delText>
        </w:r>
      </w:del>
      <w:ins w:id="68" w:author="Mariana Dória" w:date="2019-01-25T13:58:00Z">
        <w:r w:rsidR="008B7296">
          <w:rPr>
            <w:rFonts w:ascii="Calibri" w:hAnsi="Calibri" w:cs="Calibri"/>
            <w:sz w:val="22"/>
            <w:szCs w:val="22"/>
            <w:lang w:val="en-GB"/>
          </w:rPr>
          <w:t>N</w:t>
        </w:r>
      </w:ins>
      <w:r w:rsidRPr="00D74D48">
        <w:rPr>
          <w:rFonts w:ascii="Calibri" w:hAnsi="Calibri" w:cs="Calibri"/>
          <w:sz w:val="22"/>
          <w:szCs w:val="22"/>
          <w:lang w:val="en-GB"/>
        </w:rPr>
        <w:t xml:space="preserve">ewborn Apgar score was 9/10 at 1 and 5 minutes, respectively. Weight appropriate for gestational age. </w:t>
      </w:r>
      <w:del w:id="69" w:author="Mariana Dória" w:date="2019-01-25T14:00:00Z">
        <w:r w:rsidRPr="00D74D48" w:rsidDel="00E130F0">
          <w:rPr>
            <w:rFonts w:ascii="Calibri" w:hAnsi="Calibri" w:cs="Calibri"/>
            <w:sz w:val="22"/>
            <w:szCs w:val="22"/>
            <w:lang w:val="en-GB"/>
          </w:rPr>
          <w:delText xml:space="preserve">The physical exam at birth </w:delText>
        </w:r>
      </w:del>
      <w:ins w:id="70" w:author="Mariana Dória" w:date="2019-01-25T14:00:00Z">
        <w:r w:rsidR="00E130F0">
          <w:rPr>
            <w:rFonts w:ascii="Calibri" w:hAnsi="Calibri" w:cs="Calibri"/>
            <w:sz w:val="22"/>
            <w:szCs w:val="22"/>
            <w:lang w:val="en-GB"/>
          </w:rPr>
          <w:t xml:space="preserve">Physical exam </w:t>
        </w:r>
      </w:ins>
      <w:r w:rsidRPr="00D74D48">
        <w:rPr>
          <w:rFonts w:ascii="Calibri" w:hAnsi="Calibri" w:cs="Calibri"/>
          <w:sz w:val="22"/>
          <w:szCs w:val="22"/>
          <w:lang w:val="en-GB"/>
        </w:rPr>
        <w:t>showed right hemicranium tumefaction of soft consistency at palpation, with crackling in the right temporo-parietal transition</w:t>
      </w:r>
      <w:ins w:id="71" w:author="Mariana Dória" w:date="2019-01-25T14:02:00Z">
        <w:r w:rsidR="00C131D5">
          <w:rPr>
            <w:rFonts w:ascii="Calibri" w:hAnsi="Calibri" w:cs="Calibri"/>
            <w:sz w:val="22"/>
            <w:szCs w:val="22"/>
            <w:lang w:val="en-GB"/>
          </w:rPr>
          <w:t xml:space="preserve"> and </w:t>
        </w:r>
      </w:ins>
      <w:ins w:id="72" w:author="Mariana Dória" w:date="2019-01-25T14:03:00Z">
        <w:r w:rsidR="00C131D5" w:rsidRPr="00D74D48">
          <w:rPr>
            <w:rFonts w:ascii="Calibri" w:hAnsi="Calibri" w:cs="Calibri"/>
            <w:sz w:val="22"/>
            <w:szCs w:val="22"/>
            <w:lang w:val="en-GB"/>
          </w:rPr>
          <w:t>left congenital muscular torticollis</w:t>
        </w:r>
      </w:ins>
      <w:ins w:id="73" w:author="Mariana Dória" w:date="2019-01-25T21:12:00Z">
        <w:r w:rsidR="009A31BC">
          <w:rPr>
            <w:rFonts w:ascii="Calibri" w:hAnsi="Calibri" w:cs="Calibri"/>
            <w:sz w:val="22"/>
            <w:szCs w:val="22"/>
            <w:lang w:val="en-GB"/>
          </w:rPr>
          <w:t xml:space="preserve"> (CMT)</w:t>
        </w:r>
      </w:ins>
      <w:r w:rsidRPr="00D74D48">
        <w:rPr>
          <w:rFonts w:ascii="Calibri" w:hAnsi="Calibri" w:cs="Calibri"/>
          <w:sz w:val="22"/>
          <w:szCs w:val="22"/>
          <w:lang w:val="en-GB"/>
        </w:rPr>
        <w:t xml:space="preserve">. Neurologic exam proper to gestational age. </w:t>
      </w:r>
      <w:del w:id="74" w:author="Mariana Dória" w:date="2019-01-25T14:16:00Z">
        <w:r w:rsidRPr="00D74D48" w:rsidDel="0013048B">
          <w:rPr>
            <w:rFonts w:ascii="Calibri" w:hAnsi="Calibri" w:cs="Calibri"/>
            <w:sz w:val="22"/>
            <w:szCs w:val="22"/>
            <w:lang w:val="en-GB"/>
          </w:rPr>
          <w:delText xml:space="preserve"> A </w:delText>
        </w:r>
      </w:del>
      <w:ins w:id="75" w:author="Mariana Dória" w:date="2019-01-25T14:16:00Z">
        <w:r w:rsidR="0013048B">
          <w:rPr>
            <w:rFonts w:ascii="Calibri" w:hAnsi="Calibri" w:cs="Calibri"/>
            <w:sz w:val="22"/>
            <w:szCs w:val="22"/>
            <w:lang w:val="en-GB"/>
          </w:rPr>
          <w:t>S</w:t>
        </w:r>
      </w:ins>
      <w:del w:id="76" w:author="Mariana Dória" w:date="2019-01-25T14:16:00Z">
        <w:r w:rsidRPr="00D74D48" w:rsidDel="0013048B">
          <w:rPr>
            <w:rFonts w:ascii="Calibri" w:hAnsi="Calibri" w:cs="Calibri"/>
            <w:sz w:val="22"/>
            <w:szCs w:val="22"/>
            <w:lang w:val="en-GB"/>
          </w:rPr>
          <w:delText>s</w:delText>
        </w:r>
      </w:del>
      <w:r w:rsidRPr="00D74D48">
        <w:rPr>
          <w:rFonts w:ascii="Calibri" w:hAnsi="Calibri" w:cs="Calibri"/>
          <w:sz w:val="22"/>
          <w:szCs w:val="22"/>
          <w:lang w:val="en-GB"/>
        </w:rPr>
        <w:t xml:space="preserve">kull x-ray </w:t>
      </w:r>
      <w:del w:id="77" w:author="Mariana Dória" w:date="2019-01-25T14:16:00Z">
        <w:r w:rsidRPr="00D74D48" w:rsidDel="0013048B">
          <w:rPr>
            <w:rFonts w:ascii="Calibri" w:hAnsi="Calibri" w:cs="Calibri"/>
            <w:sz w:val="22"/>
            <w:szCs w:val="22"/>
            <w:lang w:val="en-GB"/>
          </w:rPr>
          <w:delText xml:space="preserve">was performed, which was suggestive of fracture </w:delText>
        </w:r>
      </w:del>
      <w:ins w:id="78" w:author="Mariana Dória" w:date="2019-01-25T16:00:00Z">
        <w:r w:rsidR="007E5271">
          <w:rPr>
            <w:rFonts w:ascii="Calibri" w:hAnsi="Calibri" w:cs="Calibri"/>
            <w:sz w:val="22"/>
            <w:szCs w:val="22"/>
            <w:lang w:val="en-GB"/>
          </w:rPr>
          <w:t>suggested a</w:t>
        </w:r>
      </w:ins>
      <w:ins w:id="79" w:author="Mariana Dória" w:date="2019-01-25T15:59:00Z">
        <w:r w:rsidR="000A131C">
          <w:rPr>
            <w:rFonts w:ascii="Calibri" w:hAnsi="Calibri" w:cs="Calibri"/>
            <w:sz w:val="22"/>
            <w:szCs w:val="22"/>
            <w:lang w:val="en-GB"/>
          </w:rPr>
          <w:t xml:space="preserve"> fracture </w:t>
        </w:r>
      </w:ins>
      <w:r w:rsidRPr="00D74D48">
        <w:rPr>
          <w:rFonts w:ascii="Calibri" w:hAnsi="Calibri" w:cs="Calibri"/>
          <w:sz w:val="22"/>
          <w:szCs w:val="22"/>
          <w:lang w:val="en-GB"/>
        </w:rPr>
        <w:t xml:space="preserve">in the right temporoparietal region (image 1). </w:t>
      </w:r>
    </w:p>
    <w:p w:rsidR="00EC41A8" w:rsidRDefault="00EC41A8" w:rsidP="00FF569C">
      <w:pPr>
        <w:spacing w:line="360" w:lineRule="auto"/>
        <w:jc w:val="both"/>
        <w:rPr>
          <w:rFonts w:ascii="Calibri" w:hAnsi="Calibri" w:cs="Calibri"/>
          <w:sz w:val="22"/>
          <w:szCs w:val="22"/>
          <w:lang w:val="en-GB"/>
        </w:rPr>
      </w:pPr>
    </w:p>
    <w:p w:rsidR="001D720B" w:rsidRPr="001D720B" w:rsidRDefault="001D720B" w:rsidP="001D720B">
      <w:pPr>
        <w:rPr>
          <w:rFonts w:ascii="Calibri" w:hAnsi="Calibri" w:cs="Calibri"/>
          <w:sz w:val="22"/>
          <w:szCs w:val="22"/>
          <w:lang w:val="en-GB"/>
        </w:rPr>
      </w:pPr>
      <w:r w:rsidRPr="001D720B">
        <w:rPr>
          <w:rFonts w:ascii="Calibri" w:hAnsi="Calibri" w:cs="Calibri"/>
          <w:sz w:val="22"/>
          <w:szCs w:val="22"/>
          <w:lang w:val="en-GB"/>
        </w:rPr>
        <w:t xml:space="preserve">“Inserir </w:t>
      </w:r>
      <w:r>
        <w:rPr>
          <w:rFonts w:ascii="Calibri" w:hAnsi="Calibri" w:cs="Calibri"/>
          <w:sz w:val="22"/>
          <w:szCs w:val="22"/>
          <w:lang w:val="en-GB"/>
        </w:rPr>
        <w:t>Imagem</w:t>
      </w:r>
      <w:r w:rsidRPr="001D720B">
        <w:rPr>
          <w:rFonts w:ascii="Calibri" w:hAnsi="Calibri" w:cs="Calibri"/>
          <w:sz w:val="22"/>
          <w:szCs w:val="22"/>
          <w:lang w:val="en-GB"/>
        </w:rPr>
        <w:t xml:space="preserve"> </w:t>
      </w:r>
      <w:r>
        <w:rPr>
          <w:rFonts w:ascii="Calibri" w:hAnsi="Calibri" w:cs="Calibri"/>
          <w:sz w:val="22"/>
          <w:szCs w:val="22"/>
          <w:lang w:val="en-GB"/>
        </w:rPr>
        <w:t xml:space="preserve">1 </w:t>
      </w:r>
      <w:r w:rsidRPr="001D720B">
        <w:rPr>
          <w:rFonts w:ascii="Calibri" w:hAnsi="Calibri" w:cs="Calibri"/>
          <w:sz w:val="22"/>
          <w:szCs w:val="22"/>
          <w:lang w:val="en-GB"/>
        </w:rPr>
        <w:t>aqui</w:t>
      </w:r>
      <w:r>
        <w:rPr>
          <w:rFonts w:ascii="Calibri" w:hAnsi="Calibri" w:cs="Calibri"/>
          <w:sz w:val="22"/>
          <w:szCs w:val="22"/>
          <w:lang w:val="en-GB"/>
        </w:rPr>
        <w:t>”</w:t>
      </w:r>
    </w:p>
    <w:p w:rsidR="001A6289" w:rsidRPr="00BF73C5" w:rsidRDefault="001A6289" w:rsidP="001D720B">
      <w:pPr>
        <w:spacing w:line="360" w:lineRule="auto"/>
        <w:jc w:val="both"/>
        <w:rPr>
          <w:rFonts w:ascii="Calibri" w:hAnsi="Calibri" w:cs="Calibri"/>
          <w:sz w:val="20"/>
          <w:lang w:val="en-US"/>
        </w:rPr>
      </w:pPr>
      <w:r w:rsidRPr="00BF73C5">
        <w:rPr>
          <w:rFonts w:ascii="Calibri" w:hAnsi="Calibri" w:cs="Calibri"/>
          <w:b/>
          <w:bCs/>
          <w:sz w:val="20"/>
          <w:lang w:val="en-US"/>
        </w:rPr>
        <w:t xml:space="preserve"> </w:t>
      </w:r>
    </w:p>
    <w:p w:rsidR="00EC41A8" w:rsidRPr="00D74D48" w:rsidRDefault="00EC41A8" w:rsidP="00FF569C">
      <w:pPr>
        <w:spacing w:line="360" w:lineRule="auto"/>
        <w:jc w:val="both"/>
        <w:rPr>
          <w:rFonts w:ascii="Calibri" w:hAnsi="Calibri" w:cs="Calibri"/>
          <w:sz w:val="22"/>
          <w:szCs w:val="22"/>
          <w:lang w:val="en-GB"/>
        </w:rPr>
      </w:pPr>
    </w:p>
    <w:p w:rsidR="002374E2" w:rsidRDefault="002374E2" w:rsidP="00FF569C">
      <w:pPr>
        <w:spacing w:line="360" w:lineRule="auto"/>
        <w:jc w:val="both"/>
        <w:rPr>
          <w:rFonts w:ascii="Calibri" w:hAnsi="Calibri" w:cs="Calibri"/>
          <w:color w:val="000000"/>
          <w:sz w:val="22"/>
          <w:szCs w:val="22"/>
          <w:lang w:val="en-GB"/>
        </w:rPr>
      </w:pPr>
      <w:del w:id="80" w:author="Mariana Dória" w:date="2019-01-25T16:00:00Z">
        <w:r w:rsidRPr="00D74D48" w:rsidDel="00D3421F">
          <w:rPr>
            <w:rFonts w:ascii="Calibri" w:hAnsi="Calibri" w:cs="Calibri"/>
            <w:sz w:val="22"/>
            <w:szCs w:val="22"/>
            <w:lang w:val="en-GB"/>
          </w:rPr>
          <w:delText xml:space="preserve">In D2, a </w:delText>
        </w:r>
      </w:del>
      <w:r w:rsidRPr="00D74D48">
        <w:rPr>
          <w:rFonts w:ascii="Calibri" w:hAnsi="Calibri" w:cs="Calibri"/>
          <w:sz w:val="22"/>
          <w:szCs w:val="22"/>
          <w:lang w:val="en-US"/>
        </w:rPr>
        <w:t>CT scan</w:t>
      </w:r>
      <w:ins w:id="81" w:author="Mariana Dória" w:date="2019-01-25T16:00:00Z">
        <w:r w:rsidR="00D3421F">
          <w:rPr>
            <w:rFonts w:ascii="Calibri" w:hAnsi="Calibri" w:cs="Calibri"/>
            <w:sz w:val="22"/>
            <w:szCs w:val="22"/>
            <w:lang w:val="en-US"/>
          </w:rPr>
          <w:t xml:space="preserve"> c</w:t>
        </w:r>
      </w:ins>
      <w:ins w:id="82" w:author="Mariana Dória" w:date="2019-01-25T16:01:00Z">
        <w:r w:rsidR="00D3421F">
          <w:rPr>
            <w:rFonts w:ascii="Calibri" w:hAnsi="Calibri" w:cs="Calibri"/>
            <w:sz w:val="22"/>
            <w:szCs w:val="22"/>
            <w:lang w:val="en-US"/>
          </w:rPr>
          <w:t>onfirmed the diagnosis</w:t>
        </w:r>
      </w:ins>
      <w:r w:rsidRPr="00D74D48">
        <w:rPr>
          <w:rFonts w:ascii="Calibri" w:hAnsi="Calibri" w:cs="Calibri"/>
          <w:sz w:val="22"/>
          <w:szCs w:val="22"/>
          <w:lang w:val="en-US"/>
        </w:rPr>
        <w:t xml:space="preserve"> </w:t>
      </w:r>
      <w:del w:id="83" w:author="Mariana Dória" w:date="2019-01-25T16:01:00Z">
        <w:r w:rsidRPr="00D74D48" w:rsidDel="00D3421F">
          <w:rPr>
            <w:rFonts w:ascii="Calibri" w:hAnsi="Calibri" w:cs="Calibri"/>
            <w:sz w:val="22"/>
            <w:szCs w:val="22"/>
            <w:lang w:val="en-US"/>
          </w:rPr>
          <w:delText xml:space="preserve">was performed, </w:delText>
        </w:r>
      </w:del>
      <w:r w:rsidRPr="00D74D48">
        <w:rPr>
          <w:rFonts w:ascii="Calibri" w:hAnsi="Calibri" w:cs="Calibri"/>
          <w:sz w:val="22"/>
          <w:szCs w:val="22"/>
          <w:lang w:val="en-US"/>
        </w:rPr>
        <w:t xml:space="preserve">showing a solution of continuity in the right parietal convexity, with </w:t>
      </w:r>
      <w:r w:rsidRPr="00D74D48">
        <w:rPr>
          <w:rFonts w:ascii="Calibri" w:hAnsi="Calibri" w:cs="Calibri"/>
          <w:color w:val="000000"/>
          <w:sz w:val="22"/>
          <w:szCs w:val="22"/>
          <w:lang w:val="en-GB"/>
        </w:rPr>
        <w:t xml:space="preserve">misalignment of </w:t>
      </w:r>
      <w:del w:id="84" w:author="Mariana Dória" w:date="2019-01-25T14:00:00Z">
        <w:r w:rsidRPr="00D74D48" w:rsidDel="00627072">
          <w:rPr>
            <w:rFonts w:ascii="Calibri" w:hAnsi="Calibri" w:cs="Calibri"/>
            <w:color w:val="000000"/>
            <w:sz w:val="22"/>
            <w:szCs w:val="22"/>
            <w:lang w:val="en-GB"/>
          </w:rPr>
          <w:delText xml:space="preserve">the </w:delText>
        </w:r>
      </w:del>
      <w:r w:rsidRPr="00D74D48">
        <w:rPr>
          <w:rFonts w:ascii="Calibri" w:hAnsi="Calibri" w:cs="Calibri"/>
          <w:color w:val="000000"/>
          <w:sz w:val="22"/>
          <w:szCs w:val="22"/>
          <w:lang w:val="en-GB"/>
        </w:rPr>
        <w:t>bony tops, compatible with</w:t>
      </w:r>
      <w:ins w:id="85" w:author="Mariana Dória" w:date="2019-01-25T16:00:00Z">
        <w:r w:rsidR="007E5271">
          <w:rPr>
            <w:rFonts w:ascii="Calibri" w:hAnsi="Calibri" w:cs="Calibri"/>
            <w:color w:val="000000"/>
            <w:sz w:val="22"/>
            <w:szCs w:val="22"/>
            <w:lang w:val="en-GB"/>
          </w:rPr>
          <w:t xml:space="preserve"> a linear</w:t>
        </w:r>
      </w:ins>
      <w:r w:rsidRPr="00D74D48">
        <w:rPr>
          <w:rFonts w:ascii="Calibri" w:hAnsi="Calibri" w:cs="Calibri"/>
          <w:color w:val="000000"/>
          <w:sz w:val="22"/>
          <w:szCs w:val="22"/>
          <w:lang w:val="en-GB"/>
        </w:rPr>
        <w:t xml:space="preserve"> fracture and</w:t>
      </w:r>
      <w:ins w:id="86" w:author="Mariana Dória" w:date="2019-01-25T16:01:00Z">
        <w:r w:rsidR="002D03C6">
          <w:rPr>
            <w:rFonts w:ascii="Calibri" w:hAnsi="Calibri" w:cs="Calibri"/>
            <w:color w:val="000000"/>
            <w:sz w:val="22"/>
            <w:szCs w:val="22"/>
            <w:lang w:val="en-GB"/>
          </w:rPr>
          <w:t xml:space="preserve"> also</w:t>
        </w:r>
      </w:ins>
      <w:r w:rsidRPr="00D74D48">
        <w:rPr>
          <w:rFonts w:ascii="Calibri" w:hAnsi="Calibri" w:cs="Calibri"/>
          <w:color w:val="000000"/>
          <w:sz w:val="22"/>
          <w:szCs w:val="22"/>
          <w:lang w:val="en-GB"/>
        </w:rPr>
        <w:t xml:space="preserve"> </w:t>
      </w:r>
      <w:r w:rsidRPr="00D74D48">
        <w:rPr>
          <w:rFonts w:ascii="Calibri" w:hAnsi="Calibri" w:cs="Calibri"/>
          <w:sz w:val="22"/>
          <w:szCs w:val="22"/>
          <w:lang w:val="en-US"/>
        </w:rPr>
        <w:t xml:space="preserve">3 focus of </w:t>
      </w:r>
      <w:r w:rsidRPr="00D74D48">
        <w:rPr>
          <w:rFonts w:ascii="Calibri" w:hAnsi="Calibri" w:cs="Calibri"/>
          <w:sz w:val="22"/>
          <w:szCs w:val="22"/>
          <w:lang w:val="en-GB"/>
        </w:rPr>
        <w:t>haemorrhage</w:t>
      </w:r>
      <w:ins w:id="87" w:author="Mariana Dória" w:date="2019-01-25T16:02:00Z">
        <w:r w:rsidR="00987D92">
          <w:rPr>
            <w:rFonts w:ascii="Calibri" w:hAnsi="Calibri" w:cs="Calibri"/>
            <w:sz w:val="22"/>
            <w:szCs w:val="22"/>
            <w:lang w:val="en-US"/>
          </w:rPr>
          <w:t>:</w:t>
        </w:r>
      </w:ins>
      <w:del w:id="88" w:author="Mariana Dória" w:date="2019-01-25T16:02:00Z">
        <w:r w:rsidRPr="00D74D48" w:rsidDel="00987D92">
          <w:rPr>
            <w:rFonts w:ascii="Calibri" w:hAnsi="Calibri" w:cs="Calibri"/>
            <w:sz w:val="22"/>
            <w:szCs w:val="22"/>
            <w:lang w:val="en-US"/>
          </w:rPr>
          <w:delText>,</w:delText>
        </w:r>
      </w:del>
      <w:r w:rsidRPr="00D74D48">
        <w:rPr>
          <w:rFonts w:ascii="Calibri" w:hAnsi="Calibri" w:cs="Calibri"/>
          <w:sz w:val="22"/>
          <w:szCs w:val="22"/>
          <w:lang w:val="en-US"/>
        </w:rPr>
        <w:t xml:space="preserve"> a </w:t>
      </w:r>
      <w:r w:rsidRPr="00D74D48">
        <w:rPr>
          <w:rFonts w:ascii="Calibri" w:hAnsi="Calibri" w:cs="Calibri"/>
          <w:color w:val="000000"/>
          <w:sz w:val="22"/>
          <w:szCs w:val="22"/>
          <w:lang w:val="en-GB"/>
        </w:rPr>
        <w:t xml:space="preserve">right temporoparietal haemorrhagic contusion measuring 9.3 x 6.7 x 4.3 mm, a smaller one laterally and linear traces of adjacent sulcal subarachnoid haemorrhage (image 2). </w:t>
      </w:r>
    </w:p>
    <w:p w:rsidR="00FE0B74" w:rsidRDefault="00FE0B74" w:rsidP="00FF569C">
      <w:pPr>
        <w:spacing w:line="360" w:lineRule="auto"/>
        <w:jc w:val="both"/>
        <w:rPr>
          <w:rFonts w:ascii="Calibri" w:hAnsi="Calibri" w:cs="Calibri"/>
          <w:sz w:val="22"/>
          <w:szCs w:val="22"/>
          <w:lang w:val="en-US"/>
        </w:rPr>
      </w:pPr>
    </w:p>
    <w:p w:rsidR="001A6289" w:rsidRPr="00BF73C5" w:rsidRDefault="001D720B" w:rsidP="001D720B">
      <w:pPr>
        <w:spacing w:line="360" w:lineRule="auto"/>
        <w:jc w:val="both"/>
        <w:rPr>
          <w:rFonts w:ascii="Calibri" w:hAnsi="Calibri" w:cs="Calibri"/>
          <w:b/>
          <w:bCs/>
          <w:sz w:val="20"/>
          <w:lang w:val="en-US"/>
        </w:rPr>
      </w:pPr>
      <w:r>
        <w:rPr>
          <w:rFonts w:ascii="Calibri" w:hAnsi="Calibri" w:cs="Calibri"/>
          <w:bCs/>
          <w:sz w:val="20"/>
          <w:lang w:val="en-US"/>
        </w:rPr>
        <w:t>“Inserir imagem 2 aqui”</w:t>
      </w:r>
      <w:r w:rsidR="001A6289" w:rsidRPr="00BF73C5">
        <w:rPr>
          <w:rFonts w:ascii="Calibri" w:hAnsi="Calibri" w:cs="Calibri"/>
          <w:bCs/>
          <w:sz w:val="20"/>
          <w:lang w:val="en-US"/>
        </w:rPr>
        <w:t xml:space="preserve"> </w:t>
      </w:r>
    </w:p>
    <w:p w:rsidR="001A6289" w:rsidRPr="00D74D48" w:rsidRDefault="001A6289" w:rsidP="00FF569C">
      <w:pPr>
        <w:spacing w:line="360" w:lineRule="auto"/>
        <w:jc w:val="both"/>
        <w:rPr>
          <w:rFonts w:ascii="Calibri" w:hAnsi="Calibri" w:cs="Calibri"/>
          <w:sz w:val="22"/>
          <w:szCs w:val="22"/>
          <w:lang w:val="en-US"/>
        </w:rPr>
      </w:pPr>
    </w:p>
    <w:p w:rsidR="002374E2" w:rsidRPr="00D74D48" w:rsidDel="003F4C12" w:rsidRDefault="002374E2" w:rsidP="00FF569C">
      <w:pPr>
        <w:spacing w:line="360" w:lineRule="auto"/>
        <w:jc w:val="both"/>
        <w:rPr>
          <w:del w:id="89" w:author="Mariana Dória" w:date="2019-02-01T19:35:00Z"/>
          <w:rFonts w:ascii="Calibri" w:hAnsi="Calibri" w:cs="Calibri"/>
          <w:sz w:val="22"/>
          <w:szCs w:val="22"/>
          <w:lang w:val="en-GB"/>
        </w:rPr>
      </w:pPr>
      <w:del w:id="90" w:author="Mariana Dória" w:date="2019-02-01T19:35:00Z">
        <w:r w:rsidRPr="00D74D48" w:rsidDel="003F4C12">
          <w:rPr>
            <w:rFonts w:ascii="Calibri" w:hAnsi="Calibri" w:cs="Calibri"/>
            <w:sz w:val="22"/>
            <w:szCs w:val="22"/>
            <w:lang w:val="en-GB"/>
          </w:rPr>
          <w:delText xml:space="preserve">Serial brain CT scans (D3 and D8) were performed, with evidence of partial reabsorption of intra-axial haemorrhagic lesion and resolution of subarachnoid haemorrhage. </w:delText>
        </w:r>
      </w:del>
      <w:del w:id="91" w:author="Mariana Dória" w:date="2019-01-25T22:25:00Z">
        <w:r w:rsidRPr="00D74D48" w:rsidDel="00810233">
          <w:rPr>
            <w:rFonts w:ascii="Calibri" w:hAnsi="Calibri" w:cs="Calibri"/>
            <w:sz w:val="22"/>
            <w:szCs w:val="22"/>
            <w:lang w:val="en-GB"/>
          </w:rPr>
          <w:delText xml:space="preserve">The x-ray of the skeleton </w:delText>
        </w:r>
      </w:del>
      <w:del w:id="92" w:author="Mariana Dória" w:date="2019-02-01T19:35:00Z">
        <w:r w:rsidRPr="00D74D48" w:rsidDel="003F4C12">
          <w:rPr>
            <w:rFonts w:ascii="Calibri" w:hAnsi="Calibri" w:cs="Calibri"/>
            <w:sz w:val="22"/>
            <w:szCs w:val="22"/>
            <w:lang w:val="en-GB"/>
          </w:rPr>
          <w:delText xml:space="preserve">showed no evidence of additional fractures. </w:delText>
        </w:r>
      </w:del>
    </w:p>
    <w:p w:rsidR="002374E2" w:rsidRDefault="002374E2" w:rsidP="00FF569C">
      <w:pPr>
        <w:spacing w:line="360" w:lineRule="auto"/>
        <w:jc w:val="both"/>
        <w:rPr>
          <w:rFonts w:ascii="Calibri" w:hAnsi="Calibri" w:cs="Calibri"/>
          <w:sz w:val="22"/>
          <w:szCs w:val="22"/>
          <w:lang w:val="en-GB"/>
        </w:rPr>
      </w:pPr>
      <w:r w:rsidRPr="00D74D48">
        <w:rPr>
          <w:rFonts w:ascii="Calibri" w:hAnsi="Calibri" w:cs="Calibri"/>
          <w:sz w:val="22"/>
          <w:szCs w:val="22"/>
          <w:lang w:val="en-GB"/>
        </w:rPr>
        <w:t>Both mother and newborn presented</w:t>
      </w:r>
      <w:del w:id="93" w:author="Mariana Dória" w:date="2019-01-25T14:01:00Z">
        <w:r w:rsidRPr="00D74D48" w:rsidDel="00D2759E">
          <w:rPr>
            <w:rFonts w:ascii="Calibri" w:hAnsi="Calibri" w:cs="Calibri"/>
            <w:sz w:val="22"/>
            <w:szCs w:val="22"/>
            <w:lang w:val="en-GB"/>
          </w:rPr>
          <w:delText xml:space="preserve"> with </w:delText>
        </w:r>
      </w:del>
      <w:ins w:id="94" w:author="Mariana Dória" w:date="2019-01-25T22:26:00Z">
        <w:r w:rsidR="00C50705">
          <w:rPr>
            <w:rFonts w:ascii="Calibri" w:hAnsi="Calibri" w:cs="Calibri"/>
            <w:sz w:val="22"/>
            <w:szCs w:val="22"/>
            <w:lang w:val="en-GB"/>
          </w:rPr>
          <w:t xml:space="preserve"> </w:t>
        </w:r>
      </w:ins>
      <w:r w:rsidRPr="00D74D48">
        <w:rPr>
          <w:rFonts w:ascii="Calibri" w:hAnsi="Calibri" w:cs="Calibri"/>
          <w:sz w:val="22"/>
          <w:szCs w:val="22"/>
          <w:lang w:val="en-GB"/>
        </w:rPr>
        <w:t>hypocalcemia (8,6 mg/dl and 6,9 mg/dl) and vitamin D insufficiency (16 ng/ml and 11 ng/ml), respectively. Parathormone (PTH) values in the newborn were within normal range, although inappropriately low (45.8 pg/mL) in the presence of hypocalcemia. Newborn also presented with hyperphosfatemia (10,4 mg/dl) and hypomagnesemia (1,45 mg/dl).</w:t>
      </w:r>
    </w:p>
    <w:p w:rsidR="00C16EE1" w:rsidRDefault="00C16EE1" w:rsidP="00FF569C">
      <w:pPr>
        <w:spacing w:line="360" w:lineRule="auto"/>
        <w:jc w:val="both"/>
        <w:rPr>
          <w:rFonts w:ascii="Calibri" w:hAnsi="Calibri" w:cs="Calibri"/>
          <w:sz w:val="22"/>
          <w:szCs w:val="22"/>
          <w:lang w:val="en-GB"/>
        </w:rPr>
      </w:pPr>
    </w:p>
    <w:p w:rsidR="00C16EE1" w:rsidRDefault="00C16EE1" w:rsidP="00FF569C">
      <w:pPr>
        <w:spacing w:line="360" w:lineRule="auto"/>
        <w:jc w:val="both"/>
        <w:rPr>
          <w:rFonts w:ascii="Calibri" w:hAnsi="Calibri" w:cs="Calibri"/>
          <w:sz w:val="22"/>
          <w:szCs w:val="22"/>
          <w:lang w:val="en-GB"/>
        </w:rPr>
      </w:pPr>
      <w:r>
        <w:rPr>
          <w:rFonts w:ascii="Calibri" w:hAnsi="Calibri" w:cs="Calibri"/>
          <w:sz w:val="22"/>
          <w:szCs w:val="22"/>
          <w:lang w:val="en-GB"/>
        </w:rPr>
        <w:t>“Inserir tabela nº1 aqui”</w:t>
      </w:r>
    </w:p>
    <w:p w:rsidR="00C16EE1" w:rsidRDefault="00C16EE1" w:rsidP="00FF569C">
      <w:pPr>
        <w:spacing w:line="360" w:lineRule="auto"/>
        <w:jc w:val="both"/>
        <w:rPr>
          <w:ins w:id="95" w:author="Mariana Dória" w:date="2019-02-01T19:35:00Z"/>
          <w:rFonts w:ascii="Calibri" w:hAnsi="Calibri" w:cs="Calibri"/>
          <w:sz w:val="22"/>
          <w:szCs w:val="22"/>
          <w:lang w:val="en-GB"/>
        </w:rPr>
      </w:pPr>
    </w:p>
    <w:p w:rsidR="003F4C12" w:rsidRPr="00D74D48" w:rsidRDefault="003F4C12" w:rsidP="003F4C12">
      <w:pPr>
        <w:spacing w:line="360" w:lineRule="auto"/>
        <w:jc w:val="both"/>
        <w:rPr>
          <w:ins w:id="96" w:author="Mariana Dória" w:date="2019-02-01T19:35:00Z"/>
          <w:rFonts w:ascii="Calibri" w:hAnsi="Calibri" w:cs="Calibri"/>
          <w:sz w:val="22"/>
          <w:szCs w:val="22"/>
          <w:lang w:val="en-GB"/>
        </w:rPr>
      </w:pPr>
      <w:ins w:id="97" w:author="Mariana Dória" w:date="2019-02-01T19:35:00Z">
        <w:r w:rsidRPr="00D74D48">
          <w:rPr>
            <w:rFonts w:ascii="Calibri" w:hAnsi="Calibri" w:cs="Calibri"/>
            <w:sz w:val="22"/>
            <w:szCs w:val="22"/>
            <w:lang w:val="en-GB"/>
          </w:rPr>
          <w:t xml:space="preserve">Serial brain CT scans (D3 and D8) were performed, with evidence of partial reabsorption of intra-axial haemorrhagic lesion and resolution of subarachnoid haemorrhage. </w:t>
        </w:r>
        <w:r>
          <w:rPr>
            <w:rFonts w:ascii="Calibri" w:hAnsi="Calibri" w:cs="Calibri"/>
            <w:sz w:val="22"/>
            <w:szCs w:val="22"/>
            <w:lang w:val="en-GB"/>
          </w:rPr>
          <w:t>Skeleton x-ray</w:t>
        </w:r>
        <w:r w:rsidR="00830FAC">
          <w:rPr>
            <w:rFonts w:ascii="Calibri" w:hAnsi="Calibri" w:cs="Calibri"/>
            <w:sz w:val="22"/>
            <w:szCs w:val="22"/>
            <w:lang w:val="en-GB"/>
          </w:rPr>
          <w:t xml:space="preserve"> </w:t>
        </w:r>
        <w:r w:rsidRPr="00D74D48">
          <w:rPr>
            <w:rFonts w:ascii="Calibri" w:hAnsi="Calibri" w:cs="Calibri"/>
            <w:sz w:val="22"/>
            <w:szCs w:val="22"/>
            <w:lang w:val="en-GB"/>
          </w:rPr>
          <w:t xml:space="preserve">showed no evidence of additional fractures. </w:t>
        </w:r>
        <w:r w:rsidR="00F750A6">
          <w:rPr>
            <w:rFonts w:ascii="Calibri" w:hAnsi="Calibri" w:cs="Calibri"/>
            <w:sz w:val="22"/>
            <w:szCs w:val="22"/>
            <w:lang w:val="en-GB"/>
          </w:rPr>
          <w:t xml:space="preserve">Neurological exam was always normal. </w:t>
        </w:r>
      </w:ins>
    </w:p>
    <w:p w:rsidR="003F4C12" w:rsidRPr="00D74D48" w:rsidRDefault="003F4C12" w:rsidP="00FF569C">
      <w:pPr>
        <w:spacing w:line="360" w:lineRule="auto"/>
        <w:jc w:val="both"/>
        <w:rPr>
          <w:rFonts w:ascii="Calibri" w:hAnsi="Calibri" w:cs="Calibri"/>
          <w:sz w:val="22"/>
          <w:szCs w:val="22"/>
          <w:lang w:val="en-GB"/>
        </w:rPr>
      </w:pPr>
    </w:p>
    <w:p w:rsidR="002374E2" w:rsidRPr="00D74D48" w:rsidDel="00161A84" w:rsidRDefault="002374E2" w:rsidP="00FF569C">
      <w:pPr>
        <w:spacing w:line="360" w:lineRule="auto"/>
        <w:jc w:val="both"/>
        <w:rPr>
          <w:del w:id="98" w:author="Mariana Dória" w:date="2019-02-01T19:36:00Z"/>
          <w:rFonts w:ascii="Calibri" w:hAnsi="Calibri" w:cs="Calibri"/>
          <w:sz w:val="22"/>
          <w:szCs w:val="22"/>
          <w:lang w:val="en-GB"/>
        </w:rPr>
      </w:pPr>
      <w:del w:id="99" w:author="Mariana Dória" w:date="2019-01-25T14:01:00Z">
        <w:r w:rsidRPr="00D74D48" w:rsidDel="00D2759E">
          <w:rPr>
            <w:rFonts w:ascii="Calibri" w:hAnsi="Calibri" w:cs="Calibri"/>
            <w:sz w:val="22"/>
            <w:szCs w:val="22"/>
            <w:lang w:val="en-GB"/>
          </w:rPr>
          <w:delText>It was started s</w:delText>
        </w:r>
      </w:del>
      <w:del w:id="100" w:author="Mariana Dória" w:date="2019-02-01T19:36:00Z">
        <w:r w:rsidRPr="00D74D48" w:rsidDel="00161A84">
          <w:rPr>
            <w:rFonts w:ascii="Calibri" w:hAnsi="Calibri" w:cs="Calibri"/>
            <w:sz w:val="22"/>
            <w:szCs w:val="22"/>
            <w:lang w:val="en-GB"/>
          </w:rPr>
          <w:delText xml:space="preserve">upplementation of vitamin D </w:delText>
        </w:r>
      </w:del>
      <w:del w:id="101" w:author="Mariana Dória" w:date="2019-01-25T23:15:00Z">
        <w:r w:rsidRPr="00D74D48" w:rsidDel="007732D9">
          <w:rPr>
            <w:rFonts w:ascii="Calibri" w:hAnsi="Calibri" w:cs="Calibri"/>
            <w:sz w:val="22"/>
            <w:szCs w:val="22"/>
            <w:lang w:val="en-GB"/>
          </w:rPr>
          <w:delText xml:space="preserve">and calcium </w:delText>
        </w:r>
      </w:del>
      <w:del w:id="102" w:author="Mariana Dória" w:date="2019-01-25T23:14:00Z">
        <w:r w:rsidRPr="00D74D48" w:rsidDel="007732D9">
          <w:rPr>
            <w:rFonts w:ascii="Calibri" w:hAnsi="Calibri" w:cs="Calibri"/>
            <w:sz w:val="22"/>
            <w:szCs w:val="22"/>
            <w:lang w:val="en-GB"/>
          </w:rPr>
          <w:delText xml:space="preserve">to the mother and vitamin D to the newborn. </w:delText>
        </w:r>
      </w:del>
    </w:p>
    <w:p w:rsidR="002374E2" w:rsidRDefault="002374E2" w:rsidP="002374E2">
      <w:pPr>
        <w:spacing w:line="360" w:lineRule="auto"/>
        <w:rPr>
          <w:rFonts w:ascii="Calibri" w:hAnsi="Calibri" w:cs="Calibri"/>
          <w:sz w:val="22"/>
          <w:szCs w:val="22"/>
          <w:lang w:val="en-GB"/>
        </w:rPr>
      </w:pPr>
      <w:del w:id="103" w:author="Mariana Dória" w:date="2019-02-01T19:36:00Z">
        <w:r w:rsidRPr="00D74D48" w:rsidDel="00161A84">
          <w:rPr>
            <w:rFonts w:ascii="Calibri" w:hAnsi="Calibri" w:cs="Calibri"/>
            <w:sz w:val="22"/>
            <w:szCs w:val="22"/>
            <w:lang w:val="en-GB"/>
          </w:rPr>
          <w:delText xml:space="preserve">During neonatal intensive care unit stay, newborn was always asymptomatic, with normal neurological exam. </w:delText>
        </w:r>
      </w:del>
      <w:del w:id="104" w:author="Mariana Dória" w:date="2019-01-25T14:03:00Z">
        <w:r w:rsidRPr="00D74D48" w:rsidDel="001F0D9E">
          <w:rPr>
            <w:rFonts w:ascii="Calibri" w:hAnsi="Calibri" w:cs="Calibri"/>
            <w:sz w:val="22"/>
            <w:szCs w:val="22"/>
            <w:lang w:val="en-GB"/>
          </w:rPr>
          <w:delText xml:space="preserve">A left congenital muscular torticollis was also noticed. </w:delText>
        </w:r>
      </w:del>
      <w:r w:rsidRPr="00D74D48">
        <w:rPr>
          <w:rFonts w:ascii="Calibri" w:hAnsi="Calibri" w:cs="Calibri"/>
          <w:sz w:val="22"/>
          <w:szCs w:val="22"/>
          <w:lang w:val="en-GB"/>
        </w:rPr>
        <w:t xml:space="preserve">Newborn was discharged at D10 </w:t>
      </w:r>
      <w:ins w:id="105" w:author="Mariana Dória" w:date="2019-02-01T19:36:00Z">
        <w:r w:rsidR="00133D12">
          <w:rPr>
            <w:rFonts w:ascii="Calibri" w:hAnsi="Calibri" w:cs="Calibri"/>
            <w:sz w:val="22"/>
            <w:szCs w:val="22"/>
            <w:lang w:val="en-GB"/>
          </w:rPr>
          <w:t xml:space="preserve">with vitamin D and calcium supplementation </w:t>
        </w:r>
      </w:ins>
      <w:r w:rsidRPr="00D74D48">
        <w:rPr>
          <w:rFonts w:ascii="Calibri" w:hAnsi="Calibri" w:cs="Calibri"/>
          <w:sz w:val="22"/>
          <w:szCs w:val="22"/>
          <w:lang w:val="en-GB"/>
        </w:rPr>
        <w:t xml:space="preserve">and maintained multidisciplinary follow-up, with normal staturo-ponderal and psychomotor development. No sequels were identified. </w:t>
      </w:r>
    </w:p>
    <w:p w:rsidR="00BC71EC" w:rsidRPr="00D74D48" w:rsidDel="00D34E80" w:rsidRDefault="00BC71EC" w:rsidP="00FF569C">
      <w:pPr>
        <w:spacing w:line="360" w:lineRule="auto"/>
        <w:jc w:val="both"/>
        <w:rPr>
          <w:del w:id="106" w:author="Mariana Dória" w:date="2019-02-01T19:44:00Z"/>
          <w:rFonts w:ascii="Calibri" w:hAnsi="Calibri" w:cs="Calibri"/>
          <w:sz w:val="22"/>
          <w:szCs w:val="22"/>
          <w:lang w:val="en-GB"/>
        </w:rPr>
      </w:pPr>
    </w:p>
    <w:p w:rsidR="00133D12" w:rsidRDefault="00133D12" w:rsidP="002374E2">
      <w:pPr>
        <w:spacing w:line="360" w:lineRule="auto"/>
        <w:rPr>
          <w:ins w:id="107" w:author="Mariana Dória" w:date="2019-02-01T19:36:00Z"/>
          <w:rFonts w:ascii="Calibri" w:hAnsi="Calibri" w:cs="Calibri"/>
          <w:b/>
          <w:sz w:val="22"/>
          <w:szCs w:val="22"/>
          <w:lang w:val="en-US"/>
        </w:rPr>
      </w:pPr>
    </w:p>
    <w:p w:rsidR="002374E2" w:rsidRPr="00D74D48" w:rsidRDefault="002374E2" w:rsidP="002374E2">
      <w:pPr>
        <w:spacing w:line="360" w:lineRule="auto"/>
        <w:rPr>
          <w:rFonts w:ascii="Calibri" w:hAnsi="Calibri" w:cs="Calibri"/>
          <w:b/>
          <w:sz w:val="22"/>
          <w:szCs w:val="22"/>
          <w:lang w:val="en-US"/>
        </w:rPr>
      </w:pPr>
      <w:r w:rsidRPr="00D74D48">
        <w:rPr>
          <w:rFonts w:ascii="Calibri" w:hAnsi="Calibri" w:cs="Calibri"/>
          <w:b/>
          <w:sz w:val="22"/>
          <w:szCs w:val="22"/>
          <w:lang w:val="en-US"/>
        </w:rPr>
        <w:t>DISCUSSION</w:t>
      </w:r>
    </w:p>
    <w:p w:rsidR="00A63D8C" w:rsidRPr="00153666" w:rsidRDefault="005D64B8" w:rsidP="002374E2">
      <w:pPr>
        <w:spacing w:line="360" w:lineRule="auto"/>
        <w:jc w:val="both"/>
        <w:rPr>
          <w:ins w:id="108" w:author="Mariana Dória" w:date="2019-01-25T14:19:00Z"/>
          <w:rFonts w:ascii="Calibri" w:hAnsi="Calibri" w:cs="Calibri"/>
          <w:sz w:val="22"/>
          <w:szCs w:val="22"/>
          <w:lang w:val="en-US"/>
        </w:rPr>
      </w:pPr>
      <w:ins w:id="109" w:author="Mariana Dória" w:date="2019-01-25T14:29:00Z">
        <w:r>
          <w:rPr>
            <w:rFonts w:ascii="Calibri" w:hAnsi="Calibri" w:cs="Calibri"/>
            <w:sz w:val="22"/>
            <w:szCs w:val="22"/>
            <w:lang w:val="en-US"/>
          </w:rPr>
          <w:t>The p</w:t>
        </w:r>
      </w:ins>
      <w:ins w:id="110" w:author="Mariana Dória" w:date="2019-01-25T14:21:00Z">
        <w:r w:rsidR="00F55DF8">
          <w:rPr>
            <w:rFonts w:ascii="Calibri" w:hAnsi="Calibri" w:cs="Calibri"/>
            <w:sz w:val="22"/>
            <w:szCs w:val="22"/>
            <w:lang w:val="en-US"/>
          </w:rPr>
          <w:t>revalence of spontaneous intrauterine s</w:t>
        </w:r>
      </w:ins>
      <w:ins w:id="111" w:author="Mariana Dória" w:date="2019-01-25T14:22:00Z">
        <w:r w:rsidR="00F55DF8">
          <w:rPr>
            <w:rFonts w:ascii="Calibri" w:hAnsi="Calibri" w:cs="Calibri"/>
            <w:sz w:val="22"/>
            <w:szCs w:val="22"/>
            <w:lang w:val="en-US"/>
          </w:rPr>
          <w:t>kull fractures varies from 1 in 4000 to 1 in 10000 deliveries</w:t>
        </w:r>
      </w:ins>
      <w:ins w:id="112" w:author="Mariana Dória" w:date="2019-02-01T19:36:00Z">
        <w:r w:rsidR="00133D12" w:rsidRPr="003E77A6">
          <w:rPr>
            <w:rFonts w:ascii="Calibri" w:hAnsi="Calibri" w:cs="Calibri"/>
            <w:sz w:val="22"/>
            <w:szCs w:val="22"/>
            <w:vertAlign w:val="superscript"/>
            <w:lang w:val="en-US"/>
          </w:rPr>
          <w:t>.</w:t>
        </w:r>
      </w:ins>
      <w:r w:rsidR="00430154" w:rsidRPr="003E77A6">
        <w:rPr>
          <w:rFonts w:ascii="Calibri" w:hAnsi="Calibri" w:cs="Calibri"/>
          <w:sz w:val="22"/>
          <w:szCs w:val="22"/>
          <w:vertAlign w:val="superscript"/>
          <w:lang w:val="en-US"/>
        </w:rPr>
        <w:t>8</w:t>
      </w:r>
      <w:ins w:id="113" w:author="Mariana Dória" w:date="2019-02-01T19:36:00Z">
        <w:r w:rsidR="00133D12">
          <w:rPr>
            <w:rFonts w:ascii="Calibri" w:hAnsi="Calibri" w:cs="Calibri"/>
            <w:sz w:val="22"/>
            <w:szCs w:val="22"/>
            <w:lang w:val="en-US"/>
          </w:rPr>
          <w:t xml:space="preserve"> </w:t>
        </w:r>
      </w:ins>
      <w:ins w:id="114" w:author="Mariana Dória" w:date="2019-01-25T16:05:00Z">
        <w:r w:rsidR="006F06BB" w:rsidRPr="00A62FE9">
          <w:rPr>
            <w:rFonts w:ascii="Calibri" w:hAnsi="Calibri" w:cs="Calibri"/>
            <w:sz w:val="22"/>
            <w:szCs w:val="22"/>
            <w:lang w:val="en-US"/>
          </w:rPr>
          <w:t xml:space="preserve">Establishing </w:t>
        </w:r>
        <w:r w:rsidR="006F06BB">
          <w:rPr>
            <w:rFonts w:ascii="Calibri" w:hAnsi="Calibri" w:cs="Calibri"/>
            <w:sz w:val="22"/>
            <w:szCs w:val="22"/>
            <w:lang w:val="en-US"/>
          </w:rPr>
          <w:t>etiology can be challenging, especially when there is no evidence of abdominal trauma, no use of instruments or after a cesarean section delivery</w:t>
        </w:r>
      </w:ins>
      <w:ins w:id="115" w:author="Mariana Dória" w:date="2019-01-25T19:56:00Z">
        <w:r w:rsidR="00C50B1D">
          <w:rPr>
            <w:rFonts w:ascii="Calibri" w:hAnsi="Calibri" w:cs="Calibri"/>
            <w:sz w:val="22"/>
            <w:szCs w:val="22"/>
            <w:lang w:val="en-US"/>
          </w:rPr>
          <w:t>.</w:t>
        </w:r>
      </w:ins>
    </w:p>
    <w:p w:rsidR="00F91FAF" w:rsidRDefault="00F91FAF" w:rsidP="002374E2">
      <w:pPr>
        <w:spacing w:line="360" w:lineRule="auto"/>
        <w:jc w:val="both"/>
        <w:rPr>
          <w:ins w:id="116" w:author="Mariana Dória" w:date="2019-02-01T19:37:00Z"/>
          <w:rFonts w:ascii="Calibri" w:hAnsi="Calibri" w:cs="Calibri"/>
          <w:sz w:val="22"/>
          <w:szCs w:val="22"/>
          <w:lang w:val="en-US"/>
        </w:rPr>
      </w:pPr>
      <w:ins w:id="117" w:author="Mariana Dória" w:date="2019-02-01T19:37:00Z">
        <w:r>
          <w:rPr>
            <w:rFonts w:ascii="Calibri" w:hAnsi="Calibri" w:cs="Calibri"/>
            <w:sz w:val="22"/>
            <w:szCs w:val="22"/>
            <w:lang w:val="en-US"/>
          </w:rPr>
          <w:t>There are few similar cases in literature, with the majority of studies describing depressed skull fractures. To our knowledge, this is the first study reporting a linear fracture in a non-traumatic delivery of a newborn with documented hypovitaminosis D. There are no described cases of fractures attributed to vitamin D deficiency</w:t>
        </w:r>
      </w:ins>
      <w:ins w:id="118" w:author="Mariana Dória" w:date="2019-02-05T00:33:00Z">
        <w:r w:rsidR="000852E7">
          <w:rPr>
            <w:rFonts w:ascii="Calibri" w:hAnsi="Calibri" w:cs="Calibri"/>
            <w:sz w:val="22"/>
            <w:szCs w:val="22"/>
            <w:lang w:val="en-US"/>
          </w:rPr>
          <w:t>, although it has</w:t>
        </w:r>
      </w:ins>
      <w:ins w:id="119" w:author="Mariana Dória" w:date="2019-02-01T19:37:00Z">
        <w:r>
          <w:rPr>
            <w:rFonts w:ascii="Calibri" w:hAnsi="Calibri" w:cs="Calibri"/>
            <w:sz w:val="22"/>
            <w:szCs w:val="22"/>
            <w:lang w:val="en-US"/>
          </w:rPr>
          <w:t xml:space="preserve"> been cited as a cause of congenital rickets and have been associated </w:t>
        </w:r>
        <w:r w:rsidRPr="00CF1DE3">
          <w:rPr>
            <w:rFonts w:ascii="Calibri" w:hAnsi="Calibri" w:cs="Calibri"/>
            <w:sz w:val="22"/>
            <w:szCs w:val="22"/>
            <w:lang w:val="en-US"/>
          </w:rPr>
          <w:t xml:space="preserve">with suboptimal fetal growth and reduced </w:t>
        </w:r>
        <w:r>
          <w:rPr>
            <w:rFonts w:ascii="Calibri" w:hAnsi="Calibri" w:cs="Calibri"/>
            <w:sz w:val="22"/>
            <w:szCs w:val="22"/>
            <w:lang w:val="en-US"/>
          </w:rPr>
          <w:t xml:space="preserve">fetal skull </w:t>
        </w:r>
        <w:r w:rsidRPr="00CF1DE3">
          <w:rPr>
            <w:rFonts w:ascii="Calibri" w:hAnsi="Calibri" w:cs="Calibri"/>
            <w:sz w:val="22"/>
            <w:szCs w:val="22"/>
            <w:lang w:val="en-US"/>
          </w:rPr>
          <w:t>mineralization</w:t>
        </w:r>
        <w:r w:rsidRPr="00BC71EC">
          <w:rPr>
            <w:rFonts w:ascii="Calibri" w:hAnsi="Calibri" w:cs="Calibri"/>
            <w:sz w:val="22"/>
            <w:szCs w:val="22"/>
            <w:lang w:val="en-US"/>
          </w:rPr>
          <w:t>.</w:t>
        </w:r>
        <w:r w:rsidRPr="003E77A6">
          <w:rPr>
            <w:rFonts w:ascii="Calibri" w:hAnsi="Calibri" w:cs="Calibri"/>
            <w:sz w:val="22"/>
            <w:szCs w:val="22"/>
            <w:vertAlign w:val="superscript"/>
            <w:lang w:val="en-US"/>
          </w:rPr>
          <w:t xml:space="preserve"> </w:t>
        </w:r>
      </w:ins>
      <w:r w:rsidR="00430154" w:rsidRPr="003E77A6">
        <w:rPr>
          <w:rFonts w:ascii="Calibri" w:hAnsi="Calibri" w:cs="Calibri"/>
          <w:sz w:val="22"/>
          <w:szCs w:val="22"/>
          <w:vertAlign w:val="superscript"/>
          <w:lang w:val="en-US"/>
        </w:rPr>
        <w:t>9</w:t>
      </w:r>
    </w:p>
    <w:p w:rsidR="00367771" w:rsidRDefault="002374E2" w:rsidP="002374E2">
      <w:pPr>
        <w:spacing w:line="360" w:lineRule="auto"/>
        <w:jc w:val="both"/>
        <w:rPr>
          <w:ins w:id="120" w:author="Mariana Dória" w:date="2019-01-25T21:28:00Z"/>
          <w:rFonts w:ascii="Calibri" w:hAnsi="Calibri" w:cs="Calibri"/>
          <w:sz w:val="22"/>
          <w:szCs w:val="22"/>
          <w:lang w:val="en-US"/>
        </w:rPr>
      </w:pPr>
      <w:del w:id="121" w:author="Mariana Dória" w:date="2019-01-25T20:32:00Z">
        <w:r w:rsidRPr="00D74D48" w:rsidDel="00591A15">
          <w:rPr>
            <w:rFonts w:ascii="Calibri" w:hAnsi="Calibri" w:cs="Calibri"/>
            <w:sz w:val="22"/>
            <w:szCs w:val="22"/>
            <w:lang w:val="en-US"/>
          </w:rPr>
          <w:delText xml:space="preserve">The </w:delText>
        </w:r>
      </w:del>
      <w:ins w:id="122" w:author="Mariana Dória" w:date="2019-01-25T20:32:00Z">
        <w:r w:rsidR="00591A15">
          <w:rPr>
            <w:rFonts w:ascii="Calibri" w:hAnsi="Calibri" w:cs="Calibri"/>
            <w:sz w:val="22"/>
            <w:szCs w:val="22"/>
            <w:lang w:val="en-US"/>
          </w:rPr>
          <w:t>V</w:t>
        </w:r>
      </w:ins>
      <w:del w:id="123" w:author="Mariana Dória" w:date="2019-01-25T20:32:00Z">
        <w:r w:rsidRPr="00D74D48" w:rsidDel="00591A15">
          <w:rPr>
            <w:rFonts w:ascii="Calibri" w:hAnsi="Calibri" w:cs="Calibri"/>
            <w:sz w:val="22"/>
            <w:szCs w:val="22"/>
            <w:lang w:val="en-US"/>
          </w:rPr>
          <w:delText>v</w:delText>
        </w:r>
      </w:del>
      <w:r w:rsidRPr="00D74D48">
        <w:rPr>
          <w:rFonts w:ascii="Calibri" w:hAnsi="Calibri" w:cs="Calibri"/>
          <w:sz w:val="22"/>
          <w:szCs w:val="22"/>
          <w:lang w:val="en-US"/>
        </w:rPr>
        <w:t>itamin D deficiency screening is based on the measurement of serum concentrations of 25-hydroxivitamin D (25(OH)D)</w:t>
      </w:r>
      <w:ins w:id="124" w:author="Mariana Dória" w:date="2019-01-25T21:24:00Z">
        <w:r w:rsidR="00F90B32">
          <w:rPr>
            <w:rFonts w:ascii="Calibri" w:hAnsi="Calibri" w:cs="Calibri"/>
            <w:sz w:val="22"/>
            <w:szCs w:val="22"/>
            <w:lang w:val="en-US"/>
          </w:rPr>
          <w:t>.</w:t>
        </w:r>
      </w:ins>
      <w:del w:id="125" w:author="Mariana Dória" w:date="2019-01-25T21:24:00Z">
        <w:r w:rsidRPr="00D74D48" w:rsidDel="00F90B32">
          <w:rPr>
            <w:rFonts w:ascii="Calibri" w:hAnsi="Calibri" w:cs="Calibri"/>
            <w:sz w:val="22"/>
            <w:szCs w:val="22"/>
            <w:lang w:val="en-US"/>
          </w:rPr>
          <w:delText>, an indicator of vitamin D status and stores.</w:delText>
        </w:r>
      </w:del>
      <w:r w:rsidR="00430154" w:rsidRPr="003E77A6">
        <w:rPr>
          <w:rFonts w:ascii="Calibri" w:hAnsi="Calibri" w:cs="Calibri"/>
          <w:sz w:val="22"/>
          <w:szCs w:val="22"/>
          <w:vertAlign w:val="superscript"/>
          <w:lang w:val="en-US"/>
        </w:rPr>
        <w:t>6</w:t>
      </w:r>
      <w:r w:rsidRPr="00D74D48">
        <w:rPr>
          <w:rFonts w:ascii="Calibri" w:hAnsi="Calibri" w:cs="Calibri"/>
          <w:sz w:val="22"/>
          <w:szCs w:val="22"/>
          <w:lang w:val="en-US"/>
        </w:rPr>
        <w:t xml:space="preserve"> According to 2016 Global Consensus recommendations, values comprised between 20-100 ng/mL are considered normal, with insufficiency </w:t>
      </w:r>
      <w:r w:rsidRPr="00D74D48">
        <w:rPr>
          <w:rFonts w:ascii="Calibri" w:hAnsi="Calibri" w:cs="Calibri"/>
          <w:color w:val="000000" w:themeColor="text1"/>
          <w:sz w:val="22"/>
          <w:szCs w:val="22"/>
          <w:lang w:val="en-US"/>
        </w:rPr>
        <w:t>in the range</w:t>
      </w:r>
      <w:r w:rsidRPr="00D74D48">
        <w:rPr>
          <w:rFonts w:ascii="Calibri" w:hAnsi="Calibri" w:cs="Calibri"/>
          <w:sz w:val="22"/>
          <w:szCs w:val="22"/>
          <w:lang w:val="en-US"/>
        </w:rPr>
        <w:t xml:space="preserve"> 12-20 ng/ml and deficiency when values are less than 12 ng/m</w:t>
      </w:r>
      <w:r w:rsidR="008C597F" w:rsidRPr="00D74D48">
        <w:rPr>
          <w:rFonts w:ascii="Calibri" w:hAnsi="Calibri" w:cs="Calibri"/>
          <w:sz w:val="22"/>
          <w:szCs w:val="22"/>
          <w:lang w:val="en-US"/>
        </w:rPr>
        <w:t>l.</w:t>
      </w:r>
      <w:r w:rsidR="00A60855" w:rsidRPr="003E77A6">
        <w:rPr>
          <w:rFonts w:ascii="Calibri" w:hAnsi="Calibri" w:cs="Calibri"/>
          <w:sz w:val="22"/>
          <w:szCs w:val="22"/>
          <w:vertAlign w:val="superscript"/>
          <w:lang w:val="en-US"/>
        </w:rPr>
        <w:t>1</w:t>
      </w:r>
      <w:r w:rsidR="003E77A6">
        <w:rPr>
          <w:rFonts w:ascii="Calibri" w:hAnsi="Calibri" w:cs="Calibri"/>
          <w:sz w:val="22"/>
          <w:szCs w:val="22"/>
          <w:vertAlign w:val="superscript"/>
          <w:lang w:val="en-US"/>
        </w:rPr>
        <w:t>0</w:t>
      </w:r>
      <w:r w:rsidRPr="00D74D48">
        <w:rPr>
          <w:rFonts w:ascii="Calibri" w:hAnsi="Calibri" w:cs="Calibri"/>
          <w:sz w:val="22"/>
          <w:szCs w:val="22"/>
          <w:lang w:val="en-US"/>
        </w:rPr>
        <w:t xml:space="preserve"> There is </w:t>
      </w:r>
      <w:r w:rsidRPr="00D74D48">
        <w:rPr>
          <w:rFonts w:ascii="Calibri" w:hAnsi="Calibri" w:cs="Calibri"/>
          <w:color w:val="000000" w:themeColor="text1"/>
          <w:sz w:val="22"/>
          <w:szCs w:val="22"/>
          <w:lang w:val="en-US"/>
        </w:rPr>
        <w:t xml:space="preserve">no </w:t>
      </w:r>
      <w:r w:rsidRPr="00D74D48">
        <w:rPr>
          <w:rFonts w:ascii="Calibri" w:hAnsi="Calibri" w:cs="Calibri"/>
          <w:sz w:val="22"/>
          <w:szCs w:val="22"/>
          <w:lang w:val="en-US"/>
        </w:rPr>
        <w:t>consensus on an optimal vitamin D level for the pregnancy status</w:t>
      </w:r>
      <w:del w:id="126" w:author="Mariana Dória" w:date="2019-01-25T22:36:00Z">
        <w:r w:rsidRPr="00D74D48" w:rsidDel="00804851">
          <w:rPr>
            <w:rFonts w:ascii="Calibri" w:hAnsi="Calibri" w:cs="Calibri"/>
            <w:sz w:val="22"/>
            <w:szCs w:val="22"/>
            <w:lang w:val="en-US"/>
          </w:rPr>
          <w:delText>.</w:delText>
        </w:r>
      </w:del>
      <w:ins w:id="127" w:author="Mariana Dória" w:date="2019-01-25T21:29:00Z">
        <w:r w:rsidR="00060876">
          <w:rPr>
            <w:rFonts w:ascii="Calibri" w:hAnsi="Calibri" w:cs="Calibri"/>
            <w:sz w:val="22"/>
            <w:szCs w:val="22"/>
            <w:lang w:val="en-US"/>
          </w:rPr>
          <w:t xml:space="preserve"> and remains unclear</w:t>
        </w:r>
      </w:ins>
      <w:ins w:id="128" w:author="Mariana Dória" w:date="2019-01-25T21:30:00Z">
        <w:r w:rsidR="00060876">
          <w:rPr>
            <w:rFonts w:ascii="Calibri" w:hAnsi="Calibri" w:cs="Calibri"/>
            <w:sz w:val="22"/>
            <w:szCs w:val="22"/>
            <w:lang w:val="en-US"/>
          </w:rPr>
          <w:t xml:space="preserve"> </w:t>
        </w:r>
        <w:r w:rsidR="00060876" w:rsidRPr="00D74D48">
          <w:rPr>
            <w:rFonts w:ascii="Calibri" w:hAnsi="Calibri" w:cs="Calibri"/>
            <w:color w:val="000000"/>
            <w:sz w:val="22"/>
            <w:szCs w:val="22"/>
            <w:shd w:val="clear" w:color="auto" w:fill="FFFFFF"/>
            <w:lang w:val="en-US"/>
          </w:rPr>
          <w:t xml:space="preserve">whether vitamin D supplementation should be routinely recommended in pregnancy or if </w:t>
        </w:r>
        <w:r w:rsidR="00060876" w:rsidRPr="00D74D48">
          <w:rPr>
            <w:rFonts w:ascii="Calibri" w:hAnsi="Calibri" w:cs="Calibri"/>
            <w:color w:val="000000" w:themeColor="text1"/>
            <w:sz w:val="22"/>
            <w:szCs w:val="22"/>
            <w:shd w:val="clear" w:color="auto" w:fill="FFFFFF"/>
            <w:lang w:val="en-US"/>
          </w:rPr>
          <w:t xml:space="preserve">it </w:t>
        </w:r>
        <w:r w:rsidR="00060876" w:rsidRPr="00D74D48">
          <w:rPr>
            <w:rFonts w:ascii="Calibri" w:hAnsi="Calibri" w:cs="Calibri"/>
            <w:color w:val="000000"/>
            <w:sz w:val="22"/>
            <w:szCs w:val="22"/>
            <w:shd w:val="clear" w:color="auto" w:fill="FFFFFF"/>
            <w:lang w:val="en-US"/>
          </w:rPr>
          <w:t>should be reserved for high-risk groups.</w:t>
        </w:r>
        <w:r w:rsidR="00060876" w:rsidRPr="003E77A6">
          <w:rPr>
            <w:rFonts w:ascii="Calibri" w:hAnsi="Calibri" w:cs="Calibri"/>
            <w:color w:val="000000"/>
            <w:sz w:val="22"/>
            <w:szCs w:val="22"/>
            <w:shd w:val="clear" w:color="auto" w:fill="FFFFFF"/>
            <w:vertAlign w:val="superscript"/>
            <w:lang w:val="en-US"/>
          </w:rPr>
          <w:t>1</w:t>
        </w:r>
      </w:ins>
      <w:r w:rsidR="00430154" w:rsidRPr="003E77A6">
        <w:rPr>
          <w:rFonts w:ascii="Calibri" w:hAnsi="Calibri" w:cs="Calibri"/>
          <w:color w:val="000000"/>
          <w:sz w:val="22"/>
          <w:szCs w:val="22"/>
          <w:shd w:val="clear" w:color="auto" w:fill="FFFFFF"/>
          <w:vertAlign w:val="superscript"/>
          <w:lang w:val="en-US"/>
        </w:rPr>
        <w:t>1</w:t>
      </w:r>
    </w:p>
    <w:p w:rsidR="008F2131" w:rsidRPr="00D34E80" w:rsidDel="00B33A0E" w:rsidRDefault="002374E2" w:rsidP="002374E2">
      <w:pPr>
        <w:spacing w:line="360" w:lineRule="auto"/>
        <w:jc w:val="both"/>
        <w:rPr>
          <w:del w:id="129" w:author="Mariana Dória" w:date="2019-01-25T22:37:00Z"/>
          <w:rFonts w:ascii="Calibri" w:hAnsi="Calibri" w:cs="Calibri"/>
          <w:color w:val="000000"/>
          <w:sz w:val="22"/>
          <w:szCs w:val="22"/>
          <w:shd w:val="clear" w:color="auto" w:fill="FFFFFF"/>
          <w:vertAlign w:val="superscript"/>
          <w:lang w:val="en-US"/>
          <w:rPrChange w:id="130" w:author="Mariana Dória" w:date="2019-02-01T19:44:00Z">
            <w:rPr>
              <w:del w:id="131" w:author="Mariana Dória" w:date="2019-01-25T22:37:00Z"/>
              <w:rFonts w:ascii="Calibri" w:hAnsi="Calibri" w:cs="Calibri"/>
              <w:sz w:val="22"/>
              <w:szCs w:val="22"/>
              <w:lang w:val="en-US"/>
            </w:rPr>
          </w:rPrChange>
        </w:rPr>
      </w:pPr>
      <w:del w:id="132" w:author="Mariana Dória" w:date="2019-02-01T19:44:00Z">
        <w:r w:rsidRPr="00D74D48" w:rsidDel="00D34E80">
          <w:rPr>
            <w:rFonts w:ascii="Calibri" w:hAnsi="Calibri" w:cs="Calibri"/>
            <w:sz w:val="22"/>
            <w:szCs w:val="22"/>
            <w:lang w:val="en-US"/>
          </w:rPr>
          <w:delText xml:space="preserve"> </w:delText>
        </w:r>
      </w:del>
      <w:del w:id="133" w:author="Mariana Dória" w:date="2019-01-25T20:33:00Z">
        <w:r w:rsidRPr="00D74D48" w:rsidDel="00A82AB5">
          <w:rPr>
            <w:rFonts w:ascii="Calibri" w:hAnsi="Calibri" w:cs="Calibri"/>
            <w:sz w:val="22"/>
            <w:szCs w:val="22"/>
            <w:lang w:val="en-US"/>
          </w:rPr>
          <w:delText>Most experts agree that a serum concentration of at least 20 ng/mL is necessary to avoid skeletal problems and suggest a recommended daily allowance (RDA) of 15 µg of 25(OH)D in all reproductive-age women, including during pregnancy and lactation.</w:delText>
        </w:r>
        <w:r w:rsidR="00A60855" w:rsidDel="00A82AB5">
          <w:rPr>
            <w:rFonts w:ascii="Calibri" w:hAnsi="Calibri" w:cs="Calibri"/>
            <w:sz w:val="22"/>
            <w:szCs w:val="22"/>
            <w:vertAlign w:val="superscript"/>
            <w:lang w:val="en-US"/>
          </w:rPr>
          <w:delText>(7)</w:delText>
        </w:r>
        <w:r w:rsidRPr="00D74D48" w:rsidDel="00A82AB5">
          <w:rPr>
            <w:rFonts w:ascii="Calibri" w:hAnsi="Calibri" w:cs="Calibri"/>
            <w:sz w:val="22"/>
            <w:szCs w:val="22"/>
            <w:lang w:val="en-US"/>
          </w:rPr>
          <w:delText xml:space="preserve"> </w:delText>
        </w:r>
      </w:del>
      <w:del w:id="134" w:author="Mariana Dória" w:date="2019-01-25T21:28:00Z">
        <w:r w:rsidRPr="00D74D48" w:rsidDel="00367771">
          <w:rPr>
            <w:rFonts w:ascii="Calibri" w:hAnsi="Calibri" w:cs="Calibri"/>
            <w:sz w:val="22"/>
            <w:szCs w:val="22"/>
            <w:lang w:val="en-US"/>
          </w:rPr>
          <w:delText xml:space="preserve">For pregnant women with deficiency, the American College of Obstetricians and Gynecologists and the Endocrine Society advocate that </w:delText>
        </w:r>
        <w:r w:rsidRPr="00D74D48" w:rsidDel="00367771">
          <w:rPr>
            <w:rFonts w:ascii="Calibri" w:hAnsi="Calibri" w:cs="Calibri"/>
            <w:color w:val="000000" w:themeColor="text1"/>
            <w:sz w:val="22"/>
            <w:szCs w:val="22"/>
            <w:lang w:val="en-US"/>
          </w:rPr>
          <w:delText xml:space="preserve">25-50 µg </w:delText>
        </w:r>
        <w:r w:rsidRPr="00D74D48" w:rsidDel="00367771">
          <w:rPr>
            <w:rFonts w:ascii="Calibri" w:hAnsi="Calibri" w:cs="Calibri"/>
            <w:sz w:val="22"/>
            <w:szCs w:val="22"/>
            <w:lang w:val="en-US"/>
          </w:rPr>
          <w:delText xml:space="preserve">of vitamin D daily are necessary to maintain 25(OH)D levels higher than 30 ng/ml. </w:delText>
        </w:r>
        <w:r w:rsidR="00A60855" w:rsidDel="00367771">
          <w:rPr>
            <w:rFonts w:ascii="Calibri" w:hAnsi="Calibri" w:cs="Calibri"/>
            <w:sz w:val="22"/>
            <w:szCs w:val="22"/>
            <w:vertAlign w:val="superscript"/>
            <w:lang w:val="en-US"/>
          </w:rPr>
          <w:delText>(7,11</w:delText>
        </w:r>
        <w:r w:rsidRPr="00D74D48" w:rsidDel="00367771">
          <w:rPr>
            <w:rFonts w:ascii="Calibri" w:hAnsi="Calibri" w:cs="Calibri"/>
            <w:sz w:val="22"/>
            <w:szCs w:val="22"/>
            <w:vertAlign w:val="superscript"/>
            <w:lang w:val="en-US"/>
          </w:rPr>
          <w:delText>)</w:delText>
        </w:r>
        <w:r w:rsidRPr="00D74D48" w:rsidDel="00367771">
          <w:rPr>
            <w:rFonts w:ascii="Calibri" w:hAnsi="Calibri" w:cs="Calibri"/>
            <w:sz w:val="22"/>
            <w:szCs w:val="22"/>
            <w:lang w:val="en-US"/>
          </w:rPr>
          <w:delText xml:space="preserve"> </w:delText>
        </w:r>
      </w:del>
      <w:del w:id="135" w:author="Mariana Dória" w:date="2019-01-25T21:25:00Z">
        <w:r w:rsidRPr="00D74D48" w:rsidDel="00096839">
          <w:rPr>
            <w:rFonts w:ascii="Calibri" w:hAnsi="Calibri" w:cs="Calibri"/>
            <w:sz w:val="22"/>
            <w:szCs w:val="22"/>
            <w:lang w:val="en-US"/>
          </w:rPr>
          <w:delText xml:space="preserve">However, this topic is controversial, as vitamin D status depends on several factors, as the sun exposure or food habits. </w:delText>
        </w:r>
        <w:r w:rsidR="00A60855" w:rsidDel="00096839">
          <w:rPr>
            <w:rFonts w:ascii="Calibri" w:hAnsi="Calibri" w:cs="Calibri"/>
            <w:sz w:val="22"/>
            <w:szCs w:val="22"/>
            <w:vertAlign w:val="superscript"/>
            <w:lang w:val="en-US"/>
          </w:rPr>
          <w:delText>(9</w:delText>
        </w:r>
        <w:r w:rsidRPr="00D74D48" w:rsidDel="00096839">
          <w:rPr>
            <w:rFonts w:ascii="Calibri" w:hAnsi="Calibri" w:cs="Calibri"/>
            <w:sz w:val="22"/>
            <w:szCs w:val="22"/>
            <w:vertAlign w:val="superscript"/>
            <w:lang w:val="en-US"/>
          </w:rPr>
          <w:delText>)</w:delText>
        </w:r>
        <w:r w:rsidRPr="00D74D48" w:rsidDel="00096839">
          <w:rPr>
            <w:rFonts w:ascii="Calibri" w:hAnsi="Calibri" w:cs="Calibri"/>
            <w:sz w:val="22"/>
            <w:szCs w:val="22"/>
            <w:lang w:val="en-US"/>
          </w:rPr>
          <w:delText xml:space="preserve"> There are no Portuguese guidelines about the prophylaxis or treatment of vitamin D deficiency/insufficiency. </w:delText>
        </w:r>
      </w:del>
      <w:del w:id="136" w:author="Mariana Dória" w:date="2019-01-25T21:30:00Z">
        <w:r w:rsidRPr="00D74D48" w:rsidDel="00060876">
          <w:rPr>
            <w:rFonts w:ascii="Calibri" w:hAnsi="Calibri" w:cs="Calibri"/>
            <w:color w:val="000000"/>
            <w:sz w:val="22"/>
            <w:szCs w:val="22"/>
            <w:shd w:val="clear" w:color="auto" w:fill="FFFFFF"/>
            <w:lang w:val="en-US"/>
          </w:rPr>
          <w:delText xml:space="preserve">Since the available studies are insufficient, some experts argue that it remains unclear whether vitamin D supplementation should be routinely recommended in pregnancy or if </w:delText>
        </w:r>
        <w:r w:rsidRPr="00D74D48" w:rsidDel="00060876">
          <w:rPr>
            <w:rFonts w:ascii="Calibri" w:hAnsi="Calibri" w:cs="Calibri"/>
            <w:color w:val="000000" w:themeColor="text1"/>
            <w:sz w:val="22"/>
            <w:szCs w:val="22"/>
            <w:shd w:val="clear" w:color="auto" w:fill="FFFFFF"/>
            <w:lang w:val="en-US"/>
          </w:rPr>
          <w:delText xml:space="preserve">it </w:delText>
        </w:r>
        <w:r w:rsidRPr="00D74D48" w:rsidDel="00060876">
          <w:rPr>
            <w:rFonts w:ascii="Calibri" w:hAnsi="Calibri" w:cs="Calibri"/>
            <w:color w:val="000000"/>
            <w:sz w:val="22"/>
            <w:szCs w:val="22"/>
            <w:shd w:val="clear" w:color="auto" w:fill="FFFFFF"/>
            <w:lang w:val="en-US"/>
          </w:rPr>
          <w:delText xml:space="preserve">should be reserved for high-risk groups. </w:delText>
        </w:r>
        <w:r w:rsidR="00A60855" w:rsidDel="00060876">
          <w:rPr>
            <w:rFonts w:ascii="Calibri" w:hAnsi="Calibri" w:cs="Calibri"/>
            <w:color w:val="000000"/>
            <w:sz w:val="22"/>
            <w:szCs w:val="22"/>
            <w:shd w:val="clear" w:color="auto" w:fill="FFFFFF"/>
            <w:vertAlign w:val="superscript"/>
            <w:lang w:val="en-US"/>
          </w:rPr>
          <w:delText>(12</w:delText>
        </w:r>
        <w:r w:rsidRPr="00D74D48" w:rsidDel="00060876">
          <w:rPr>
            <w:rFonts w:ascii="Calibri" w:hAnsi="Calibri" w:cs="Calibri"/>
            <w:color w:val="000000"/>
            <w:sz w:val="22"/>
            <w:szCs w:val="22"/>
            <w:shd w:val="clear" w:color="auto" w:fill="FFFFFF"/>
            <w:vertAlign w:val="superscript"/>
            <w:lang w:val="en-US"/>
          </w:rPr>
          <w:delText>)</w:delText>
        </w:r>
      </w:del>
      <w:ins w:id="137" w:author="Mariana Dória" w:date="2019-01-25T22:37:00Z">
        <w:r w:rsidR="00B33A0E">
          <w:rPr>
            <w:rFonts w:ascii="Calibri" w:hAnsi="Calibri" w:cs="Calibri"/>
            <w:sz w:val="22"/>
            <w:szCs w:val="22"/>
            <w:lang w:val="en-US"/>
          </w:rPr>
          <w:t xml:space="preserve">Vitamin D deficiency in neonates secondary to maternal deficiency may lead to hypocalcemia. </w:t>
        </w:r>
      </w:ins>
    </w:p>
    <w:p w:rsidR="000B1675" w:rsidRPr="00D34E80" w:rsidRDefault="002374E2" w:rsidP="002374E2">
      <w:pPr>
        <w:spacing w:line="360" w:lineRule="auto"/>
        <w:jc w:val="both"/>
        <w:rPr>
          <w:rFonts w:ascii="Calibri" w:hAnsi="Calibri" w:cs="Calibri"/>
          <w:sz w:val="22"/>
          <w:szCs w:val="22"/>
          <w:vertAlign w:val="superscript"/>
          <w:lang w:val="en-US"/>
          <w:rPrChange w:id="138" w:author="Mariana Dória" w:date="2019-02-01T19:44:00Z">
            <w:rPr>
              <w:rFonts w:ascii="Calibri" w:hAnsi="Calibri" w:cs="Calibri"/>
              <w:sz w:val="22"/>
              <w:szCs w:val="22"/>
              <w:lang w:val="en-US"/>
            </w:rPr>
          </w:rPrChange>
        </w:rPr>
      </w:pPr>
      <w:del w:id="139" w:author="Mariana Dória" w:date="2019-01-25T21:35:00Z">
        <w:r w:rsidRPr="00D74D48" w:rsidDel="00A50238">
          <w:rPr>
            <w:rFonts w:ascii="Calibri" w:hAnsi="Calibri" w:cs="Calibri"/>
            <w:sz w:val="22"/>
            <w:szCs w:val="22"/>
            <w:lang w:val="en-US"/>
          </w:rPr>
          <w:delText xml:space="preserve">Vitamin D deficiency in neonates secondary to vitamin D deficiency </w:delText>
        </w:r>
      </w:del>
      <w:del w:id="140" w:author="Mariana Dória" w:date="2019-01-25T21:31:00Z">
        <w:r w:rsidRPr="00D74D48" w:rsidDel="00C91338">
          <w:rPr>
            <w:rFonts w:ascii="Calibri" w:hAnsi="Calibri" w:cs="Calibri"/>
            <w:sz w:val="22"/>
            <w:szCs w:val="22"/>
            <w:lang w:val="en-US"/>
          </w:rPr>
          <w:delText xml:space="preserve">in their mothers </w:delText>
        </w:r>
      </w:del>
      <w:del w:id="141" w:author="Mariana Dória" w:date="2019-01-25T21:35:00Z">
        <w:r w:rsidRPr="00D74D48" w:rsidDel="00A50238">
          <w:rPr>
            <w:rFonts w:ascii="Calibri" w:hAnsi="Calibri" w:cs="Calibri"/>
            <w:sz w:val="22"/>
            <w:szCs w:val="22"/>
            <w:lang w:val="en-US"/>
          </w:rPr>
          <w:delText xml:space="preserve">may lead to hypocalcemia. </w:delText>
        </w:r>
        <w:r w:rsidR="00A60855" w:rsidDel="00A50238">
          <w:rPr>
            <w:rFonts w:ascii="Calibri" w:hAnsi="Calibri" w:cs="Calibri"/>
            <w:sz w:val="22"/>
            <w:szCs w:val="22"/>
            <w:vertAlign w:val="superscript"/>
            <w:lang w:val="en-US"/>
          </w:rPr>
          <w:delText>(13</w:delText>
        </w:r>
        <w:r w:rsidRPr="00D74D48" w:rsidDel="00A50238">
          <w:rPr>
            <w:rFonts w:ascii="Calibri" w:hAnsi="Calibri" w:cs="Calibri"/>
            <w:sz w:val="22"/>
            <w:szCs w:val="22"/>
            <w:vertAlign w:val="superscript"/>
            <w:lang w:val="en-US"/>
          </w:rPr>
          <w:delText>)</w:delText>
        </w:r>
      </w:del>
      <w:r w:rsidRPr="00D74D48">
        <w:rPr>
          <w:rFonts w:ascii="Calibri" w:hAnsi="Calibri" w:cs="Calibri"/>
          <w:sz w:val="22"/>
          <w:szCs w:val="22"/>
          <w:lang w:val="en-US"/>
        </w:rPr>
        <w:t xml:space="preserve"> </w:t>
      </w:r>
      <w:del w:id="142" w:author="Mariana Dória" w:date="2019-01-25T21:35:00Z">
        <w:r w:rsidRPr="00D74D48" w:rsidDel="00055195">
          <w:rPr>
            <w:rFonts w:ascii="Calibri" w:hAnsi="Calibri" w:cs="Calibri"/>
            <w:sz w:val="22"/>
            <w:szCs w:val="22"/>
            <w:lang w:val="en-US"/>
          </w:rPr>
          <w:delText>Normal PTH under</w:delText>
        </w:r>
      </w:del>
      <w:del w:id="143" w:author="Mariana Dória" w:date="2019-02-01T19:38:00Z">
        <w:r w:rsidRPr="00D74D48" w:rsidDel="00E5274A">
          <w:rPr>
            <w:rFonts w:ascii="Calibri" w:hAnsi="Calibri" w:cs="Calibri"/>
            <w:sz w:val="22"/>
            <w:szCs w:val="22"/>
            <w:lang w:val="en-US"/>
          </w:rPr>
          <w:delText xml:space="preserve"> normal serum calcium concentration </w:delText>
        </w:r>
      </w:del>
      <w:del w:id="144" w:author="Mariana Dória" w:date="2019-01-25T21:36:00Z">
        <w:r w:rsidRPr="00D74D48" w:rsidDel="00E47578">
          <w:rPr>
            <w:rFonts w:ascii="Calibri" w:hAnsi="Calibri" w:cs="Calibri"/>
            <w:sz w:val="22"/>
            <w:szCs w:val="22"/>
            <w:lang w:val="en-US"/>
          </w:rPr>
          <w:delText xml:space="preserve">is </w:delText>
        </w:r>
      </w:del>
      <w:del w:id="145" w:author="Mariana Dória" w:date="2019-02-01T19:38:00Z">
        <w:r w:rsidRPr="00D74D48" w:rsidDel="00E5274A">
          <w:rPr>
            <w:rFonts w:ascii="Calibri" w:hAnsi="Calibri" w:cs="Calibri"/>
            <w:sz w:val="22"/>
            <w:szCs w:val="22"/>
            <w:lang w:val="en-US"/>
          </w:rPr>
          <w:delText xml:space="preserve">10-65 pg/ml. </w:delText>
        </w:r>
        <w:r w:rsidR="00A60855" w:rsidDel="00E5274A">
          <w:rPr>
            <w:rFonts w:ascii="Calibri" w:hAnsi="Calibri" w:cs="Calibri"/>
            <w:sz w:val="22"/>
            <w:szCs w:val="22"/>
            <w:vertAlign w:val="superscript"/>
            <w:lang w:val="en-US"/>
          </w:rPr>
          <w:delText>(13-14</w:delText>
        </w:r>
        <w:r w:rsidRPr="00D74D48" w:rsidDel="00E5274A">
          <w:rPr>
            <w:rFonts w:ascii="Calibri" w:hAnsi="Calibri" w:cs="Calibri"/>
            <w:sz w:val="22"/>
            <w:szCs w:val="22"/>
            <w:vertAlign w:val="superscript"/>
            <w:lang w:val="en-US"/>
          </w:rPr>
          <w:delText>)</w:delText>
        </w:r>
        <w:r w:rsidRPr="00D74D48" w:rsidDel="00E5274A">
          <w:rPr>
            <w:rFonts w:ascii="Calibri" w:hAnsi="Calibri" w:cs="Calibri"/>
            <w:sz w:val="22"/>
            <w:szCs w:val="22"/>
            <w:lang w:val="en-US"/>
          </w:rPr>
          <w:delText xml:space="preserve"> </w:delText>
        </w:r>
      </w:del>
      <w:r w:rsidRPr="00D74D48">
        <w:rPr>
          <w:rFonts w:ascii="Calibri" w:hAnsi="Calibri" w:cs="Calibri"/>
          <w:sz w:val="22"/>
          <w:szCs w:val="22"/>
          <w:lang w:val="en-US"/>
        </w:rPr>
        <w:t>PTH should increase in response to low serum calcium concentrations</w:t>
      </w:r>
      <w:ins w:id="146" w:author="Mariana Dória" w:date="2019-01-25T21:37:00Z">
        <w:r w:rsidR="00C02FA3">
          <w:rPr>
            <w:rFonts w:ascii="Calibri" w:hAnsi="Calibri" w:cs="Calibri"/>
            <w:sz w:val="22"/>
            <w:szCs w:val="22"/>
            <w:lang w:val="en-US"/>
          </w:rPr>
          <w:t>,</w:t>
        </w:r>
      </w:ins>
      <w:del w:id="147" w:author="Mariana Dória" w:date="2019-01-25T21:37:00Z">
        <w:r w:rsidRPr="00D74D48" w:rsidDel="00C02FA3">
          <w:rPr>
            <w:rFonts w:ascii="Calibri" w:hAnsi="Calibri" w:cs="Calibri"/>
            <w:sz w:val="22"/>
            <w:szCs w:val="22"/>
            <w:lang w:val="en-US"/>
          </w:rPr>
          <w:delText>.</w:delText>
        </w:r>
      </w:del>
      <w:r w:rsidRPr="00D74D48">
        <w:rPr>
          <w:rFonts w:ascii="Calibri" w:hAnsi="Calibri" w:cs="Calibri"/>
          <w:sz w:val="22"/>
          <w:szCs w:val="22"/>
          <w:lang w:val="en-US"/>
        </w:rPr>
        <w:t xml:space="preserve"> </w:t>
      </w:r>
      <w:del w:id="148" w:author="Mariana Dória" w:date="2019-01-25T21:37:00Z">
        <w:r w:rsidR="00A60855" w:rsidDel="00C02FA3">
          <w:rPr>
            <w:rFonts w:ascii="Calibri" w:hAnsi="Calibri" w:cs="Calibri"/>
            <w:sz w:val="22"/>
            <w:szCs w:val="22"/>
            <w:vertAlign w:val="superscript"/>
            <w:lang w:val="en-US"/>
          </w:rPr>
          <w:delText>(14</w:delText>
        </w:r>
        <w:r w:rsidRPr="00D74D48" w:rsidDel="00C02FA3">
          <w:rPr>
            <w:rFonts w:ascii="Calibri" w:hAnsi="Calibri" w:cs="Calibri"/>
            <w:sz w:val="22"/>
            <w:szCs w:val="22"/>
            <w:vertAlign w:val="superscript"/>
            <w:lang w:val="en-US"/>
          </w:rPr>
          <w:delText>)</w:delText>
        </w:r>
        <w:r w:rsidRPr="00D74D48" w:rsidDel="00310423">
          <w:rPr>
            <w:rFonts w:ascii="Calibri" w:hAnsi="Calibri" w:cs="Calibri"/>
            <w:sz w:val="22"/>
            <w:szCs w:val="22"/>
            <w:lang w:val="en-US"/>
          </w:rPr>
          <w:delText xml:space="preserve"> This</w:delText>
        </w:r>
      </w:del>
      <w:r w:rsidRPr="00D74D48">
        <w:rPr>
          <w:rFonts w:ascii="Calibri" w:hAnsi="Calibri" w:cs="Calibri"/>
          <w:sz w:val="22"/>
          <w:szCs w:val="22"/>
          <w:lang w:val="en-US"/>
        </w:rPr>
        <w:t xml:space="preserve"> </w:t>
      </w:r>
      <w:ins w:id="149" w:author="Mariana Dória" w:date="2019-01-25T21:37:00Z">
        <w:r w:rsidR="00C02FA3">
          <w:rPr>
            <w:rFonts w:ascii="Calibri" w:hAnsi="Calibri" w:cs="Calibri"/>
            <w:sz w:val="22"/>
            <w:szCs w:val="22"/>
            <w:lang w:val="en-US"/>
          </w:rPr>
          <w:t xml:space="preserve">which </w:t>
        </w:r>
      </w:ins>
      <w:r w:rsidRPr="00D74D48">
        <w:rPr>
          <w:rFonts w:ascii="Calibri" w:hAnsi="Calibri" w:cs="Calibri"/>
          <w:sz w:val="22"/>
          <w:szCs w:val="22"/>
          <w:lang w:val="en-US"/>
        </w:rPr>
        <w:t xml:space="preserve">was not found in our case, </w:t>
      </w:r>
      <w:ins w:id="150" w:author="Mariana Dória" w:date="2019-02-01T19:39:00Z">
        <w:r w:rsidR="00AE1398">
          <w:rPr>
            <w:rFonts w:ascii="Calibri" w:hAnsi="Calibri" w:cs="Calibri"/>
            <w:sz w:val="22"/>
            <w:szCs w:val="22"/>
            <w:lang w:val="en-US"/>
          </w:rPr>
          <w:t>with</w:t>
        </w:r>
        <w:r w:rsidR="00AE1398" w:rsidRPr="00D74D48">
          <w:rPr>
            <w:rFonts w:ascii="Calibri" w:hAnsi="Calibri" w:cs="Calibri"/>
            <w:sz w:val="22"/>
            <w:szCs w:val="22"/>
            <w:lang w:val="en-US"/>
          </w:rPr>
          <w:t xml:space="preserve"> PTH levels</w:t>
        </w:r>
        <w:r w:rsidR="00AE1398">
          <w:rPr>
            <w:rFonts w:ascii="Calibri" w:hAnsi="Calibri" w:cs="Calibri"/>
            <w:sz w:val="22"/>
            <w:szCs w:val="22"/>
            <w:lang w:val="en-US"/>
          </w:rPr>
          <w:t xml:space="preserve"> </w:t>
        </w:r>
        <w:r w:rsidR="00AE1398" w:rsidRPr="00D74D48">
          <w:rPr>
            <w:rFonts w:ascii="Calibri" w:hAnsi="Calibri" w:cs="Calibri"/>
            <w:sz w:val="22"/>
            <w:szCs w:val="22"/>
            <w:lang w:val="en-US"/>
          </w:rPr>
          <w:t>abnormally low</w:t>
        </w:r>
        <w:r w:rsidR="00AE1398">
          <w:rPr>
            <w:rFonts w:ascii="Calibri" w:hAnsi="Calibri" w:cs="Calibri"/>
            <w:sz w:val="22"/>
            <w:szCs w:val="22"/>
            <w:lang w:val="en-US"/>
          </w:rPr>
          <w:t xml:space="preserve"> for the level of hypocalcemia</w:t>
        </w:r>
        <w:r w:rsidR="00AE1398" w:rsidRPr="00D74D48">
          <w:rPr>
            <w:rFonts w:ascii="Calibri" w:hAnsi="Calibri" w:cs="Calibri"/>
            <w:sz w:val="22"/>
            <w:szCs w:val="22"/>
            <w:lang w:val="en-US"/>
          </w:rPr>
          <w:t>.</w:t>
        </w:r>
        <w:r w:rsidR="00AE1398" w:rsidRPr="00C02FA3">
          <w:rPr>
            <w:rFonts w:ascii="Calibri" w:hAnsi="Calibri" w:cs="Calibri"/>
            <w:sz w:val="22"/>
            <w:szCs w:val="22"/>
            <w:vertAlign w:val="superscript"/>
            <w:lang w:val="en-US"/>
          </w:rPr>
          <w:t xml:space="preserve"> </w:t>
        </w:r>
      </w:ins>
      <w:r w:rsidR="00BC71EC">
        <w:rPr>
          <w:rFonts w:ascii="Calibri" w:hAnsi="Calibri" w:cs="Calibri"/>
          <w:sz w:val="22"/>
          <w:szCs w:val="22"/>
          <w:lang w:val="en-US"/>
        </w:rPr>
        <w:t>T</w:t>
      </w:r>
      <w:r w:rsidRPr="00D74D48">
        <w:rPr>
          <w:rFonts w:ascii="Calibri" w:hAnsi="Calibri" w:cs="Calibri"/>
          <w:sz w:val="22"/>
          <w:szCs w:val="22"/>
          <w:lang w:val="en-US"/>
        </w:rPr>
        <w:t xml:space="preserve">his suggests a relative hypoparathyroidism, which may also have contributed to </w:t>
      </w:r>
      <w:del w:id="151" w:author="Mariana Dória" w:date="2019-01-25T21:38:00Z">
        <w:r w:rsidRPr="00D74D48" w:rsidDel="000B1675">
          <w:rPr>
            <w:rFonts w:ascii="Calibri" w:hAnsi="Calibri" w:cs="Calibri"/>
            <w:sz w:val="22"/>
            <w:szCs w:val="22"/>
            <w:lang w:val="en-US"/>
          </w:rPr>
          <w:delText xml:space="preserve">the </w:delText>
        </w:r>
      </w:del>
      <w:r w:rsidRPr="00D74D48">
        <w:rPr>
          <w:rFonts w:ascii="Calibri" w:hAnsi="Calibri" w:cs="Calibri"/>
          <w:sz w:val="22"/>
          <w:szCs w:val="22"/>
          <w:lang w:val="en-US"/>
        </w:rPr>
        <w:t>newborn hypocalcemia.</w:t>
      </w:r>
      <w:r w:rsidR="003F2467" w:rsidRPr="003E77A6">
        <w:rPr>
          <w:rFonts w:ascii="Calibri" w:hAnsi="Calibri" w:cs="Calibri"/>
          <w:sz w:val="22"/>
          <w:szCs w:val="22"/>
          <w:vertAlign w:val="superscript"/>
          <w:lang w:val="en-US"/>
        </w:rPr>
        <w:t>12</w:t>
      </w:r>
    </w:p>
    <w:p w:rsidR="0000154E" w:rsidRDefault="002374E2" w:rsidP="001D2B59">
      <w:pPr>
        <w:spacing w:line="360" w:lineRule="auto"/>
        <w:rPr>
          <w:ins w:id="152" w:author="Mariana Dória" w:date="2019-01-28T16:58:00Z"/>
          <w:rFonts w:ascii="Calibri" w:hAnsi="Calibri" w:cs="Calibri"/>
          <w:sz w:val="22"/>
          <w:szCs w:val="22"/>
          <w:lang w:val="en-US"/>
        </w:rPr>
      </w:pPr>
      <w:del w:id="153" w:author="Mariana Dória" w:date="2019-01-25T21:00:00Z">
        <w:r w:rsidRPr="00D74D48" w:rsidDel="00D708C6">
          <w:rPr>
            <w:rFonts w:ascii="Calibri" w:hAnsi="Calibri" w:cs="Calibri"/>
            <w:sz w:val="22"/>
            <w:szCs w:val="22"/>
            <w:lang w:val="en-US"/>
          </w:rPr>
          <w:delText xml:space="preserve"> The newborn congenital </w:delText>
        </w:r>
      </w:del>
      <w:ins w:id="154" w:author="Mariana Dória" w:date="2019-01-25T21:06:00Z">
        <w:r w:rsidR="00BE6223">
          <w:rPr>
            <w:rFonts w:ascii="Calibri" w:hAnsi="Calibri" w:cs="Calibri"/>
            <w:sz w:val="22"/>
            <w:szCs w:val="22"/>
            <w:lang w:val="en-US"/>
          </w:rPr>
          <w:t>Birth trauma has been pointed as the main etiologi</w:t>
        </w:r>
      </w:ins>
      <w:ins w:id="155" w:author="Mariana Dória" w:date="2019-01-25T21:07:00Z">
        <w:r w:rsidR="00BE6223">
          <w:rPr>
            <w:rFonts w:ascii="Calibri" w:hAnsi="Calibri" w:cs="Calibri"/>
            <w:sz w:val="22"/>
            <w:szCs w:val="22"/>
            <w:lang w:val="en-US"/>
          </w:rPr>
          <w:t>cal factor</w:t>
        </w:r>
        <w:r w:rsidR="00E36733">
          <w:rPr>
            <w:rFonts w:ascii="Calibri" w:hAnsi="Calibri" w:cs="Calibri"/>
            <w:sz w:val="22"/>
            <w:szCs w:val="22"/>
            <w:lang w:val="en-US"/>
          </w:rPr>
          <w:t xml:space="preserve"> for congenital muscular torticollis</w:t>
        </w:r>
      </w:ins>
      <w:ins w:id="156" w:author="Mariana Dória" w:date="2019-01-25T21:12:00Z">
        <w:r w:rsidR="009A31BC">
          <w:rPr>
            <w:rFonts w:ascii="Calibri" w:hAnsi="Calibri" w:cs="Calibri"/>
            <w:sz w:val="22"/>
            <w:szCs w:val="22"/>
            <w:lang w:val="en-US"/>
          </w:rPr>
          <w:t xml:space="preserve"> (CMT)</w:t>
        </w:r>
      </w:ins>
      <w:r w:rsidR="00BC71EC">
        <w:rPr>
          <w:rFonts w:ascii="Calibri" w:hAnsi="Calibri" w:cs="Calibri"/>
          <w:sz w:val="22"/>
          <w:szCs w:val="22"/>
          <w:lang w:val="en-US"/>
        </w:rPr>
        <w:t>.</w:t>
      </w:r>
      <w:r w:rsidR="003F2467" w:rsidRPr="003E77A6">
        <w:rPr>
          <w:rFonts w:ascii="Calibri" w:hAnsi="Calibri" w:cs="Calibri"/>
          <w:sz w:val="22"/>
          <w:szCs w:val="22"/>
          <w:vertAlign w:val="superscript"/>
          <w:lang w:val="en-US"/>
        </w:rPr>
        <w:t>13</w:t>
      </w:r>
      <w:ins w:id="157" w:author="Mariana Dória" w:date="2019-01-25T21:07:00Z">
        <w:r w:rsidR="0095528B">
          <w:rPr>
            <w:rFonts w:ascii="Calibri" w:hAnsi="Calibri" w:cs="Calibri"/>
            <w:sz w:val="22"/>
            <w:szCs w:val="22"/>
            <w:lang w:val="en-US"/>
          </w:rPr>
          <w:t xml:space="preserve"> </w:t>
        </w:r>
      </w:ins>
      <w:ins w:id="158" w:author="Mariana Dória" w:date="2019-01-28T16:53:00Z">
        <w:r w:rsidR="00BF545E">
          <w:rPr>
            <w:rFonts w:ascii="Calibri" w:hAnsi="Calibri" w:cs="Calibri"/>
            <w:sz w:val="22"/>
            <w:szCs w:val="22"/>
            <w:lang w:val="en-US"/>
          </w:rPr>
          <w:t xml:space="preserve">However, CMT has also been </w:t>
        </w:r>
      </w:ins>
      <w:ins w:id="159" w:author="Mariana Dória" w:date="2019-01-28T16:54:00Z">
        <w:r w:rsidR="00BF545E">
          <w:rPr>
            <w:rFonts w:ascii="Calibri" w:hAnsi="Calibri" w:cs="Calibri"/>
            <w:sz w:val="22"/>
            <w:szCs w:val="22"/>
            <w:lang w:val="en-US"/>
          </w:rPr>
          <w:t xml:space="preserve">described </w:t>
        </w:r>
        <w:r w:rsidR="00292B81">
          <w:rPr>
            <w:rFonts w:ascii="Calibri" w:hAnsi="Calibri" w:cs="Calibri"/>
            <w:sz w:val="22"/>
            <w:szCs w:val="22"/>
            <w:lang w:val="en-US"/>
          </w:rPr>
          <w:t xml:space="preserve">in cases where no trauma was reported. </w:t>
        </w:r>
      </w:ins>
      <w:ins w:id="160" w:author="Mariana Dória" w:date="2019-01-25T21:16:00Z">
        <w:r w:rsidR="00C36285">
          <w:rPr>
            <w:rFonts w:ascii="Calibri" w:hAnsi="Calibri" w:cs="Calibri"/>
            <w:sz w:val="22"/>
            <w:szCs w:val="22"/>
            <w:lang w:val="en-US"/>
          </w:rPr>
          <w:t xml:space="preserve">In our case, </w:t>
        </w:r>
        <w:r w:rsidR="001D2B59">
          <w:rPr>
            <w:rFonts w:ascii="Calibri" w:hAnsi="Calibri" w:cs="Calibri"/>
            <w:sz w:val="22"/>
            <w:szCs w:val="22"/>
            <w:lang w:val="en-US"/>
          </w:rPr>
          <w:t>c</w:t>
        </w:r>
      </w:ins>
      <w:ins w:id="161" w:author="Mariana Dória" w:date="2019-01-25T21:03:00Z">
        <w:r w:rsidR="001B31D3">
          <w:rPr>
            <w:rFonts w:ascii="Calibri" w:hAnsi="Calibri" w:cs="Calibri"/>
            <w:sz w:val="22"/>
            <w:szCs w:val="22"/>
            <w:lang w:val="en-US"/>
          </w:rPr>
          <w:t xml:space="preserve">ongenital </w:t>
        </w:r>
      </w:ins>
      <w:r w:rsidRPr="00D74D48">
        <w:rPr>
          <w:rFonts w:ascii="Calibri" w:hAnsi="Calibri" w:cs="Calibri"/>
          <w:sz w:val="22"/>
          <w:szCs w:val="22"/>
          <w:lang w:val="en-US"/>
        </w:rPr>
        <w:t xml:space="preserve">muscular torticollis may have been caused by an abnormal intrauterine position during the third trimester which </w:t>
      </w:r>
      <w:del w:id="162" w:author="Mariana Dória" w:date="2019-01-25T21:17:00Z">
        <w:r w:rsidRPr="00D74D48" w:rsidDel="001D2B59">
          <w:rPr>
            <w:rFonts w:ascii="Calibri" w:hAnsi="Calibri" w:cs="Calibri"/>
            <w:sz w:val="22"/>
            <w:szCs w:val="22"/>
            <w:lang w:val="en-US"/>
          </w:rPr>
          <w:delText xml:space="preserve">could </w:delText>
        </w:r>
      </w:del>
      <w:r w:rsidRPr="00D74D48">
        <w:rPr>
          <w:rFonts w:ascii="Calibri" w:hAnsi="Calibri" w:cs="Calibri"/>
          <w:sz w:val="22"/>
          <w:szCs w:val="22"/>
          <w:lang w:val="en-US"/>
        </w:rPr>
        <w:t>result</w:t>
      </w:r>
      <w:ins w:id="163" w:author="Mariana Dória" w:date="2019-01-25T22:42:00Z">
        <w:r w:rsidR="006B68B3">
          <w:rPr>
            <w:rFonts w:ascii="Calibri" w:hAnsi="Calibri" w:cs="Calibri"/>
            <w:sz w:val="22"/>
            <w:szCs w:val="22"/>
            <w:lang w:val="en-US"/>
          </w:rPr>
          <w:t>ed</w:t>
        </w:r>
      </w:ins>
      <w:r w:rsidRPr="00D74D48">
        <w:rPr>
          <w:rFonts w:ascii="Calibri" w:hAnsi="Calibri" w:cs="Calibri"/>
          <w:sz w:val="22"/>
          <w:szCs w:val="22"/>
          <w:lang w:val="en-US"/>
        </w:rPr>
        <w:t xml:space="preserve"> in sternocleidomastoid muscle injury and deformit</w:t>
      </w:r>
      <w:ins w:id="164" w:author="Mariana Dória" w:date="2019-01-25T22:42:00Z">
        <w:r w:rsidR="006B68B3">
          <w:rPr>
            <w:rFonts w:ascii="Calibri" w:hAnsi="Calibri" w:cs="Calibri"/>
            <w:sz w:val="22"/>
            <w:szCs w:val="22"/>
            <w:lang w:val="en-US"/>
          </w:rPr>
          <w:t>y</w:t>
        </w:r>
      </w:ins>
      <w:del w:id="165" w:author="Mariana Dória" w:date="2019-01-25T22:42:00Z">
        <w:r w:rsidRPr="00D74D48" w:rsidDel="006B68B3">
          <w:rPr>
            <w:rFonts w:ascii="Calibri" w:hAnsi="Calibri" w:cs="Calibri"/>
            <w:sz w:val="22"/>
            <w:szCs w:val="22"/>
            <w:lang w:val="en-US"/>
          </w:rPr>
          <w:delText>ie</w:delText>
        </w:r>
        <w:r w:rsidR="008C597F" w:rsidRPr="00D74D48" w:rsidDel="006B68B3">
          <w:rPr>
            <w:rFonts w:ascii="Calibri" w:hAnsi="Calibri" w:cs="Calibri"/>
            <w:sz w:val="22"/>
            <w:szCs w:val="22"/>
            <w:lang w:val="en-US"/>
          </w:rPr>
          <w:delText>s</w:delText>
        </w:r>
      </w:del>
      <w:r w:rsidR="00170F81">
        <w:rPr>
          <w:rFonts w:ascii="Calibri" w:hAnsi="Calibri" w:cs="Calibri"/>
          <w:sz w:val="22"/>
          <w:szCs w:val="22"/>
          <w:lang w:val="en-US"/>
        </w:rPr>
        <w:t>, as proposed</w:t>
      </w:r>
      <w:r w:rsidR="008C597F" w:rsidRPr="00D74D48">
        <w:rPr>
          <w:rFonts w:ascii="Calibri" w:hAnsi="Calibri" w:cs="Calibri"/>
          <w:sz w:val="22"/>
          <w:szCs w:val="22"/>
          <w:lang w:val="en-US"/>
        </w:rPr>
        <w:t xml:space="preserve"> </w:t>
      </w:r>
      <w:ins w:id="166" w:author="Mariana Dória" w:date="2019-01-25T21:17:00Z">
        <w:r w:rsidR="001D2B59">
          <w:rPr>
            <w:rFonts w:ascii="Calibri" w:hAnsi="Calibri" w:cs="Calibri"/>
            <w:sz w:val="22"/>
            <w:szCs w:val="22"/>
            <w:lang w:val="en-US"/>
          </w:rPr>
          <w:t xml:space="preserve">by </w:t>
        </w:r>
        <w:r w:rsidR="001D2B59" w:rsidRPr="00A62FE9">
          <w:rPr>
            <w:rFonts w:ascii="Calibri" w:hAnsi="Calibri" w:cs="Calibri"/>
            <w:sz w:val="22"/>
            <w:szCs w:val="22"/>
            <w:lang w:val="en-US"/>
          </w:rPr>
          <w:t xml:space="preserve">Stellwagen </w:t>
        </w:r>
        <w:r w:rsidR="001D2B59" w:rsidRPr="00A62FE9">
          <w:rPr>
            <w:rFonts w:ascii="Calibri" w:hAnsi="Calibri" w:cs="Calibri"/>
            <w:i/>
            <w:sz w:val="22"/>
            <w:szCs w:val="22"/>
            <w:lang w:val="en-US"/>
          </w:rPr>
          <w:t>et al.</w:t>
        </w:r>
      </w:ins>
      <w:r w:rsidR="00BC71EC">
        <w:rPr>
          <w:rFonts w:ascii="Calibri" w:hAnsi="Calibri" w:cs="Calibri"/>
          <w:sz w:val="22"/>
          <w:szCs w:val="22"/>
          <w:vertAlign w:val="superscript"/>
          <w:lang w:val="en-US"/>
        </w:rPr>
        <w:t>14</w:t>
      </w:r>
    </w:p>
    <w:p w:rsidR="001D2B59" w:rsidRDefault="00B16AE8">
      <w:pPr>
        <w:spacing w:line="360" w:lineRule="auto"/>
        <w:rPr>
          <w:ins w:id="167" w:author="Mariana Dória" w:date="2019-01-28T17:05:00Z"/>
          <w:rFonts w:ascii="Calibri" w:hAnsi="Calibri" w:cs="Calibri"/>
          <w:sz w:val="22"/>
          <w:szCs w:val="22"/>
          <w:lang w:val="en-US"/>
        </w:rPr>
      </w:pPr>
      <w:ins w:id="168" w:author="Mariana Dória" w:date="2019-01-28T16:58:00Z">
        <w:r>
          <w:rPr>
            <w:rFonts w:ascii="Calibri" w:hAnsi="Calibri" w:cs="Calibri"/>
            <w:sz w:val="22"/>
            <w:szCs w:val="22"/>
            <w:lang w:val="en-US"/>
          </w:rPr>
          <w:t xml:space="preserve">The fetal malpresentation, probably due to </w:t>
        </w:r>
      </w:ins>
      <w:ins w:id="169" w:author="Mariana Dória" w:date="2019-01-28T16:59:00Z">
        <w:r>
          <w:rPr>
            <w:rFonts w:ascii="Calibri" w:hAnsi="Calibri" w:cs="Calibri"/>
            <w:sz w:val="22"/>
            <w:szCs w:val="22"/>
            <w:lang w:val="en-US"/>
          </w:rPr>
          <w:t xml:space="preserve">CMT, </w:t>
        </w:r>
      </w:ins>
      <w:ins w:id="170" w:author="Mariana Dória" w:date="2019-01-28T17:00:00Z">
        <w:r w:rsidR="009D0187">
          <w:rPr>
            <w:rFonts w:ascii="Calibri" w:hAnsi="Calibri" w:cs="Calibri"/>
            <w:sz w:val="22"/>
            <w:szCs w:val="22"/>
            <w:lang w:val="en-US"/>
          </w:rPr>
          <w:t xml:space="preserve">may have </w:t>
        </w:r>
      </w:ins>
      <w:ins w:id="171" w:author="Mariana Dória" w:date="2019-01-28T17:03:00Z">
        <w:r w:rsidR="00A24C0D">
          <w:rPr>
            <w:rFonts w:ascii="Calibri" w:hAnsi="Calibri" w:cs="Calibri"/>
            <w:sz w:val="22"/>
            <w:szCs w:val="22"/>
            <w:lang w:val="en-US"/>
          </w:rPr>
          <w:t>predisposed the fetus</w:t>
        </w:r>
      </w:ins>
      <w:ins w:id="172" w:author="Mariana Dória" w:date="2019-01-28T17:04:00Z">
        <w:r w:rsidR="002D171F">
          <w:rPr>
            <w:rFonts w:ascii="Calibri" w:hAnsi="Calibri" w:cs="Calibri"/>
            <w:sz w:val="22"/>
            <w:szCs w:val="22"/>
            <w:lang w:val="en-US"/>
          </w:rPr>
          <w:t xml:space="preserve"> skull</w:t>
        </w:r>
      </w:ins>
      <w:ins w:id="173" w:author="Mariana Dória" w:date="2019-01-28T17:03:00Z">
        <w:r w:rsidR="00A24C0D">
          <w:rPr>
            <w:rFonts w:ascii="Calibri" w:hAnsi="Calibri" w:cs="Calibri"/>
            <w:sz w:val="22"/>
            <w:szCs w:val="22"/>
            <w:lang w:val="en-US"/>
          </w:rPr>
          <w:t xml:space="preserve"> to </w:t>
        </w:r>
      </w:ins>
      <w:ins w:id="174" w:author="Mariana Dória" w:date="2019-01-28T17:04:00Z">
        <w:r w:rsidR="00D61469">
          <w:rPr>
            <w:rFonts w:ascii="Calibri" w:hAnsi="Calibri" w:cs="Calibri"/>
            <w:sz w:val="22"/>
            <w:szCs w:val="22"/>
            <w:lang w:val="en-US"/>
          </w:rPr>
          <w:t>collision</w:t>
        </w:r>
      </w:ins>
      <w:ins w:id="175" w:author="Mariana Dória" w:date="2019-01-28T17:05:00Z">
        <w:r w:rsidR="00911109">
          <w:rPr>
            <w:rFonts w:ascii="Calibri" w:hAnsi="Calibri" w:cs="Calibri"/>
            <w:sz w:val="22"/>
            <w:szCs w:val="22"/>
            <w:lang w:val="en-US"/>
          </w:rPr>
          <w:t xml:space="preserve"> with maternal body structures</w:t>
        </w:r>
      </w:ins>
      <w:ins w:id="176" w:author="Mariana Dória" w:date="2019-01-28T17:00:00Z">
        <w:r w:rsidR="009D0187">
          <w:rPr>
            <w:rFonts w:ascii="Calibri" w:hAnsi="Calibri" w:cs="Calibri"/>
            <w:sz w:val="22"/>
            <w:szCs w:val="22"/>
            <w:lang w:val="en-US"/>
          </w:rPr>
          <w:t xml:space="preserve">, especially </w:t>
        </w:r>
      </w:ins>
      <w:ins w:id="177" w:author="Mariana Dória" w:date="2019-01-28T17:01:00Z">
        <w:r w:rsidR="00BC5317">
          <w:rPr>
            <w:rFonts w:ascii="Calibri" w:hAnsi="Calibri" w:cs="Calibri"/>
            <w:sz w:val="22"/>
            <w:szCs w:val="22"/>
            <w:lang w:val="en-US"/>
          </w:rPr>
          <w:t>during</w:t>
        </w:r>
      </w:ins>
      <w:ins w:id="178" w:author="Mariana Dória" w:date="2019-01-28T17:00:00Z">
        <w:r w:rsidR="009D0187">
          <w:rPr>
            <w:rFonts w:ascii="Calibri" w:hAnsi="Calibri" w:cs="Calibri"/>
            <w:sz w:val="22"/>
            <w:szCs w:val="22"/>
            <w:lang w:val="en-US"/>
          </w:rPr>
          <w:t xml:space="preserve"> </w:t>
        </w:r>
      </w:ins>
      <w:ins w:id="179" w:author="Mariana Dória" w:date="2019-01-28T17:01:00Z">
        <w:r w:rsidR="009D0187">
          <w:rPr>
            <w:rFonts w:ascii="Calibri" w:hAnsi="Calibri" w:cs="Calibri"/>
            <w:sz w:val="22"/>
            <w:szCs w:val="22"/>
            <w:lang w:val="en-US"/>
          </w:rPr>
          <w:t xml:space="preserve">uterine </w:t>
        </w:r>
      </w:ins>
      <w:ins w:id="180" w:author="Mariana Dória" w:date="2019-01-28T17:00:00Z">
        <w:r w:rsidR="009D0187">
          <w:rPr>
            <w:rFonts w:ascii="Calibri" w:hAnsi="Calibri" w:cs="Calibri"/>
            <w:sz w:val="22"/>
            <w:szCs w:val="22"/>
            <w:lang w:val="en-US"/>
          </w:rPr>
          <w:t>contra</w:t>
        </w:r>
      </w:ins>
      <w:ins w:id="181" w:author="Mariana Dória" w:date="2019-01-28T17:01:00Z">
        <w:r w:rsidR="009D0187">
          <w:rPr>
            <w:rFonts w:ascii="Calibri" w:hAnsi="Calibri" w:cs="Calibri"/>
            <w:sz w:val="22"/>
            <w:szCs w:val="22"/>
            <w:lang w:val="en-US"/>
          </w:rPr>
          <w:t>ctions</w:t>
        </w:r>
      </w:ins>
      <w:ins w:id="182" w:author="Mariana Dória" w:date="2019-01-28T17:05:00Z">
        <w:r w:rsidR="00911109">
          <w:rPr>
            <w:rFonts w:ascii="Calibri" w:hAnsi="Calibri" w:cs="Calibri"/>
            <w:sz w:val="22"/>
            <w:szCs w:val="22"/>
            <w:lang w:val="en-US"/>
          </w:rPr>
          <w:t>.</w:t>
        </w:r>
      </w:ins>
      <w:ins w:id="183" w:author="Mariana Dória" w:date="2019-01-28T17:06:00Z">
        <w:r w:rsidR="000C3100">
          <w:rPr>
            <w:rFonts w:ascii="Calibri" w:hAnsi="Calibri" w:cs="Calibri"/>
            <w:sz w:val="22"/>
            <w:szCs w:val="22"/>
            <w:lang w:val="en-US"/>
          </w:rPr>
          <w:t xml:space="preserve"> </w:t>
        </w:r>
      </w:ins>
      <w:ins w:id="184" w:author="Mariana Dória" w:date="2019-01-28T17:07:00Z">
        <w:r w:rsidR="00070466">
          <w:rPr>
            <w:rFonts w:ascii="Calibri" w:hAnsi="Calibri" w:cs="Calibri"/>
            <w:sz w:val="22"/>
            <w:szCs w:val="22"/>
            <w:lang w:val="en-US"/>
          </w:rPr>
          <w:t xml:space="preserve">The vitamin D deficit and hypocalcemia may </w:t>
        </w:r>
        <w:r w:rsidR="00E84F7B">
          <w:rPr>
            <w:rFonts w:ascii="Calibri" w:hAnsi="Calibri" w:cs="Calibri"/>
            <w:sz w:val="22"/>
            <w:szCs w:val="22"/>
            <w:lang w:val="en-US"/>
          </w:rPr>
          <w:t>have contributed to softening of the fetus skull, predisposing it to fracture</w:t>
        </w:r>
      </w:ins>
      <w:ins w:id="185" w:author="Mariana Dória" w:date="2019-01-28T17:09:00Z">
        <w:r w:rsidR="005B69A3">
          <w:rPr>
            <w:rFonts w:ascii="Calibri" w:hAnsi="Calibri" w:cs="Calibri"/>
            <w:sz w:val="22"/>
            <w:szCs w:val="22"/>
            <w:lang w:val="en-US"/>
          </w:rPr>
          <w:t>.</w:t>
        </w:r>
      </w:ins>
    </w:p>
    <w:p w:rsidR="005A2AFD" w:rsidRDefault="005A2AFD" w:rsidP="005A2AFD">
      <w:pPr>
        <w:spacing w:line="360" w:lineRule="auto"/>
        <w:rPr>
          <w:rFonts w:ascii="Calibri" w:hAnsi="Calibri" w:cs="Calibri"/>
          <w:sz w:val="22"/>
          <w:szCs w:val="22"/>
          <w:lang w:val="en-US"/>
        </w:rPr>
        <w:pPrChange w:id="186" w:author="Mariana Dória" w:date="2019-01-25T21:16:00Z">
          <w:pPr>
            <w:spacing w:line="360" w:lineRule="auto"/>
            <w:jc w:val="both"/>
          </w:pPr>
        </w:pPrChange>
      </w:pPr>
    </w:p>
    <w:p w:rsidR="002374E2" w:rsidRDefault="002374E2" w:rsidP="002374E2">
      <w:pPr>
        <w:spacing w:line="360" w:lineRule="auto"/>
        <w:rPr>
          <w:rFonts w:ascii="Calibri" w:hAnsi="Calibri" w:cs="Calibri"/>
          <w:color w:val="191919"/>
          <w:sz w:val="22"/>
          <w:szCs w:val="22"/>
          <w:lang w:val="en-US"/>
        </w:rPr>
      </w:pPr>
      <w:r w:rsidRPr="00D74D48">
        <w:rPr>
          <w:rFonts w:ascii="Calibri" w:hAnsi="Calibri" w:cs="Calibri"/>
          <w:color w:val="191919"/>
          <w:sz w:val="22"/>
          <w:szCs w:val="22"/>
          <w:lang w:val="en-US"/>
        </w:rPr>
        <w:t>This is a challenging case</w:t>
      </w:r>
      <w:ins w:id="187" w:author="Mariana Dória" w:date="2019-02-01T19:44:00Z">
        <w:r w:rsidR="00D34E80">
          <w:rPr>
            <w:rFonts w:ascii="Calibri" w:hAnsi="Calibri" w:cs="Calibri"/>
            <w:color w:val="191919"/>
            <w:sz w:val="22"/>
            <w:szCs w:val="22"/>
            <w:lang w:val="en-US"/>
          </w:rPr>
          <w:t xml:space="preserve"> </w:t>
        </w:r>
      </w:ins>
      <w:del w:id="188" w:author="Mariana Dória" w:date="2019-02-01T19:41:00Z">
        <w:r w:rsidRPr="00D74D48" w:rsidDel="00BF50E7">
          <w:rPr>
            <w:rFonts w:ascii="Calibri" w:hAnsi="Calibri" w:cs="Calibri"/>
            <w:color w:val="191919"/>
            <w:sz w:val="22"/>
            <w:szCs w:val="22"/>
            <w:lang w:val="en-US"/>
          </w:rPr>
          <w:delText xml:space="preserve"> because it is a</w:delText>
        </w:r>
      </w:del>
      <w:ins w:id="189" w:author="Mariana Dória" w:date="2019-02-01T19:41:00Z">
        <w:r w:rsidR="00BF50E7">
          <w:rPr>
            <w:rFonts w:ascii="Calibri" w:hAnsi="Calibri" w:cs="Calibri"/>
            <w:color w:val="191919"/>
            <w:sz w:val="22"/>
            <w:szCs w:val="22"/>
            <w:lang w:val="en-US"/>
          </w:rPr>
          <w:t>in which</w:t>
        </w:r>
      </w:ins>
      <w:r w:rsidRPr="00D74D48">
        <w:rPr>
          <w:rFonts w:ascii="Calibri" w:hAnsi="Calibri" w:cs="Calibri"/>
          <w:color w:val="191919"/>
          <w:sz w:val="22"/>
          <w:szCs w:val="22"/>
          <w:lang w:val="en-US"/>
        </w:rPr>
        <w:t xml:space="preserve"> </w:t>
      </w:r>
      <w:ins w:id="190" w:author="Mariana Dória" w:date="2019-02-01T19:41:00Z">
        <w:r w:rsidR="00730D40">
          <w:rPr>
            <w:rFonts w:ascii="Calibri" w:hAnsi="Calibri" w:cs="Calibri"/>
            <w:color w:val="191919"/>
            <w:sz w:val="22"/>
            <w:szCs w:val="22"/>
            <w:lang w:val="en-US"/>
          </w:rPr>
          <w:t xml:space="preserve">the </w:t>
        </w:r>
      </w:ins>
      <w:r w:rsidRPr="00D74D48">
        <w:rPr>
          <w:rFonts w:ascii="Calibri" w:hAnsi="Calibri" w:cs="Calibri"/>
          <w:color w:val="191919"/>
          <w:sz w:val="22"/>
          <w:szCs w:val="22"/>
          <w:lang w:val="en-US"/>
        </w:rPr>
        <w:t xml:space="preserve">combination of three </w:t>
      </w:r>
      <w:del w:id="191" w:author="Mariana Dória" w:date="2019-02-01T19:41:00Z">
        <w:r w:rsidRPr="00D74D48" w:rsidDel="00BF50E7">
          <w:rPr>
            <w:rFonts w:ascii="Calibri" w:hAnsi="Calibri" w:cs="Calibri"/>
            <w:color w:val="191919"/>
            <w:sz w:val="22"/>
            <w:szCs w:val="22"/>
            <w:lang w:val="en-US"/>
          </w:rPr>
          <w:delText xml:space="preserve">rare </w:delText>
        </w:r>
      </w:del>
      <w:r w:rsidRPr="00D74D48">
        <w:rPr>
          <w:rFonts w:ascii="Calibri" w:hAnsi="Calibri" w:cs="Calibri"/>
          <w:color w:val="191919"/>
          <w:sz w:val="22"/>
          <w:szCs w:val="22"/>
          <w:lang w:val="en-US"/>
        </w:rPr>
        <w:t xml:space="preserve">conditions - maternal and fetal hypovitaminosis D, congenital torticollis and </w:t>
      </w:r>
      <w:del w:id="192" w:author="Mariana Dória" w:date="2019-02-01T19:41:00Z">
        <w:r w:rsidRPr="00D74D48" w:rsidDel="00FE1594">
          <w:rPr>
            <w:rFonts w:ascii="Calibri" w:hAnsi="Calibri" w:cs="Calibri"/>
            <w:color w:val="191919"/>
            <w:sz w:val="22"/>
            <w:szCs w:val="22"/>
            <w:lang w:val="en-US"/>
          </w:rPr>
          <w:delText>malposition of the cephalic pole during labor</w:delText>
        </w:r>
      </w:del>
      <w:ins w:id="193" w:author="Mariana Dória" w:date="2019-02-01T19:41:00Z">
        <w:r w:rsidR="00FE1594">
          <w:rPr>
            <w:rFonts w:ascii="Calibri" w:hAnsi="Calibri" w:cs="Calibri"/>
            <w:color w:val="191919"/>
            <w:sz w:val="22"/>
            <w:szCs w:val="22"/>
            <w:lang w:val="en-US"/>
          </w:rPr>
          <w:t>fetal malpresentation</w:t>
        </w:r>
      </w:ins>
      <w:r w:rsidRPr="00D74D48">
        <w:rPr>
          <w:rFonts w:ascii="Calibri" w:hAnsi="Calibri" w:cs="Calibri"/>
          <w:color w:val="191919"/>
          <w:sz w:val="22"/>
          <w:szCs w:val="22"/>
          <w:lang w:val="en-US"/>
        </w:rPr>
        <w:t xml:space="preserve"> – </w:t>
      </w:r>
      <w:del w:id="194" w:author="Mariana Dória" w:date="2019-02-01T19:42:00Z">
        <w:r w:rsidRPr="00D74D48" w:rsidDel="007C34A5">
          <w:rPr>
            <w:rFonts w:ascii="Calibri" w:hAnsi="Calibri" w:cs="Calibri"/>
            <w:color w:val="191919"/>
            <w:sz w:val="22"/>
            <w:szCs w:val="22"/>
            <w:lang w:val="en-US"/>
          </w:rPr>
          <w:delText xml:space="preserve">that synergistically </w:delText>
        </w:r>
      </w:del>
      <w:del w:id="195" w:author="Mariana Dória" w:date="2019-01-25T20:05:00Z">
        <w:r w:rsidRPr="00D74D48" w:rsidDel="00B3532C">
          <w:rPr>
            <w:rFonts w:ascii="Calibri" w:hAnsi="Calibri" w:cs="Calibri"/>
            <w:color w:val="191919"/>
            <w:sz w:val="22"/>
            <w:szCs w:val="22"/>
            <w:lang w:val="en-US"/>
          </w:rPr>
          <w:delText xml:space="preserve">can </w:delText>
        </w:r>
      </w:del>
      <w:del w:id="196" w:author="Mariana Dória" w:date="2019-02-01T19:42:00Z">
        <w:r w:rsidRPr="00D74D48" w:rsidDel="007C34A5">
          <w:rPr>
            <w:rFonts w:ascii="Calibri" w:hAnsi="Calibri" w:cs="Calibri"/>
            <w:color w:val="191919"/>
            <w:sz w:val="22"/>
            <w:szCs w:val="22"/>
            <w:lang w:val="en-US"/>
          </w:rPr>
          <w:delText xml:space="preserve">explain the diagnosis of spontaneous intrauterine </w:delText>
        </w:r>
      </w:del>
      <w:del w:id="197" w:author="Mariana Dória" w:date="2019-01-25T20:05:00Z">
        <w:r w:rsidRPr="00D74D48" w:rsidDel="007961C1">
          <w:rPr>
            <w:rFonts w:ascii="Calibri" w:hAnsi="Calibri" w:cs="Calibri"/>
            <w:color w:val="191919"/>
            <w:sz w:val="22"/>
            <w:szCs w:val="22"/>
            <w:lang w:val="en-US"/>
          </w:rPr>
          <w:delText xml:space="preserve">cranial </w:delText>
        </w:r>
      </w:del>
      <w:del w:id="198" w:author="Mariana Dória" w:date="2019-02-01T19:42:00Z">
        <w:r w:rsidRPr="00D74D48" w:rsidDel="007C34A5">
          <w:rPr>
            <w:rFonts w:ascii="Calibri" w:hAnsi="Calibri" w:cs="Calibri"/>
            <w:color w:val="191919"/>
            <w:sz w:val="22"/>
            <w:szCs w:val="22"/>
            <w:lang w:val="en-US"/>
          </w:rPr>
          <w:delText>fracture.</w:delText>
        </w:r>
      </w:del>
      <w:ins w:id="199" w:author="Mariana Dória" w:date="2019-02-01T19:42:00Z">
        <w:r w:rsidR="007C34A5" w:rsidRPr="007C34A5">
          <w:rPr>
            <w:rFonts w:ascii="Calibri" w:hAnsi="Calibri" w:cs="Calibri"/>
            <w:sz w:val="22"/>
            <w:szCs w:val="22"/>
            <w:lang w:val="en-US"/>
          </w:rPr>
          <w:t xml:space="preserve"> </w:t>
        </w:r>
        <w:r w:rsidR="007C34A5">
          <w:rPr>
            <w:rFonts w:ascii="Calibri" w:hAnsi="Calibri" w:cs="Calibri"/>
            <w:sz w:val="22"/>
            <w:szCs w:val="22"/>
            <w:lang w:val="en-US"/>
          </w:rPr>
          <w:t>may have</w:t>
        </w:r>
        <w:r w:rsidR="007C34A5" w:rsidRPr="00D74D48">
          <w:rPr>
            <w:rFonts w:ascii="Calibri" w:hAnsi="Calibri" w:cs="Calibri"/>
            <w:sz w:val="22"/>
            <w:szCs w:val="22"/>
            <w:lang w:val="en-US"/>
          </w:rPr>
          <w:t xml:space="preserve"> synergistically </w:t>
        </w:r>
        <w:r w:rsidR="007C34A5">
          <w:rPr>
            <w:rFonts w:ascii="Calibri" w:hAnsi="Calibri" w:cs="Calibri"/>
            <w:sz w:val="22"/>
            <w:szCs w:val="22"/>
            <w:lang w:val="en-US"/>
          </w:rPr>
          <w:t>contributed to</w:t>
        </w:r>
        <w:r w:rsidR="007C34A5" w:rsidRPr="00D74D48">
          <w:rPr>
            <w:rFonts w:ascii="Calibri" w:hAnsi="Calibri" w:cs="Calibri"/>
            <w:sz w:val="22"/>
            <w:szCs w:val="22"/>
            <w:lang w:val="en-US"/>
          </w:rPr>
          <w:t xml:space="preserve"> spontaneous intrauterine skull fracture.</w:t>
        </w:r>
      </w:ins>
    </w:p>
    <w:p w:rsidR="0042519C" w:rsidRDefault="0042519C" w:rsidP="002374E2">
      <w:pPr>
        <w:spacing w:line="360" w:lineRule="auto"/>
        <w:rPr>
          <w:rFonts w:ascii="Calibri" w:hAnsi="Calibri" w:cs="Calibri"/>
          <w:b/>
          <w:color w:val="191919"/>
          <w:sz w:val="22"/>
          <w:szCs w:val="22"/>
          <w:lang w:val="en-US"/>
        </w:rPr>
      </w:pPr>
    </w:p>
    <w:p w:rsidR="0042519C" w:rsidRPr="00D74D48" w:rsidRDefault="0042519C" w:rsidP="0042519C">
      <w:pPr>
        <w:spacing w:line="360" w:lineRule="auto"/>
        <w:rPr>
          <w:rFonts w:ascii="Calibri" w:eastAsiaTheme="minorHAnsi" w:hAnsi="Calibri" w:cs="Calibri"/>
          <w:b/>
          <w:color w:val="191919"/>
          <w:sz w:val="22"/>
          <w:szCs w:val="22"/>
          <w:lang w:val="en-US" w:eastAsia="en-US"/>
        </w:rPr>
      </w:pPr>
      <w:r w:rsidRPr="00D74D48">
        <w:rPr>
          <w:rFonts w:ascii="Calibri" w:eastAsiaTheme="minorHAnsi" w:hAnsi="Calibri" w:cs="Calibri"/>
          <w:b/>
          <w:color w:val="191919"/>
          <w:sz w:val="22"/>
          <w:szCs w:val="22"/>
          <w:lang w:val="en-US" w:eastAsia="en-US"/>
        </w:rPr>
        <w:t xml:space="preserve">CONFLITS OF INTEREST </w:t>
      </w:r>
    </w:p>
    <w:p w:rsidR="0042519C" w:rsidRPr="00D74D48" w:rsidRDefault="0042519C" w:rsidP="0042519C">
      <w:pPr>
        <w:spacing w:line="360" w:lineRule="auto"/>
        <w:rPr>
          <w:rFonts w:ascii="Calibri" w:eastAsiaTheme="minorHAnsi" w:hAnsi="Calibri" w:cs="Calibri"/>
          <w:color w:val="191919"/>
          <w:sz w:val="22"/>
          <w:szCs w:val="22"/>
          <w:lang w:val="en-US" w:eastAsia="en-US"/>
        </w:rPr>
      </w:pPr>
      <w:r w:rsidRPr="00D74D48">
        <w:rPr>
          <w:rFonts w:ascii="Calibri" w:eastAsiaTheme="minorHAnsi" w:hAnsi="Calibri" w:cs="Calibri"/>
          <w:color w:val="191919"/>
          <w:sz w:val="22"/>
          <w:szCs w:val="22"/>
          <w:lang w:val="en-US" w:eastAsia="en-US"/>
        </w:rPr>
        <w:t xml:space="preserve">The authors declare that there are no conflicts of interest. </w:t>
      </w:r>
    </w:p>
    <w:p w:rsidR="0042519C" w:rsidRPr="00D74D48" w:rsidRDefault="0042519C" w:rsidP="0042519C">
      <w:pPr>
        <w:spacing w:line="360" w:lineRule="auto"/>
        <w:rPr>
          <w:rFonts w:ascii="Calibri" w:eastAsiaTheme="minorHAnsi" w:hAnsi="Calibri" w:cs="Calibri"/>
          <w:color w:val="191919"/>
          <w:sz w:val="22"/>
          <w:szCs w:val="22"/>
          <w:lang w:val="en-US" w:eastAsia="en-US"/>
        </w:rPr>
      </w:pPr>
    </w:p>
    <w:p w:rsidR="0042519C" w:rsidRPr="00D74D48" w:rsidRDefault="0042519C" w:rsidP="0042519C">
      <w:pPr>
        <w:spacing w:line="360" w:lineRule="auto"/>
        <w:rPr>
          <w:rFonts w:ascii="Calibri" w:eastAsiaTheme="minorHAnsi" w:hAnsi="Calibri" w:cs="Calibri"/>
          <w:b/>
          <w:color w:val="191919"/>
          <w:sz w:val="22"/>
          <w:szCs w:val="22"/>
          <w:lang w:val="en-US" w:eastAsia="en-US"/>
        </w:rPr>
      </w:pPr>
      <w:r w:rsidRPr="00D74D48">
        <w:rPr>
          <w:rFonts w:ascii="Calibri" w:eastAsiaTheme="minorHAnsi" w:hAnsi="Calibri" w:cs="Calibri"/>
          <w:b/>
          <w:color w:val="191919"/>
          <w:sz w:val="22"/>
          <w:szCs w:val="22"/>
          <w:lang w:val="en-US" w:eastAsia="en-US"/>
        </w:rPr>
        <w:t xml:space="preserve">FUNDING SOURCES </w:t>
      </w:r>
    </w:p>
    <w:p w:rsidR="002374E2" w:rsidRPr="001D720B" w:rsidRDefault="0042519C" w:rsidP="002374E2">
      <w:pPr>
        <w:spacing w:line="360" w:lineRule="auto"/>
        <w:rPr>
          <w:rFonts w:ascii="Calibri" w:eastAsiaTheme="minorHAnsi" w:hAnsi="Calibri" w:cs="Calibri"/>
          <w:color w:val="191919"/>
          <w:sz w:val="22"/>
          <w:szCs w:val="22"/>
          <w:lang w:val="en-US" w:eastAsia="en-US"/>
        </w:rPr>
      </w:pPr>
      <w:r w:rsidRPr="00D74D48">
        <w:rPr>
          <w:rFonts w:ascii="Calibri" w:eastAsiaTheme="minorHAnsi" w:hAnsi="Calibri" w:cs="Calibri"/>
          <w:color w:val="191919"/>
          <w:sz w:val="22"/>
          <w:szCs w:val="22"/>
          <w:lang w:val="en-US" w:eastAsia="en-US"/>
        </w:rPr>
        <w:t>No subsidies or grants contributed to this work</w:t>
      </w:r>
      <w:r w:rsidR="001D720B">
        <w:rPr>
          <w:rFonts w:ascii="Calibri" w:eastAsiaTheme="minorHAnsi" w:hAnsi="Calibri" w:cs="Calibri"/>
          <w:color w:val="191919"/>
          <w:sz w:val="22"/>
          <w:szCs w:val="22"/>
          <w:lang w:val="en-US" w:eastAsia="en-US"/>
        </w:rPr>
        <w:t>.</w:t>
      </w:r>
    </w:p>
    <w:p w:rsidR="002374E2" w:rsidRDefault="002374E2" w:rsidP="002374E2">
      <w:pPr>
        <w:spacing w:line="360" w:lineRule="auto"/>
        <w:rPr>
          <w:rFonts w:ascii="Calibri" w:hAnsi="Calibri" w:cs="Calibri"/>
          <w:color w:val="191919"/>
          <w:sz w:val="22"/>
          <w:szCs w:val="22"/>
          <w:lang w:val="en-US"/>
        </w:rPr>
      </w:pPr>
    </w:p>
    <w:p w:rsidR="003E77A6" w:rsidRPr="003E77A6" w:rsidRDefault="003E77A6" w:rsidP="003E77A6">
      <w:pPr>
        <w:spacing w:line="360" w:lineRule="auto"/>
        <w:rPr>
          <w:rFonts w:ascii="Calibri" w:eastAsiaTheme="minorHAnsi" w:hAnsi="Calibri" w:cs="Calibri"/>
          <w:b/>
          <w:color w:val="191919"/>
          <w:sz w:val="22"/>
          <w:szCs w:val="22"/>
          <w:lang w:val="en-US" w:eastAsia="en-US"/>
        </w:rPr>
      </w:pPr>
      <w:r w:rsidRPr="003E77A6">
        <w:rPr>
          <w:rFonts w:ascii="Calibri" w:eastAsiaTheme="minorHAnsi" w:hAnsi="Calibri" w:cs="Calibri"/>
          <w:b/>
          <w:color w:val="191919"/>
          <w:sz w:val="22"/>
          <w:szCs w:val="22"/>
          <w:lang w:val="en-US" w:eastAsia="en-US"/>
        </w:rPr>
        <w:t xml:space="preserve">BIBLIOGRAFIA </w:t>
      </w:r>
    </w:p>
    <w:p w:rsidR="003E77A6" w:rsidRDefault="003E77A6" w:rsidP="003E77A6">
      <w:pPr>
        <w:rPr>
          <w:rFonts w:ascii="Calibri" w:hAnsi="Calibri" w:cs="Calibri"/>
          <w:sz w:val="22"/>
          <w:szCs w:val="22"/>
          <w:lang w:val="en-US"/>
        </w:rPr>
      </w:pPr>
    </w:p>
    <w:p w:rsidR="003E77A6" w:rsidRPr="005C4F64" w:rsidRDefault="003E77A6" w:rsidP="003E77A6">
      <w:pPr>
        <w:pStyle w:val="PargrafodaLista"/>
        <w:numPr>
          <w:ilvl w:val="0"/>
          <w:numId w:val="3"/>
        </w:numPr>
        <w:rPr>
          <w:rFonts w:ascii="Calibri" w:hAnsi="Calibri" w:cs="Calibri"/>
          <w:lang w:val="en-US"/>
        </w:rPr>
      </w:pPr>
      <w:r>
        <w:rPr>
          <w:rFonts w:ascii="Calibri" w:hAnsi="Calibri" w:cs="Calibri"/>
          <w:lang w:val="en-US"/>
        </w:rPr>
        <w:t>Doumouchtsis SK, Arulkumaran S. Head injuries after instrumental vaginal deliveries. Curr Opin Obstet Gynecol. 2016;18:129-34</w:t>
      </w:r>
    </w:p>
    <w:p w:rsidR="003E77A6" w:rsidRPr="0019655C" w:rsidRDefault="003E77A6" w:rsidP="003E77A6">
      <w:pPr>
        <w:pStyle w:val="PargrafodaLista"/>
        <w:numPr>
          <w:ilvl w:val="0"/>
          <w:numId w:val="3"/>
        </w:numPr>
        <w:jc w:val="both"/>
        <w:rPr>
          <w:rFonts w:ascii="Calibri" w:hAnsi="Calibri" w:cs="Calibri"/>
          <w:lang w:val="en-US"/>
        </w:rPr>
      </w:pPr>
      <w:r w:rsidRPr="00D74D48">
        <w:rPr>
          <w:rFonts w:ascii="Calibri" w:hAnsi="Calibri" w:cs="Calibri"/>
          <w:color w:val="000000" w:themeColor="text1"/>
          <w:lang w:val="en-US"/>
        </w:rPr>
        <w:t>Mutch C, Talboot J, Gean A. Imaging Evaluation of Acute Traumatic Brain Injury.</w:t>
      </w:r>
      <w:r>
        <w:rPr>
          <w:rFonts w:ascii="Calibri" w:hAnsi="Calibri" w:cs="Calibri"/>
          <w:color w:val="000000" w:themeColor="text1"/>
          <w:lang w:val="en-US"/>
        </w:rPr>
        <w:t xml:space="preserve"> Neurosurg Clin N Am. 2016;27:409-</w:t>
      </w:r>
      <w:r w:rsidRPr="00D74D48">
        <w:rPr>
          <w:rFonts w:ascii="Calibri" w:hAnsi="Calibri" w:cs="Calibri"/>
          <w:color w:val="000000" w:themeColor="text1"/>
          <w:lang w:val="en-US"/>
        </w:rPr>
        <w:t>39</w:t>
      </w:r>
    </w:p>
    <w:p w:rsidR="003E77A6" w:rsidRDefault="003E77A6" w:rsidP="003E77A6">
      <w:pPr>
        <w:pStyle w:val="PargrafodaLista"/>
        <w:numPr>
          <w:ilvl w:val="0"/>
          <w:numId w:val="3"/>
        </w:numPr>
        <w:jc w:val="both"/>
        <w:rPr>
          <w:rFonts w:ascii="Calibri" w:hAnsi="Calibri" w:cs="Calibri"/>
          <w:lang w:val="en-US"/>
        </w:rPr>
      </w:pPr>
      <w:r w:rsidRPr="00D74D48">
        <w:rPr>
          <w:rFonts w:ascii="Calibri" w:hAnsi="Calibri" w:cs="Calibri"/>
          <w:lang w:val="en-US"/>
        </w:rPr>
        <w:t>Zal</w:t>
      </w:r>
      <w:r>
        <w:rPr>
          <w:rFonts w:ascii="Calibri" w:hAnsi="Calibri" w:cs="Calibri"/>
          <w:lang w:val="en-US"/>
        </w:rPr>
        <w:t>atimo O, Ranasinghe M, Dias M, L</w:t>
      </w:r>
      <w:r w:rsidRPr="00D74D48">
        <w:rPr>
          <w:rFonts w:ascii="Calibri" w:hAnsi="Calibri" w:cs="Calibri"/>
          <w:lang w:val="en-US"/>
        </w:rPr>
        <w:t xml:space="preserve">antosca M. Treatment of depressed skull fractures in neonates using percutaneous microscrew elevation. </w:t>
      </w:r>
      <w:r w:rsidRPr="0019655C">
        <w:rPr>
          <w:rFonts w:ascii="Calibri" w:hAnsi="Calibri" w:cs="Calibri"/>
          <w:lang w:val="en-US"/>
        </w:rPr>
        <w:t xml:space="preserve">J </w:t>
      </w:r>
      <w:r>
        <w:rPr>
          <w:rFonts w:ascii="Calibri" w:hAnsi="Calibri" w:cs="Calibri"/>
          <w:lang w:val="en-US"/>
        </w:rPr>
        <w:t>Neurosurg Pediatr. 2012;9:676-9</w:t>
      </w:r>
    </w:p>
    <w:p w:rsidR="003E77A6" w:rsidRPr="0019655C" w:rsidRDefault="003E77A6" w:rsidP="003E77A6">
      <w:pPr>
        <w:pStyle w:val="PargrafodaLista"/>
        <w:numPr>
          <w:ilvl w:val="0"/>
          <w:numId w:val="3"/>
        </w:numPr>
        <w:jc w:val="both"/>
        <w:rPr>
          <w:rFonts w:ascii="Calibri" w:hAnsi="Calibri" w:cs="Calibri"/>
          <w:lang w:val="en-US"/>
        </w:rPr>
      </w:pPr>
      <w:r>
        <w:rPr>
          <w:rFonts w:ascii="Calibri" w:hAnsi="Calibri" w:cs="Calibri"/>
          <w:lang w:val="en-GB"/>
        </w:rPr>
        <w:t>Mastrapa TL</w:t>
      </w:r>
      <w:r w:rsidRPr="00D74D48">
        <w:rPr>
          <w:rFonts w:ascii="Calibri" w:hAnsi="Calibri" w:cs="Calibri"/>
          <w:lang w:val="en-GB"/>
        </w:rPr>
        <w:t xml:space="preserve">, Fernandez LA, Alvarez MD, Storrs BB, Flores-Urueta A. Depressed skull fracture in Ping Pong: elevation with Medeva extractor. </w:t>
      </w:r>
      <w:r w:rsidRPr="00D74D48">
        <w:rPr>
          <w:rFonts w:ascii="Calibri" w:hAnsi="Calibri" w:cs="Calibri"/>
          <w:lang w:val="en-US"/>
        </w:rPr>
        <w:t>Childs Nerv Syst. 2007;</w:t>
      </w:r>
      <w:r>
        <w:rPr>
          <w:rFonts w:ascii="Calibri" w:hAnsi="Calibri" w:cs="Calibri"/>
          <w:lang w:val="en-US"/>
        </w:rPr>
        <w:t xml:space="preserve"> </w:t>
      </w:r>
      <w:r w:rsidRPr="00D74D48">
        <w:rPr>
          <w:rFonts w:ascii="Calibri" w:hAnsi="Calibri" w:cs="Calibri"/>
          <w:lang w:val="en-US"/>
        </w:rPr>
        <w:t xml:space="preserve">23:787-90. </w:t>
      </w:r>
    </w:p>
    <w:p w:rsidR="003E77A6" w:rsidRDefault="003E77A6" w:rsidP="003E77A6">
      <w:pPr>
        <w:pStyle w:val="PargrafodaLista"/>
        <w:numPr>
          <w:ilvl w:val="0"/>
          <w:numId w:val="3"/>
        </w:numPr>
        <w:rPr>
          <w:rFonts w:ascii="Calibri" w:hAnsi="Calibri" w:cs="Calibri"/>
          <w:lang w:val="en-US"/>
        </w:rPr>
      </w:pPr>
      <w:r>
        <w:rPr>
          <w:rFonts w:ascii="Calibri" w:hAnsi="Calibri" w:cs="Calibri"/>
          <w:lang w:val="en-US"/>
        </w:rPr>
        <w:t>Guha-Ray DK.</w:t>
      </w:r>
      <w:r w:rsidRPr="00D74D48">
        <w:rPr>
          <w:rFonts w:ascii="Calibri" w:hAnsi="Calibri" w:cs="Calibri"/>
          <w:lang w:val="en-US"/>
        </w:rPr>
        <w:t xml:space="preserve"> Intrauterine spontaneous depression of fetal skull: a case report and review of literatu</w:t>
      </w:r>
      <w:r>
        <w:rPr>
          <w:rFonts w:ascii="Calibri" w:hAnsi="Calibri" w:cs="Calibri"/>
          <w:lang w:val="en-US"/>
        </w:rPr>
        <w:t>re. J Reprod Med. 1976;16:321-</w:t>
      </w:r>
      <w:r w:rsidRPr="00D74D48">
        <w:rPr>
          <w:rFonts w:ascii="Calibri" w:hAnsi="Calibri" w:cs="Calibri"/>
          <w:lang w:val="en-US"/>
        </w:rPr>
        <w:t>4</w:t>
      </w:r>
    </w:p>
    <w:p w:rsidR="003E77A6" w:rsidRPr="00D74D48" w:rsidRDefault="003E77A6" w:rsidP="003E77A6">
      <w:pPr>
        <w:pStyle w:val="PargrafodaLista"/>
        <w:numPr>
          <w:ilvl w:val="0"/>
          <w:numId w:val="3"/>
        </w:numPr>
        <w:spacing w:line="360" w:lineRule="auto"/>
        <w:jc w:val="both"/>
        <w:rPr>
          <w:rFonts w:ascii="Calibri" w:hAnsi="Calibri" w:cs="Calibri"/>
          <w:lang w:val="en-US"/>
        </w:rPr>
      </w:pPr>
      <w:r>
        <w:rPr>
          <w:rFonts w:ascii="Calibri" w:hAnsi="Calibri" w:cs="Calibri"/>
          <w:lang w:val="en-US"/>
        </w:rPr>
        <w:t xml:space="preserve">American College of Obstetricians and Gynecologists. </w:t>
      </w:r>
      <w:r w:rsidRPr="00D74D48">
        <w:rPr>
          <w:rFonts w:ascii="Calibri" w:hAnsi="Calibri" w:cs="Calibri"/>
          <w:lang w:val="en-US"/>
        </w:rPr>
        <w:t xml:space="preserve">Vitamin D: Screening and Supplementation during pregnancy. </w:t>
      </w:r>
      <w:r>
        <w:rPr>
          <w:rFonts w:ascii="Calibri" w:hAnsi="Calibri" w:cs="Calibri"/>
          <w:lang w:val="en-US"/>
        </w:rPr>
        <w:t>Obstet Gynecol 2011 (reaffirmed 2017).</w:t>
      </w:r>
      <w:r w:rsidRPr="00D74D48">
        <w:rPr>
          <w:rFonts w:ascii="Calibri" w:hAnsi="Calibri" w:cs="Calibri"/>
          <w:lang w:val="en-US"/>
        </w:rPr>
        <w:t xml:space="preserve"> </w:t>
      </w:r>
      <w:r>
        <w:rPr>
          <w:rFonts w:ascii="Calibri" w:hAnsi="Calibri" w:cs="Calibri"/>
          <w:lang w:val="en-US"/>
        </w:rPr>
        <w:t>118:197-8</w:t>
      </w:r>
    </w:p>
    <w:p w:rsidR="003E77A6" w:rsidRPr="00D74D48" w:rsidRDefault="003E77A6" w:rsidP="003E77A6">
      <w:pPr>
        <w:pStyle w:val="PargrafodaLista"/>
        <w:numPr>
          <w:ilvl w:val="0"/>
          <w:numId w:val="3"/>
        </w:numPr>
        <w:jc w:val="both"/>
        <w:rPr>
          <w:rFonts w:ascii="Calibri" w:hAnsi="Calibri" w:cs="Calibri"/>
          <w:lang w:val="en-US"/>
        </w:rPr>
      </w:pPr>
      <w:r w:rsidRPr="00D74D48">
        <w:rPr>
          <w:rFonts w:ascii="Calibri" w:hAnsi="Calibri" w:cs="Calibri"/>
          <w:lang w:val="en-US"/>
        </w:rPr>
        <w:t>Yorifuji J, Yorifuji T, Tachibana K, Nagai S, Kawai M, Momoi T, et al. Craniotabes in Normal Newborns: The Earliest Sign of S</w:t>
      </w:r>
      <w:r>
        <w:rPr>
          <w:rFonts w:ascii="Calibri" w:hAnsi="Calibri" w:cs="Calibri"/>
          <w:lang w:val="en-US"/>
        </w:rPr>
        <w:t>ubclinical Vitamin D Deficiency.</w:t>
      </w:r>
      <w:r w:rsidRPr="00D74D48">
        <w:rPr>
          <w:rFonts w:ascii="Calibri" w:hAnsi="Calibri" w:cs="Calibri"/>
          <w:lang w:val="en-US"/>
        </w:rPr>
        <w:t> </w:t>
      </w:r>
      <w:r w:rsidRPr="00D74D48">
        <w:rPr>
          <w:rFonts w:ascii="Calibri" w:hAnsi="Calibri" w:cs="Calibri"/>
          <w:iCs/>
          <w:lang w:val="en-US"/>
        </w:rPr>
        <w:t>J Clin Endocrinol Metab</w:t>
      </w:r>
      <w:r>
        <w:rPr>
          <w:rFonts w:ascii="Calibri" w:hAnsi="Calibri" w:cs="Calibri"/>
          <w:lang w:val="en-US"/>
        </w:rPr>
        <w:t>. 2008;93:1784–88.</w:t>
      </w:r>
    </w:p>
    <w:p w:rsidR="003E77A6" w:rsidRPr="005C4F64" w:rsidRDefault="003E77A6" w:rsidP="003E77A6">
      <w:pPr>
        <w:pStyle w:val="PargrafodaLista"/>
        <w:numPr>
          <w:ilvl w:val="0"/>
          <w:numId w:val="3"/>
        </w:numPr>
        <w:rPr>
          <w:rFonts w:ascii="Calibri" w:hAnsi="Calibri" w:cs="Calibri"/>
          <w:lang w:val="en-US"/>
        </w:rPr>
      </w:pPr>
      <w:r w:rsidRPr="005C4F64">
        <w:rPr>
          <w:rFonts w:ascii="Calibri" w:hAnsi="Calibri" w:cs="Calibri"/>
          <w:lang w:val="en-US"/>
        </w:rPr>
        <w:t>Aliabadi H, Miller J, Radnakrishnan S, Mehta A</w:t>
      </w:r>
      <w:r>
        <w:rPr>
          <w:rFonts w:ascii="Calibri" w:hAnsi="Calibri" w:cs="Calibri"/>
          <w:lang w:val="en-US"/>
        </w:rPr>
        <w:t xml:space="preserve">l, Thomas K, Selznick L, et al. </w:t>
      </w:r>
      <w:r w:rsidRPr="005C4F64">
        <w:rPr>
          <w:rFonts w:ascii="Calibri" w:hAnsi="Calibri" w:cs="Calibri"/>
          <w:lang w:val="en-US"/>
        </w:rPr>
        <w:t>Spontaneous intrauterine “ping-pong” fracture: review and case illustration</w:t>
      </w:r>
      <w:r>
        <w:rPr>
          <w:rFonts w:ascii="Calibri" w:hAnsi="Calibri" w:cs="Calibri"/>
          <w:lang w:val="en-US"/>
        </w:rPr>
        <w:t>. Neuropediactics. 2009;40:73-</w:t>
      </w:r>
      <w:r w:rsidRPr="005C4F64">
        <w:rPr>
          <w:rFonts w:ascii="Calibri" w:hAnsi="Calibri" w:cs="Calibri"/>
          <w:lang w:val="en-US"/>
        </w:rPr>
        <w:t xml:space="preserve">5 </w:t>
      </w:r>
    </w:p>
    <w:p w:rsidR="003E77A6" w:rsidRDefault="003E77A6" w:rsidP="003E77A6">
      <w:pPr>
        <w:pStyle w:val="PargrafodaLista"/>
        <w:numPr>
          <w:ilvl w:val="0"/>
          <w:numId w:val="3"/>
        </w:numPr>
        <w:rPr>
          <w:rFonts w:ascii="Calibri" w:hAnsi="Calibri" w:cs="Calibri"/>
          <w:lang w:val="en-US"/>
        </w:rPr>
      </w:pPr>
      <w:r>
        <w:rPr>
          <w:rFonts w:ascii="Calibri" w:hAnsi="Calibri" w:cs="Calibri"/>
          <w:lang w:val="en-US"/>
        </w:rPr>
        <w:t>Morgan JA, Marcus PS. Prenatal diagnosis and management of intrauterine fracture. Obstet Gynecol Surv. 2010;65:249-59</w:t>
      </w:r>
    </w:p>
    <w:p w:rsidR="003E77A6" w:rsidRPr="00D74D48" w:rsidRDefault="005A2AFD" w:rsidP="003E77A6">
      <w:pPr>
        <w:pStyle w:val="PargrafodaLista"/>
        <w:numPr>
          <w:ilvl w:val="0"/>
          <w:numId w:val="3"/>
        </w:numPr>
        <w:jc w:val="both"/>
        <w:rPr>
          <w:rFonts w:ascii="Calibri" w:hAnsi="Calibri" w:cs="Calibri"/>
          <w:color w:val="000000" w:themeColor="text1"/>
          <w:lang w:val="en-US"/>
        </w:rPr>
      </w:pPr>
      <w:hyperlink r:id="rId7" w:history="1">
        <w:r w:rsidR="003E77A6" w:rsidRPr="00D74D48">
          <w:rPr>
            <w:rStyle w:val="Hiperligao"/>
            <w:rFonts w:ascii="Calibri" w:hAnsi="Calibri" w:cs="Calibri"/>
            <w:color w:val="000000" w:themeColor="text1"/>
            <w:u w:val="none"/>
            <w:shd w:val="clear" w:color="auto" w:fill="FFFFFF"/>
            <w:lang w:val="en-US"/>
          </w:rPr>
          <w:t>Munns CF</w:t>
        </w:r>
      </w:hyperlink>
      <w:r w:rsidR="003E77A6" w:rsidRPr="00D74D48">
        <w:rPr>
          <w:rFonts w:ascii="Calibri" w:hAnsi="Calibri" w:cs="Calibri"/>
          <w:color w:val="000000" w:themeColor="text1"/>
          <w:shd w:val="clear" w:color="auto" w:fill="FFFFFF"/>
          <w:lang w:val="en-US"/>
        </w:rPr>
        <w:t>, </w:t>
      </w:r>
      <w:hyperlink r:id="rId8" w:history="1">
        <w:r w:rsidR="003E77A6" w:rsidRPr="00D74D48">
          <w:rPr>
            <w:rStyle w:val="Hiperligao"/>
            <w:rFonts w:ascii="Calibri" w:hAnsi="Calibri" w:cs="Calibri"/>
            <w:color w:val="000000" w:themeColor="text1"/>
            <w:u w:val="none"/>
            <w:shd w:val="clear" w:color="auto" w:fill="FFFFFF"/>
            <w:lang w:val="en-US"/>
          </w:rPr>
          <w:t>Shaw N</w:t>
        </w:r>
      </w:hyperlink>
      <w:r w:rsidR="003E77A6" w:rsidRPr="00D74D48">
        <w:rPr>
          <w:rFonts w:ascii="Calibri" w:hAnsi="Calibri" w:cs="Calibri"/>
          <w:color w:val="000000" w:themeColor="text1"/>
          <w:shd w:val="clear" w:color="auto" w:fill="FFFFFF"/>
          <w:lang w:val="en-US"/>
        </w:rPr>
        <w:t>, </w:t>
      </w:r>
      <w:hyperlink r:id="rId9" w:history="1">
        <w:r w:rsidR="003E77A6" w:rsidRPr="00D74D48">
          <w:rPr>
            <w:rStyle w:val="Hiperligao"/>
            <w:rFonts w:ascii="Calibri" w:hAnsi="Calibri" w:cs="Calibri"/>
            <w:color w:val="000000" w:themeColor="text1"/>
            <w:u w:val="none"/>
            <w:shd w:val="clear" w:color="auto" w:fill="FFFFFF"/>
            <w:lang w:val="en-US"/>
          </w:rPr>
          <w:t>Kiely M</w:t>
        </w:r>
      </w:hyperlink>
      <w:r w:rsidR="003E77A6" w:rsidRPr="00D74D48">
        <w:rPr>
          <w:rFonts w:ascii="Calibri" w:hAnsi="Calibri" w:cs="Calibri"/>
          <w:color w:val="000000" w:themeColor="text1"/>
          <w:shd w:val="clear" w:color="auto" w:fill="FFFFFF"/>
          <w:lang w:val="en-US"/>
        </w:rPr>
        <w:t>, </w:t>
      </w:r>
      <w:hyperlink r:id="rId10" w:history="1">
        <w:r w:rsidR="003E77A6" w:rsidRPr="00D74D48">
          <w:rPr>
            <w:rStyle w:val="Hiperligao"/>
            <w:rFonts w:ascii="Calibri" w:hAnsi="Calibri" w:cs="Calibri"/>
            <w:color w:val="000000" w:themeColor="text1"/>
            <w:u w:val="none"/>
            <w:shd w:val="clear" w:color="auto" w:fill="FFFFFF"/>
            <w:lang w:val="en-US"/>
          </w:rPr>
          <w:t>Specker BL</w:t>
        </w:r>
      </w:hyperlink>
      <w:r w:rsidR="003E77A6" w:rsidRPr="00D74D48">
        <w:rPr>
          <w:rFonts w:ascii="Calibri" w:hAnsi="Calibri" w:cs="Calibri"/>
          <w:color w:val="000000" w:themeColor="text1"/>
          <w:shd w:val="clear" w:color="auto" w:fill="FFFFFF"/>
          <w:lang w:val="en-US"/>
        </w:rPr>
        <w:t>, </w:t>
      </w:r>
      <w:hyperlink r:id="rId11" w:history="1">
        <w:r w:rsidR="003E77A6" w:rsidRPr="00D74D48">
          <w:rPr>
            <w:rStyle w:val="Hiperligao"/>
            <w:rFonts w:ascii="Calibri" w:hAnsi="Calibri" w:cs="Calibri"/>
            <w:color w:val="000000" w:themeColor="text1"/>
            <w:u w:val="none"/>
            <w:shd w:val="clear" w:color="auto" w:fill="FFFFFF"/>
            <w:lang w:val="en-US"/>
          </w:rPr>
          <w:t>Thacher TD</w:t>
        </w:r>
      </w:hyperlink>
      <w:r w:rsidR="003E77A6" w:rsidRPr="00D74D48">
        <w:rPr>
          <w:rFonts w:ascii="Calibri" w:hAnsi="Calibri" w:cs="Calibri"/>
          <w:color w:val="000000" w:themeColor="text1"/>
          <w:shd w:val="clear" w:color="auto" w:fill="FFFFFF"/>
          <w:lang w:val="en-US"/>
        </w:rPr>
        <w:t>, </w:t>
      </w:r>
      <w:hyperlink r:id="rId12" w:history="1">
        <w:r w:rsidR="003E77A6" w:rsidRPr="00D74D48">
          <w:rPr>
            <w:rStyle w:val="Hiperligao"/>
            <w:rFonts w:ascii="Calibri" w:hAnsi="Calibri" w:cs="Calibri"/>
            <w:color w:val="000000" w:themeColor="text1"/>
            <w:u w:val="none"/>
            <w:shd w:val="clear" w:color="auto" w:fill="FFFFFF"/>
            <w:lang w:val="en-US"/>
          </w:rPr>
          <w:t>Ozono K</w:t>
        </w:r>
      </w:hyperlink>
      <w:r w:rsidR="003E77A6" w:rsidRPr="00D74D48">
        <w:rPr>
          <w:rFonts w:ascii="Calibri" w:hAnsi="Calibri" w:cs="Calibri"/>
          <w:color w:val="000000" w:themeColor="text1"/>
          <w:shd w:val="clear" w:color="auto" w:fill="FFFFFF"/>
          <w:lang w:val="en-US"/>
        </w:rPr>
        <w:t xml:space="preserve">, et al. </w:t>
      </w:r>
      <w:r w:rsidR="003E77A6" w:rsidRPr="00D74D48">
        <w:rPr>
          <w:rFonts w:ascii="Calibri" w:hAnsi="Calibri" w:cs="Calibri"/>
          <w:lang w:val="en-US"/>
        </w:rPr>
        <w:t>Global Consensus Recommendations on Prevention and Management of Nutritional Rickets</w:t>
      </w:r>
      <w:r w:rsidR="003E77A6">
        <w:rPr>
          <w:rFonts w:ascii="Calibri" w:hAnsi="Calibri" w:cs="Calibri"/>
          <w:lang w:val="en-US"/>
        </w:rPr>
        <w:t>. J Clin Endocrinol Metab. 2016;</w:t>
      </w:r>
      <w:r w:rsidR="003E77A6" w:rsidRPr="00D74D48">
        <w:rPr>
          <w:rFonts w:ascii="Calibri" w:hAnsi="Calibri" w:cs="Calibri"/>
          <w:lang w:val="en-US"/>
        </w:rPr>
        <w:t>101:394</w:t>
      </w:r>
      <w:r w:rsidR="003E77A6">
        <w:rPr>
          <w:rFonts w:ascii="Calibri" w:hAnsi="Calibri" w:cs="Calibri"/>
          <w:lang w:val="en-US"/>
        </w:rPr>
        <w:t>-415</w:t>
      </w:r>
    </w:p>
    <w:p w:rsidR="003E77A6" w:rsidRPr="00D74D48" w:rsidRDefault="003E77A6" w:rsidP="003E77A6">
      <w:pPr>
        <w:pStyle w:val="PargrafodaLista"/>
        <w:numPr>
          <w:ilvl w:val="0"/>
          <w:numId w:val="3"/>
        </w:numPr>
        <w:spacing w:line="360" w:lineRule="auto"/>
        <w:jc w:val="both"/>
        <w:rPr>
          <w:rFonts w:ascii="Calibri" w:hAnsi="Calibri" w:cs="Calibri"/>
          <w:lang w:val="en-US"/>
        </w:rPr>
      </w:pPr>
      <w:r w:rsidRPr="00D74D48">
        <w:rPr>
          <w:rFonts w:ascii="Calibri" w:hAnsi="Calibri" w:cs="Calibri"/>
          <w:lang w:val="en-US"/>
        </w:rPr>
        <w:t>Steer PJ. Is vitamin D supplementation in pr</w:t>
      </w:r>
      <w:r>
        <w:rPr>
          <w:rFonts w:ascii="Calibri" w:hAnsi="Calibri" w:cs="Calibri"/>
          <w:lang w:val="en-US"/>
        </w:rPr>
        <w:t>egnancy advisable?. J Lancet. 2013;</w:t>
      </w:r>
      <w:r w:rsidRPr="00D74D48">
        <w:rPr>
          <w:rFonts w:ascii="Calibri" w:hAnsi="Calibri" w:cs="Calibri"/>
          <w:lang w:val="en-US"/>
        </w:rPr>
        <w:t xml:space="preserve"> 381:2143-5.</w:t>
      </w:r>
    </w:p>
    <w:p w:rsidR="003E77A6" w:rsidRPr="00D74D48" w:rsidRDefault="003E77A6" w:rsidP="003E77A6">
      <w:pPr>
        <w:pStyle w:val="PargrafodaLista"/>
        <w:numPr>
          <w:ilvl w:val="0"/>
          <w:numId w:val="3"/>
        </w:numPr>
        <w:jc w:val="both"/>
        <w:rPr>
          <w:rFonts w:ascii="Calibri" w:hAnsi="Calibri" w:cs="Calibri"/>
          <w:lang w:val="en-US"/>
        </w:rPr>
      </w:pPr>
      <w:r w:rsidRPr="00D74D48">
        <w:rPr>
          <w:rFonts w:ascii="Calibri" w:hAnsi="Calibri" w:cs="Calibri"/>
          <w:lang w:val="en-US"/>
        </w:rPr>
        <w:t xml:space="preserve">Ashraf A, Mick G, Atchison J, Petrey B, Abdullatif H, McCormick K. Prevalence of Hypovitaminose D in Early Infantile Hypocalcemia. </w:t>
      </w:r>
      <w:r>
        <w:rPr>
          <w:rFonts w:ascii="Calibri" w:hAnsi="Calibri" w:cs="Calibri"/>
          <w:lang w:val="en-US"/>
        </w:rPr>
        <w:t>J Pediatr</w:t>
      </w:r>
      <w:r w:rsidRPr="00D74D48">
        <w:rPr>
          <w:rFonts w:ascii="Calibri" w:hAnsi="Calibri" w:cs="Calibri"/>
          <w:lang w:val="en-US"/>
        </w:rPr>
        <w:t xml:space="preserve"> Endocr</w:t>
      </w:r>
      <w:r>
        <w:rPr>
          <w:rFonts w:ascii="Calibri" w:hAnsi="Calibri" w:cs="Calibri"/>
          <w:lang w:val="en-US"/>
        </w:rPr>
        <w:t xml:space="preserve">inol Metab. 2006; </w:t>
      </w:r>
      <w:r w:rsidRPr="00D74D48">
        <w:rPr>
          <w:rFonts w:ascii="Calibri" w:hAnsi="Calibri" w:cs="Calibri"/>
          <w:lang w:val="en-US"/>
        </w:rPr>
        <w:t>19</w:t>
      </w:r>
      <w:r>
        <w:rPr>
          <w:rFonts w:ascii="Calibri" w:hAnsi="Calibri" w:cs="Calibri"/>
          <w:lang w:val="en-US"/>
        </w:rPr>
        <w:t>:1025-32</w:t>
      </w:r>
    </w:p>
    <w:p w:rsidR="003E77A6" w:rsidRDefault="003E77A6" w:rsidP="003E77A6">
      <w:pPr>
        <w:pStyle w:val="PargrafodaLista"/>
        <w:numPr>
          <w:ilvl w:val="0"/>
          <w:numId w:val="3"/>
        </w:numPr>
        <w:rPr>
          <w:rFonts w:ascii="Calibri" w:hAnsi="Calibri" w:cs="Calibri"/>
          <w:lang w:val="en-US"/>
        </w:rPr>
      </w:pPr>
      <w:r>
        <w:rPr>
          <w:rFonts w:ascii="Calibri" w:hAnsi="Calibri" w:cs="Calibri"/>
          <w:lang w:val="en-US"/>
        </w:rPr>
        <w:t>Hardgrib N, Rahbek O, Moller-Madsen B, Maimburg R. Do obstetric risk factors truly influence the etiopathogenesis of congenital muscular torticollis?. J Orthop Traumatol. 2017;18:359-64</w:t>
      </w:r>
    </w:p>
    <w:p w:rsidR="004B5FB1" w:rsidRDefault="003E77A6" w:rsidP="00C16EE1">
      <w:pPr>
        <w:pStyle w:val="PargrafodaLista"/>
        <w:numPr>
          <w:ilvl w:val="0"/>
          <w:numId w:val="3"/>
        </w:numPr>
        <w:rPr>
          <w:rFonts w:ascii="Calibri" w:hAnsi="Calibri" w:cs="Calibri"/>
          <w:lang w:val="en-US"/>
        </w:rPr>
      </w:pPr>
      <w:r>
        <w:rPr>
          <w:rFonts w:ascii="Calibri" w:hAnsi="Calibri" w:cs="Calibri"/>
          <w:lang w:val="en-US"/>
        </w:rPr>
        <w:t>Stellwagen L, Hubbard E, Chambers C, Jones KL. Torticollis, facial asymmetry and plagiocephaly in normal newborns. Arch Dis Child. 2008; 93: 827-31</w:t>
      </w:r>
    </w:p>
    <w:p w:rsidR="00C16EE1" w:rsidRPr="00C16EE1" w:rsidRDefault="00C16EE1" w:rsidP="00C16EE1">
      <w:pPr>
        <w:pStyle w:val="PargrafodaLista"/>
        <w:rPr>
          <w:rFonts w:ascii="Calibri" w:hAnsi="Calibri" w:cs="Calibri"/>
          <w:lang w:val="en-US"/>
        </w:rPr>
      </w:pPr>
    </w:p>
    <w:p w:rsidR="0019655C" w:rsidRPr="003E77A6" w:rsidRDefault="0019655C">
      <w:pPr>
        <w:rPr>
          <w:rFonts w:ascii="Calibri" w:hAnsi="Calibri" w:cs="Calibri"/>
          <w:sz w:val="22"/>
          <w:szCs w:val="22"/>
          <w:lang w:val="en-US"/>
        </w:rPr>
      </w:pPr>
    </w:p>
    <w:p w:rsidR="0019655C" w:rsidRPr="003E77A6" w:rsidRDefault="0019655C">
      <w:pPr>
        <w:rPr>
          <w:rFonts w:ascii="Calibri" w:hAnsi="Calibri" w:cs="Calibri"/>
          <w:sz w:val="22"/>
          <w:szCs w:val="22"/>
          <w:lang w:val="en-US"/>
        </w:rPr>
      </w:pPr>
    </w:p>
    <w:p w:rsidR="0019655C" w:rsidRPr="003E77A6" w:rsidRDefault="0019655C">
      <w:pPr>
        <w:rPr>
          <w:rFonts w:ascii="Calibri" w:hAnsi="Calibri" w:cs="Calibri"/>
          <w:sz w:val="22"/>
          <w:szCs w:val="22"/>
          <w:lang w:val="en-US"/>
        </w:rPr>
      </w:pPr>
    </w:p>
    <w:p w:rsidR="0019655C" w:rsidRPr="003E77A6" w:rsidRDefault="0019655C">
      <w:pPr>
        <w:rPr>
          <w:rFonts w:ascii="Calibri" w:hAnsi="Calibri" w:cs="Calibri"/>
          <w:sz w:val="22"/>
          <w:szCs w:val="22"/>
          <w:lang w:val="en-US"/>
        </w:rPr>
      </w:pPr>
    </w:p>
    <w:p w:rsidR="0019655C" w:rsidRPr="00D74D48" w:rsidRDefault="005A2AFD" w:rsidP="0019655C">
      <w:pPr>
        <w:spacing w:line="360" w:lineRule="auto"/>
        <w:rPr>
          <w:rFonts w:ascii="Calibri" w:eastAsiaTheme="minorHAnsi" w:hAnsi="Calibri" w:cs="Calibri"/>
          <w:b/>
          <w:color w:val="191919"/>
          <w:sz w:val="22"/>
          <w:szCs w:val="22"/>
          <w:lang w:val="en-US" w:eastAsia="en-US"/>
        </w:rPr>
      </w:pPr>
      <w:r w:rsidRPr="005A2AFD">
        <w:rPr>
          <w:rFonts w:ascii="Calibri" w:hAnsi="Calibri" w:cs="Calibri"/>
          <w:b/>
          <w:noProof/>
          <w:color w:val="191919"/>
          <w:sz w:val="22"/>
          <w:szCs w:val="22"/>
          <w:lang w:val="en-US" w:eastAsia="en-US"/>
        </w:rPr>
        <w:pict>
          <v:shapetype id="_x0000_t32" coordsize="21600,21600" o:spt="32" o:oned="t" path="m,l21600,21600e" filled="f">
            <v:path arrowok="t" fillok="f" o:connecttype="none"/>
            <o:lock v:ext="edit" shapetype="t"/>
          </v:shapetype>
          <v:shape id="Straight Arrow Connector 3" o:spid="_x0000_s1026" type="#_x0000_t32" style="position:absolute;margin-left:17.2pt;margin-top:29.85pt;width:27.3pt;height:2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" strokecolor="#5b9bd5" strokeweight="2pt">
            <v:stroke endarrow="open"/>
            <v:shadow on="t" color="black" opacity="24903f" origin=",.5" offset="0,.55556mm"/>
          </v:shape>
        </w:pict>
      </w:r>
      <w:r w:rsidR="0019655C" w:rsidRPr="00D74D48">
        <w:rPr>
          <w:rFonts w:ascii="Calibri" w:hAnsi="Calibri" w:cs="Calibri"/>
          <w:b/>
          <w:noProof/>
          <w:color w:val="191919"/>
          <w:sz w:val="22"/>
          <w:szCs w:val="22"/>
        </w:rPr>
        <w:drawing>
          <wp:inline distT="0" distB="0" distL="0" distR="0">
            <wp:extent cx="3086465" cy="2215461"/>
            <wp:effectExtent l="0" t="0" r="0" b="0"/>
            <wp:docPr id="17" name="Imagem 3" descr="C:\Users\ucineo\AppData\Local\Temp\1.2.392.200036.9125.4.0.403663174.1510559216.5475385401.bmp"/>
            <wp:cNvGraphicFramePr/>
            <a:graphic xmlns:a="http://schemas.openxmlformats.org/drawingml/2006/main">
              <a:graphicData uri="http://schemas.openxmlformats.org/drawingml/2006/picture">
                <pic:pic xmlns:pic="http://schemas.openxmlformats.org/drawingml/2006/picture">
                  <pic:nvPicPr>
                    <pic:cNvPr id="17" name="Imagem 3" descr="C:\Users\ucineo\AppData\Local\Temp\1.2.392.200036.9125.4.0.403663174.1510559216.5475385401.bmp"/>
                    <pic:cNvPicPr/>
                  </pic:nvPicPr>
                  <pic:blipFill rotWithShape="1">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40" t="10174" r="24638" b="25761"/>
                    <a:stretch/>
                  </pic:blipFill>
                  <pic:spPr bwMode="auto">
                    <a:xfrm>
                      <a:off x="0" y="0"/>
                      <a:ext cx="3087784" cy="2216408"/>
                    </a:xfrm>
                    <a:prstGeom prst="rect">
                      <a:avLst/>
                    </a:prstGeom>
                    <a:noFill/>
                    <a:ln>
                      <a:noFill/>
                    </a:ln>
                  </pic:spPr>
                </pic:pic>
              </a:graphicData>
            </a:graphic>
          </wp:inline>
        </w:drawing>
      </w:r>
    </w:p>
    <w:p w:rsidR="0019655C" w:rsidRDefault="0019655C" w:rsidP="0019655C">
      <w:pPr>
        <w:spacing w:line="360" w:lineRule="auto"/>
        <w:rPr>
          <w:rFonts w:ascii="Calibri" w:hAnsi="Calibri" w:cs="Calibri"/>
          <w:b/>
          <w:bCs/>
          <w:sz w:val="22"/>
          <w:szCs w:val="22"/>
          <w:lang w:val="en-US"/>
        </w:rPr>
      </w:pPr>
    </w:p>
    <w:p w:rsidR="0019655C" w:rsidRPr="00D74D48" w:rsidRDefault="0019655C" w:rsidP="0019655C">
      <w:pPr>
        <w:spacing w:line="360" w:lineRule="auto"/>
        <w:rPr>
          <w:rFonts w:ascii="Calibri" w:hAnsi="Calibri" w:cs="Calibri"/>
          <w:sz w:val="22"/>
          <w:szCs w:val="22"/>
          <w:lang w:val="en-US"/>
        </w:rPr>
      </w:pPr>
      <w:r w:rsidRPr="00D74D48">
        <w:rPr>
          <w:rFonts w:ascii="Calibri" w:hAnsi="Calibri" w:cs="Calibri"/>
          <w:b/>
          <w:bCs/>
          <w:sz w:val="22"/>
          <w:szCs w:val="22"/>
          <w:lang w:val="en-US"/>
        </w:rPr>
        <w:t xml:space="preserve">Image 1 - </w:t>
      </w:r>
      <w:r w:rsidRPr="00D74D48">
        <w:rPr>
          <w:rFonts w:ascii="Calibri" w:hAnsi="Calibri" w:cs="Calibri"/>
          <w:sz w:val="22"/>
          <w:szCs w:val="22"/>
          <w:lang w:val="en-GB"/>
        </w:rPr>
        <w:t xml:space="preserve">Skull x-ray: </w:t>
      </w:r>
      <w:ins w:id="200" w:author="Mariana Dória" w:date="2019-02-01T19:42:00Z">
        <w:r w:rsidR="00FD1907">
          <w:rPr>
            <w:rFonts w:ascii="Calibri" w:hAnsi="Calibri" w:cs="Calibri"/>
            <w:bCs/>
            <w:sz w:val="22"/>
            <w:szCs w:val="22"/>
            <w:lang w:val="en-US"/>
          </w:rPr>
          <w:t>R</w:t>
        </w:r>
      </w:ins>
      <w:del w:id="201" w:author="Mariana Dória" w:date="2019-02-01T19:42:00Z">
        <w:r w:rsidRPr="00D74D48" w:rsidDel="00FD1907">
          <w:rPr>
            <w:rFonts w:ascii="Calibri" w:hAnsi="Calibri" w:cs="Calibri"/>
            <w:bCs/>
            <w:sz w:val="22"/>
            <w:szCs w:val="22"/>
            <w:lang w:val="en-US"/>
          </w:rPr>
          <w:delText>r</w:delText>
        </w:r>
      </w:del>
      <w:r w:rsidRPr="00D74D48">
        <w:rPr>
          <w:rFonts w:ascii="Calibri" w:hAnsi="Calibri" w:cs="Calibri"/>
          <w:bCs/>
          <w:sz w:val="22"/>
          <w:szCs w:val="22"/>
          <w:lang w:val="en-US"/>
        </w:rPr>
        <w:t>ight temporoparietal fracture</w:t>
      </w:r>
      <w:r w:rsidRPr="00D74D48">
        <w:rPr>
          <w:rFonts w:ascii="Calibri" w:hAnsi="Calibri" w:cs="Calibri"/>
          <w:b/>
          <w:bCs/>
          <w:sz w:val="22"/>
          <w:szCs w:val="22"/>
          <w:lang w:val="en-US"/>
        </w:rPr>
        <w:t xml:space="preserve"> </w:t>
      </w:r>
    </w:p>
    <w:p w:rsidR="0019655C" w:rsidRPr="00D74D48" w:rsidRDefault="0019655C" w:rsidP="0019655C">
      <w:pPr>
        <w:spacing w:line="360" w:lineRule="auto"/>
        <w:rPr>
          <w:rFonts w:ascii="Calibri" w:hAnsi="Calibri" w:cs="Calibri"/>
          <w:sz w:val="22"/>
          <w:szCs w:val="22"/>
          <w:lang w:val="en-GB"/>
        </w:rPr>
      </w:pPr>
    </w:p>
    <w:p w:rsidR="0019655C" w:rsidRPr="00D74D48" w:rsidRDefault="005A2AFD" w:rsidP="0019655C">
      <w:pPr>
        <w:spacing w:line="360" w:lineRule="auto"/>
        <w:rPr>
          <w:rFonts w:ascii="Calibri" w:hAnsi="Calibri" w:cs="Calibri"/>
          <w:sz w:val="22"/>
          <w:szCs w:val="22"/>
          <w:lang w:val="en-GB"/>
        </w:rPr>
      </w:pPr>
      <w:r w:rsidRPr="005A2AFD">
        <w:rPr>
          <w:rFonts w:ascii="Calibri" w:hAnsi="Calibri" w:cs="Calibri"/>
          <w:noProof/>
          <w:sz w:val="22"/>
          <w:szCs w:val="22"/>
          <w:lang w:val="en-US" w:eastAsia="en-US"/>
        </w:rPr>
        <w:pict>
          <v:shape id="Straight Arrow Connector 28" o:spid="_x0000_s1029" type="#_x0000_t32" style="position:absolute;margin-left:126pt;margin-top:15.95pt;width:6.85pt;height:3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" strokecolor="#5b9bd5" strokeweight="2pt">
            <v:stroke endarrow="open"/>
            <v:shadow on="t" color="black" opacity="24903f" origin=",.5" offset="0,.55556mm"/>
          </v:shape>
        </w:pict>
      </w:r>
      <w:r w:rsidRPr="005A2AFD">
        <w:rPr>
          <w:rFonts w:ascii="Calibri" w:hAnsi="Calibri" w:cs="Calibri"/>
          <w:noProof/>
          <w:sz w:val="22"/>
          <w:szCs w:val="22"/>
          <w:lang w:val="en-US" w:eastAsia="en-US"/>
        </w:rPr>
        <w:pict>
          <v:shape id="Straight Arrow Connector 29" o:spid="_x0000_s1028" type="#_x0000_t32" style="position:absolute;margin-left:171pt;margin-top:24.95pt;width:28.2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" strokecolor="#5b9bd5" strokeweight="2pt">
            <v:stroke endarrow="open"/>
            <v:shadow on="t" color="black" opacity="24903f" origin=",.5" offset="0,.55556mm"/>
          </v:shape>
        </w:pict>
      </w:r>
      <w:r w:rsidR="0019655C" w:rsidRPr="00D74D48">
        <w:rPr>
          <w:rFonts w:ascii="Calibri" w:hAnsi="Calibri" w:cs="Calibri"/>
          <w:noProof/>
          <w:sz w:val="22"/>
          <w:szCs w:val="22"/>
        </w:rPr>
        <w:drawing>
          <wp:inline distT="0" distB="0" distL="0" distR="0">
            <wp:extent cx="3089275" cy="1802130"/>
            <wp:effectExtent l="0" t="0" r="9525" b="1270"/>
            <wp:docPr id="18" name="Imagem 2" descr="C:\Users\ucineo\AppData\Local\Temp\1.2.840.113619.2.80.1943410216.16365.1487178160.161.bmp"/>
            <wp:cNvGraphicFramePr/>
            <a:graphic xmlns:a="http://schemas.openxmlformats.org/drawingml/2006/main">
              <a:graphicData uri="http://schemas.openxmlformats.org/drawingml/2006/picture">
                <pic:pic xmlns:pic="http://schemas.openxmlformats.org/drawingml/2006/picture">
                  <pic:nvPicPr>
                    <pic:cNvPr id="18" name="Imagem 2" descr="C:\Users\ucineo\AppData\Local\Temp\1.2.840.113619.2.80.1943410216.16365.1487178160.161.bmp"/>
                    <pic:cNvPicPr/>
                  </pic:nvPicPr>
                  <pic:blipFill rotWithShape="1">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60" t="19888" r="6021" b="21308"/>
                    <a:stretch/>
                  </pic:blipFill>
                  <pic:spPr bwMode="auto">
                    <a:xfrm>
                      <a:off x="0" y="0"/>
                      <a:ext cx="3090540" cy="1802868"/>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A2AFD">
        <w:rPr>
          <w:rFonts w:ascii="Calibri" w:hAnsi="Calibri" w:cs="Calibri"/>
          <w:noProof/>
          <w:sz w:val="22"/>
          <w:szCs w:val="22"/>
          <w:lang w:val="en-US" w:eastAsia="en-US"/>
        </w:rPr>
        <w:pict>
          <v:shape id="Straight Arrow Connector 27" o:spid="_x0000_s1027" type="#_x0000_t32" style="position:absolute;margin-left:4.95pt;margin-top:4.3pt;width:27.3pt;height:21.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" strokecolor="#5b9bd5" strokeweight="2pt">
            <v:stroke endarrow="open"/>
            <v:shadow on="t" color="black" opacity="24903f" origin=",.5" offset="0,.55556mm"/>
          </v:shape>
        </w:pict>
      </w:r>
    </w:p>
    <w:p w:rsidR="0019655C" w:rsidRDefault="0019655C">
      <w:pPr>
        <w:rPr>
          <w:rFonts w:ascii="Calibri" w:hAnsi="Calibri" w:cs="Calibri"/>
          <w:sz w:val="22"/>
          <w:szCs w:val="22"/>
        </w:rPr>
      </w:pPr>
    </w:p>
    <w:p w:rsidR="0019655C" w:rsidRPr="0019655C" w:rsidRDefault="0019655C" w:rsidP="00CF0EB7">
      <w:pPr>
        <w:spacing w:line="360" w:lineRule="auto"/>
        <w:rPr>
          <w:rFonts w:ascii="Calibri" w:hAnsi="Calibri" w:cs="Calibri"/>
          <w:sz w:val="22"/>
          <w:szCs w:val="22"/>
          <w:lang w:val="en-US"/>
        </w:rPr>
      </w:pPr>
      <w:r w:rsidRPr="00D74D48">
        <w:rPr>
          <w:rFonts w:ascii="Calibri" w:hAnsi="Calibri" w:cs="Calibri"/>
          <w:b/>
          <w:bCs/>
          <w:sz w:val="22"/>
          <w:szCs w:val="22"/>
          <w:lang w:val="en-US"/>
        </w:rPr>
        <w:t xml:space="preserve">Image 2 – </w:t>
      </w:r>
      <w:r w:rsidRPr="00D74D48">
        <w:rPr>
          <w:rFonts w:ascii="Calibri" w:hAnsi="Calibri" w:cs="Calibri"/>
          <w:bCs/>
          <w:sz w:val="22"/>
          <w:szCs w:val="22"/>
          <w:lang w:val="en-US"/>
        </w:rPr>
        <w:t xml:space="preserve">Brain </w:t>
      </w:r>
      <w:ins w:id="202" w:author="Mariana Dória" w:date="2019-02-01T19:42:00Z">
        <w:r w:rsidR="00FD1907">
          <w:rPr>
            <w:rFonts w:ascii="Calibri" w:hAnsi="Calibri" w:cs="Calibri"/>
            <w:bCs/>
            <w:sz w:val="22"/>
            <w:szCs w:val="22"/>
            <w:lang w:val="en-US"/>
          </w:rPr>
          <w:t>Computed Tomography</w:t>
        </w:r>
      </w:ins>
      <w:del w:id="203" w:author="Mariana Dória" w:date="2019-02-01T19:42:00Z">
        <w:r w:rsidRPr="00D74D48" w:rsidDel="00FD1907">
          <w:rPr>
            <w:rFonts w:ascii="Calibri" w:hAnsi="Calibri" w:cs="Calibri"/>
            <w:bCs/>
            <w:sz w:val="22"/>
            <w:szCs w:val="22"/>
            <w:lang w:val="en-US"/>
          </w:rPr>
          <w:delText>CT</w:delText>
        </w:r>
      </w:del>
      <w:r w:rsidRPr="00D74D48">
        <w:rPr>
          <w:rFonts w:ascii="Calibri" w:hAnsi="Calibri" w:cs="Calibri"/>
          <w:bCs/>
          <w:sz w:val="22"/>
          <w:szCs w:val="22"/>
          <w:lang w:val="en-US"/>
        </w:rPr>
        <w:t xml:space="preserve"> scan in D2. </w:t>
      </w:r>
      <w:r w:rsidR="005049A5">
        <w:rPr>
          <w:rFonts w:ascii="Calibri" w:hAnsi="Calibri" w:cs="Calibri"/>
          <w:bCs/>
          <w:sz w:val="22"/>
          <w:szCs w:val="22"/>
          <w:lang w:val="en-US"/>
        </w:rPr>
        <w:t>Visible 3 focus of hemorrhage</w:t>
      </w:r>
      <w:r w:rsidR="00CF0EB7">
        <w:rPr>
          <w:rFonts w:ascii="Calibri" w:hAnsi="Calibri" w:cs="Calibri"/>
          <w:bCs/>
          <w:sz w:val="22"/>
          <w:szCs w:val="22"/>
          <w:lang w:val="en-US"/>
        </w:rPr>
        <w:t>.</w:t>
      </w:r>
    </w:p>
    <w:p w:rsidR="0019655C" w:rsidRPr="0019655C" w:rsidRDefault="0019655C">
      <w:pPr>
        <w:rPr>
          <w:rFonts w:ascii="Calibri" w:hAnsi="Calibri" w:cs="Calibri"/>
          <w:sz w:val="22"/>
          <w:szCs w:val="22"/>
          <w:lang w:val="en-US"/>
        </w:rPr>
      </w:pPr>
    </w:p>
    <w:p w:rsidR="0019655C" w:rsidRPr="0019655C" w:rsidRDefault="0019655C">
      <w:pPr>
        <w:rPr>
          <w:rFonts w:ascii="Calibri" w:hAnsi="Calibri" w:cs="Calibri"/>
          <w:sz w:val="22"/>
          <w:szCs w:val="22"/>
          <w:lang w:val="en-US"/>
        </w:rPr>
      </w:pPr>
    </w:p>
    <w:p w:rsidR="0019655C" w:rsidRDefault="00C16EE1">
      <w:pPr>
        <w:rPr>
          <w:lang w:val="en-US"/>
        </w:rPr>
      </w:pPr>
      <w:r w:rsidRPr="006A229D">
        <w:rPr>
          <w:lang w:val="en-US"/>
        </w:rPr>
        <w:t>Table 1: Blood laboratory findings</w:t>
      </w:r>
      <w:r>
        <w:rPr>
          <w:lang w:val="en-US"/>
        </w:rPr>
        <w:t xml:space="preserve"> of the newborn and his mother. Reference values are presented inside parentheses. </w:t>
      </w:r>
    </w:p>
    <w:p w:rsidR="00C16EE1" w:rsidRDefault="00C16EE1">
      <w:pPr>
        <w:rPr>
          <w:rFonts w:ascii="Calibri" w:hAnsi="Calibri" w:cs="Calibri"/>
          <w:sz w:val="22"/>
          <w:szCs w:val="22"/>
          <w:lang w:val="en-US"/>
        </w:rPr>
      </w:pPr>
    </w:p>
    <w:p w:rsidR="00C16EE1" w:rsidRDefault="00C16EE1">
      <w:pPr>
        <w:rPr>
          <w:rFonts w:ascii="Calibri" w:hAnsi="Calibri" w:cs="Calibri"/>
          <w:sz w:val="22"/>
          <w:szCs w:val="22"/>
          <w:lang w:val="en-US"/>
        </w:rPr>
      </w:pPr>
    </w:p>
    <w:p w:rsidR="00BF01CC" w:rsidRDefault="00BF01CC" w:rsidP="00C16EE1">
      <w:pPr>
        <w:rPr>
          <w:sz w:val="22"/>
          <w:lang w:val="en-US"/>
        </w:rPr>
      </w:pPr>
    </w:p>
    <w:tbl>
      <w:tblPr>
        <w:tblStyle w:val="Tabelacomgrelha"/>
        <w:tblpPr w:leftFromText="141" w:rightFromText="141" w:vertAnchor="page" w:tblpY="1992"/>
        <w:tblW w:w="9005" w:type="dxa"/>
        <w:tblLook w:val="04A0"/>
      </w:tblPr>
      <w:tblGrid>
        <w:gridCol w:w="2619"/>
        <w:gridCol w:w="2674"/>
        <w:gridCol w:w="3712"/>
      </w:tblGrid>
      <w:tr w:rsidR="00BF01CC" w:rsidTr="00BF01CC">
        <w:trPr>
          <w:trHeight w:val="344"/>
        </w:trPr>
        <w:tc>
          <w:tcPr>
            <w:tcW w:w="2619" w:type="dxa"/>
          </w:tcPr>
          <w:p w:rsidR="00BF01CC" w:rsidRPr="00C86170" w:rsidRDefault="00BF01CC" w:rsidP="00BF01CC">
            <w:pPr>
              <w:jc w:val="center"/>
            </w:pPr>
            <w:r w:rsidRPr="00C86170">
              <w:t>Parameter</w:t>
            </w:r>
          </w:p>
        </w:tc>
        <w:tc>
          <w:tcPr>
            <w:tcW w:w="2674" w:type="dxa"/>
          </w:tcPr>
          <w:p w:rsidR="00BF01CC" w:rsidRPr="00C86170" w:rsidRDefault="00BF01CC" w:rsidP="00BF01CC">
            <w:pPr>
              <w:jc w:val="center"/>
            </w:pPr>
            <w:r w:rsidRPr="00C86170">
              <w:t xml:space="preserve">Newborn </w:t>
            </w:r>
          </w:p>
        </w:tc>
        <w:tc>
          <w:tcPr>
            <w:tcW w:w="3712" w:type="dxa"/>
          </w:tcPr>
          <w:p w:rsidR="00BF01CC" w:rsidRPr="00C86170" w:rsidRDefault="00BF01CC" w:rsidP="00BF01CC">
            <w:pPr>
              <w:jc w:val="center"/>
            </w:pPr>
            <w:r w:rsidRPr="00C86170">
              <w:t>Mother</w:t>
            </w:r>
          </w:p>
        </w:tc>
      </w:tr>
      <w:tr w:rsidR="00BF01CC" w:rsidTr="00BF01CC">
        <w:trPr>
          <w:trHeight w:val="589"/>
        </w:trPr>
        <w:tc>
          <w:tcPr>
            <w:tcW w:w="2619" w:type="dxa"/>
          </w:tcPr>
          <w:p w:rsidR="00BF01CC" w:rsidRDefault="00BF01CC" w:rsidP="00BF01CC">
            <w:pPr>
              <w:jc w:val="center"/>
            </w:pPr>
            <w:r>
              <w:t>Calcium (mg/dL)</w:t>
            </w:r>
          </w:p>
        </w:tc>
        <w:tc>
          <w:tcPr>
            <w:tcW w:w="2674" w:type="dxa"/>
          </w:tcPr>
          <w:p w:rsidR="00BF01CC" w:rsidRDefault="00BF01CC" w:rsidP="00BF01CC">
            <w:pPr>
              <w:jc w:val="center"/>
            </w:pPr>
            <w:r>
              <w:t>6,9 (7,6-10,4)</w:t>
            </w:r>
          </w:p>
        </w:tc>
        <w:tc>
          <w:tcPr>
            <w:tcW w:w="3712" w:type="dxa"/>
          </w:tcPr>
          <w:p w:rsidR="00BF01CC" w:rsidRDefault="00BF01CC" w:rsidP="00BF01CC">
            <w:pPr>
              <w:jc w:val="center"/>
            </w:pPr>
            <w:r>
              <w:t>8,6 (8,9 -10)</w:t>
            </w:r>
          </w:p>
        </w:tc>
      </w:tr>
      <w:tr w:rsidR="00BF01CC" w:rsidTr="00BF01CC">
        <w:trPr>
          <w:trHeight w:val="344"/>
        </w:trPr>
        <w:tc>
          <w:tcPr>
            <w:tcW w:w="2619" w:type="dxa"/>
          </w:tcPr>
          <w:p w:rsidR="00BF01CC" w:rsidRDefault="00BF01CC" w:rsidP="00BF01CC">
            <w:pPr>
              <w:jc w:val="center"/>
            </w:pPr>
            <w:r>
              <w:t>Vitamin D (pg/ml)</w:t>
            </w:r>
          </w:p>
        </w:tc>
        <w:tc>
          <w:tcPr>
            <w:tcW w:w="2674" w:type="dxa"/>
          </w:tcPr>
          <w:p w:rsidR="00BF01CC" w:rsidRDefault="00BF01CC" w:rsidP="00BF01CC">
            <w:pPr>
              <w:jc w:val="center"/>
            </w:pPr>
            <w:r>
              <w:t>11 (16-65)</w:t>
            </w:r>
          </w:p>
        </w:tc>
        <w:tc>
          <w:tcPr>
            <w:tcW w:w="3712" w:type="dxa"/>
          </w:tcPr>
          <w:p w:rsidR="00BF01CC" w:rsidRDefault="00BF01CC" w:rsidP="00BF01CC">
            <w:pPr>
              <w:jc w:val="center"/>
            </w:pPr>
            <w:r>
              <w:t>16 (30-100)</w:t>
            </w:r>
          </w:p>
        </w:tc>
      </w:tr>
      <w:tr w:rsidR="00BF01CC" w:rsidTr="00BF01CC">
        <w:trPr>
          <w:trHeight w:val="606"/>
        </w:trPr>
        <w:tc>
          <w:tcPr>
            <w:tcW w:w="2619" w:type="dxa"/>
          </w:tcPr>
          <w:p w:rsidR="00BF01CC" w:rsidRDefault="00BF01CC" w:rsidP="00BF01CC">
            <w:pPr>
              <w:jc w:val="center"/>
            </w:pPr>
            <w:r>
              <w:t>PTH (pg/ml)</w:t>
            </w:r>
          </w:p>
        </w:tc>
        <w:tc>
          <w:tcPr>
            <w:tcW w:w="2674" w:type="dxa"/>
          </w:tcPr>
          <w:p w:rsidR="00BF01CC" w:rsidRDefault="00BF01CC" w:rsidP="00BF01CC">
            <w:pPr>
              <w:jc w:val="center"/>
            </w:pPr>
            <w:r>
              <w:t>45,8 (15-65)</w:t>
            </w:r>
          </w:p>
        </w:tc>
        <w:tc>
          <w:tcPr>
            <w:tcW w:w="3712" w:type="dxa"/>
          </w:tcPr>
          <w:p w:rsidR="00BF01CC" w:rsidRDefault="00BF01CC" w:rsidP="00BF01CC">
            <w:pPr>
              <w:jc w:val="center"/>
            </w:pPr>
            <w:r>
              <w:t>---</w:t>
            </w:r>
          </w:p>
        </w:tc>
      </w:tr>
      <w:tr w:rsidR="00BF01CC" w:rsidTr="00BF01CC">
        <w:trPr>
          <w:trHeight w:val="327"/>
        </w:trPr>
        <w:tc>
          <w:tcPr>
            <w:tcW w:w="2619" w:type="dxa"/>
          </w:tcPr>
          <w:p w:rsidR="00BF01CC" w:rsidRDefault="00BF01CC" w:rsidP="00BF01CC">
            <w:pPr>
              <w:jc w:val="center"/>
            </w:pPr>
            <w:r>
              <w:t>Phosphorus (mg/dl)</w:t>
            </w:r>
          </w:p>
        </w:tc>
        <w:tc>
          <w:tcPr>
            <w:tcW w:w="2674" w:type="dxa"/>
          </w:tcPr>
          <w:p w:rsidR="00BF01CC" w:rsidRDefault="00BF01CC" w:rsidP="00BF01CC">
            <w:pPr>
              <w:jc w:val="center"/>
            </w:pPr>
            <w:r>
              <w:t>10,4 (4,5-9)</w:t>
            </w:r>
          </w:p>
        </w:tc>
        <w:tc>
          <w:tcPr>
            <w:tcW w:w="3712" w:type="dxa"/>
          </w:tcPr>
          <w:p w:rsidR="00BF01CC" w:rsidRDefault="00BF01CC" w:rsidP="00BF01CC">
            <w:pPr>
              <w:jc w:val="center"/>
            </w:pPr>
            <w:r>
              <w:t>---</w:t>
            </w:r>
          </w:p>
        </w:tc>
      </w:tr>
      <w:tr w:rsidR="00BF01CC" w:rsidTr="00BF01CC">
        <w:trPr>
          <w:trHeight w:val="606"/>
        </w:trPr>
        <w:tc>
          <w:tcPr>
            <w:tcW w:w="2619" w:type="dxa"/>
          </w:tcPr>
          <w:p w:rsidR="00BF01CC" w:rsidRDefault="00BF01CC" w:rsidP="00BF01CC">
            <w:pPr>
              <w:jc w:val="center"/>
            </w:pPr>
            <w:r>
              <w:t>Magnesium (mg/dl)</w:t>
            </w:r>
          </w:p>
        </w:tc>
        <w:tc>
          <w:tcPr>
            <w:tcW w:w="2674" w:type="dxa"/>
          </w:tcPr>
          <w:p w:rsidR="00BF01CC" w:rsidRDefault="00BF01CC" w:rsidP="00BF01CC">
            <w:pPr>
              <w:jc w:val="center"/>
            </w:pPr>
            <w:r>
              <w:t>1,45 (1.6-2,3)</w:t>
            </w:r>
          </w:p>
        </w:tc>
        <w:tc>
          <w:tcPr>
            <w:tcW w:w="3712" w:type="dxa"/>
          </w:tcPr>
          <w:p w:rsidR="00BF01CC" w:rsidRDefault="00BF01CC" w:rsidP="00BF01CC">
            <w:pPr>
              <w:jc w:val="center"/>
            </w:pPr>
            <w:r>
              <w:t>----</w:t>
            </w:r>
          </w:p>
        </w:tc>
      </w:tr>
    </w:tbl>
    <w:p w:rsidR="00BF01CC" w:rsidRDefault="00BF01CC" w:rsidP="00C16EE1">
      <w:pPr>
        <w:rPr>
          <w:sz w:val="22"/>
          <w:lang w:val="en-US"/>
        </w:rPr>
      </w:pPr>
    </w:p>
    <w:p w:rsidR="00C16EE1" w:rsidRPr="000A5A84" w:rsidRDefault="00C16EE1" w:rsidP="00C16EE1">
      <w:pPr>
        <w:rPr>
          <w:sz w:val="22"/>
          <w:lang w:val="en-US"/>
        </w:rPr>
      </w:pPr>
      <w:r w:rsidRPr="000A5A84">
        <w:rPr>
          <w:sz w:val="22"/>
          <w:lang w:val="en-US"/>
        </w:rPr>
        <w:t xml:space="preserve">PTH: parathyroid hormone. </w:t>
      </w:r>
    </w:p>
    <w:p w:rsidR="00C16EE1" w:rsidRPr="000A5A84" w:rsidRDefault="00C16EE1" w:rsidP="00C16EE1">
      <w:pPr>
        <w:rPr>
          <w:sz w:val="22"/>
          <w:lang w:val="en-US"/>
        </w:rPr>
      </w:pPr>
      <w:r w:rsidRPr="000A5A84">
        <w:rPr>
          <w:sz w:val="22"/>
          <w:lang w:val="en-US"/>
        </w:rPr>
        <w:t>Adapted from Harriet lane Handbook, 19</w:t>
      </w:r>
      <w:r w:rsidRPr="000A5A84">
        <w:rPr>
          <w:sz w:val="22"/>
          <w:vertAlign w:val="superscript"/>
          <w:lang w:val="en-US"/>
        </w:rPr>
        <w:t>th</w:t>
      </w:r>
      <w:r w:rsidRPr="000A5A84">
        <w:rPr>
          <w:sz w:val="22"/>
          <w:lang w:val="en-US"/>
        </w:rPr>
        <w:t xml:space="preserve"> edition</w:t>
      </w:r>
    </w:p>
    <w:p w:rsidR="00C16EE1" w:rsidRPr="006A229D" w:rsidRDefault="00C16EE1" w:rsidP="00C16EE1">
      <w:pPr>
        <w:rPr>
          <w:b/>
          <w:lang w:val="en-US"/>
        </w:rPr>
      </w:pPr>
    </w:p>
    <w:p w:rsidR="00C16EE1" w:rsidRDefault="00C16EE1">
      <w:pPr>
        <w:rPr>
          <w:rFonts w:ascii="Calibri" w:hAnsi="Calibri" w:cs="Calibri"/>
          <w:sz w:val="22"/>
          <w:szCs w:val="22"/>
          <w:lang w:val="en-US"/>
        </w:rPr>
      </w:pPr>
    </w:p>
    <w:sectPr w:rsidR="00C16EE1" w:rsidSect="004B5FB1">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12" w:rsidRDefault="00DB6F12" w:rsidP="00D74D48">
      <w:r>
        <w:separator/>
      </w:r>
    </w:p>
  </w:endnote>
  <w:endnote w:type="continuationSeparator" w:id="0">
    <w:p w:rsidR="00DB6F12" w:rsidRDefault="00DB6F12" w:rsidP="00D74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019605121"/>
      <w:docPartObj>
        <w:docPartGallery w:val="Page Numbers (Bottom of Page)"/>
        <w:docPartUnique/>
      </w:docPartObj>
    </w:sdtPr>
    <w:sdtContent>
      <w:p w:rsidR="00430154" w:rsidRDefault="005A2AFD" w:rsidP="00AB2A9F">
        <w:pPr>
          <w:pStyle w:val="Rodap"/>
          <w:framePr w:wrap="none" w:vAnchor="text" w:hAnchor="margin" w:xAlign="right" w:y="1"/>
          <w:rPr>
            <w:rStyle w:val="Nmerodepgina"/>
          </w:rPr>
        </w:pPr>
        <w:r>
          <w:rPr>
            <w:rStyle w:val="Nmerodepgina"/>
          </w:rPr>
          <w:fldChar w:fldCharType="begin"/>
        </w:r>
        <w:r w:rsidR="00430154">
          <w:rPr>
            <w:rStyle w:val="Nmerodepgina"/>
          </w:rPr>
          <w:instrText xml:space="preserve"> PAGE </w:instrText>
        </w:r>
        <w:r>
          <w:rPr>
            <w:rStyle w:val="Nmerodepgina"/>
          </w:rPr>
          <w:fldChar w:fldCharType="end"/>
        </w:r>
      </w:p>
    </w:sdtContent>
  </w:sdt>
  <w:p w:rsidR="00430154" w:rsidRDefault="00430154" w:rsidP="00D74D4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638226938"/>
      <w:docPartObj>
        <w:docPartGallery w:val="Page Numbers (Bottom of Page)"/>
        <w:docPartUnique/>
      </w:docPartObj>
    </w:sdtPr>
    <w:sdtContent>
      <w:p w:rsidR="00430154" w:rsidRDefault="005A2AFD" w:rsidP="00AB2A9F">
        <w:pPr>
          <w:pStyle w:val="Rodap"/>
          <w:framePr w:wrap="none" w:vAnchor="text" w:hAnchor="margin" w:xAlign="right" w:y="1"/>
          <w:rPr>
            <w:rStyle w:val="Nmerodepgina"/>
          </w:rPr>
        </w:pPr>
        <w:r>
          <w:rPr>
            <w:rStyle w:val="Nmerodepgina"/>
          </w:rPr>
          <w:fldChar w:fldCharType="begin"/>
        </w:r>
        <w:r w:rsidR="00430154">
          <w:rPr>
            <w:rStyle w:val="Nmerodepgina"/>
          </w:rPr>
          <w:instrText xml:space="preserve"> PAGE </w:instrText>
        </w:r>
        <w:r>
          <w:rPr>
            <w:rStyle w:val="Nmerodepgina"/>
          </w:rPr>
          <w:fldChar w:fldCharType="separate"/>
        </w:r>
        <w:r w:rsidR="00DB6F12">
          <w:rPr>
            <w:rStyle w:val="Nmerodepgina"/>
            <w:noProof/>
          </w:rPr>
          <w:t>1</w:t>
        </w:r>
        <w:r>
          <w:rPr>
            <w:rStyle w:val="Nmerodepgina"/>
          </w:rPr>
          <w:fldChar w:fldCharType="end"/>
        </w:r>
      </w:p>
    </w:sdtContent>
  </w:sdt>
  <w:p w:rsidR="00430154" w:rsidRDefault="00430154" w:rsidP="00D74D4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12" w:rsidRDefault="00DB6F12" w:rsidP="00D74D48">
      <w:r>
        <w:separator/>
      </w:r>
    </w:p>
  </w:footnote>
  <w:footnote w:type="continuationSeparator" w:id="0">
    <w:p w:rsidR="00DB6F12" w:rsidRDefault="00DB6F12" w:rsidP="00D74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743"/>
    <w:multiLevelType w:val="hybridMultilevel"/>
    <w:tmpl w:val="C6EA78F2"/>
    <w:lvl w:ilvl="0" w:tplc="A6F6B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70111"/>
    <w:multiLevelType w:val="hybridMultilevel"/>
    <w:tmpl w:val="7E145CA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2C992D08"/>
    <w:multiLevelType w:val="multilevel"/>
    <w:tmpl w:val="8CCE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savePreviewPicture/>
  <w:footnotePr>
    <w:footnote w:id="-1"/>
    <w:footnote w:id="0"/>
  </w:footnotePr>
  <w:endnotePr>
    <w:endnote w:id="-1"/>
    <w:endnote w:id="0"/>
  </w:endnotePr>
  <w:compat>
    <w:useFELayout/>
  </w:compat>
  <w:rsids>
    <w:rsidRoot w:val="002374E2"/>
    <w:rsid w:val="0000154E"/>
    <w:rsid w:val="00002FC7"/>
    <w:rsid w:val="00013C4A"/>
    <w:rsid w:val="0003635E"/>
    <w:rsid w:val="00055195"/>
    <w:rsid w:val="00060876"/>
    <w:rsid w:val="00070466"/>
    <w:rsid w:val="000706A2"/>
    <w:rsid w:val="000710C9"/>
    <w:rsid w:val="00072DA4"/>
    <w:rsid w:val="000852E7"/>
    <w:rsid w:val="00095E0E"/>
    <w:rsid w:val="00096839"/>
    <w:rsid w:val="000A131C"/>
    <w:rsid w:val="000B1640"/>
    <w:rsid w:val="000B1675"/>
    <w:rsid w:val="000B2EEB"/>
    <w:rsid w:val="000C3100"/>
    <w:rsid w:val="000D1E2D"/>
    <w:rsid w:val="000D2A20"/>
    <w:rsid w:val="000D5691"/>
    <w:rsid w:val="000E2EBE"/>
    <w:rsid w:val="000F2BE1"/>
    <w:rsid w:val="0011166B"/>
    <w:rsid w:val="0011289D"/>
    <w:rsid w:val="0013048B"/>
    <w:rsid w:val="00131DC8"/>
    <w:rsid w:val="00133D12"/>
    <w:rsid w:val="00142F33"/>
    <w:rsid w:val="001532B7"/>
    <w:rsid w:val="00153666"/>
    <w:rsid w:val="00161A84"/>
    <w:rsid w:val="00161CC9"/>
    <w:rsid w:val="00170F81"/>
    <w:rsid w:val="00172234"/>
    <w:rsid w:val="00176E5B"/>
    <w:rsid w:val="00195737"/>
    <w:rsid w:val="0019655C"/>
    <w:rsid w:val="001A6289"/>
    <w:rsid w:val="001B31D3"/>
    <w:rsid w:val="001C097B"/>
    <w:rsid w:val="001C1A83"/>
    <w:rsid w:val="001D1A8A"/>
    <w:rsid w:val="001D2B59"/>
    <w:rsid w:val="001D720B"/>
    <w:rsid w:val="001D7498"/>
    <w:rsid w:val="001E0EE8"/>
    <w:rsid w:val="001E177F"/>
    <w:rsid w:val="001F070F"/>
    <w:rsid w:val="001F0A53"/>
    <w:rsid w:val="001F0D9E"/>
    <w:rsid w:val="00204716"/>
    <w:rsid w:val="0021451B"/>
    <w:rsid w:val="002374E2"/>
    <w:rsid w:val="00273D83"/>
    <w:rsid w:val="002766EA"/>
    <w:rsid w:val="00291F0F"/>
    <w:rsid w:val="00292B81"/>
    <w:rsid w:val="002A2347"/>
    <w:rsid w:val="002A5809"/>
    <w:rsid w:val="002D03C6"/>
    <w:rsid w:val="002D171F"/>
    <w:rsid w:val="002F1327"/>
    <w:rsid w:val="00310423"/>
    <w:rsid w:val="00317D81"/>
    <w:rsid w:val="0032064E"/>
    <w:rsid w:val="00367771"/>
    <w:rsid w:val="00377870"/>
    <w:rsid w:val="00393732"/>
    <w:rsid w:val="0039472C"/>
    <w:rsid w:val="00395F3D"/>
    <w:rsid w:val="003A5700"/>
    <w:rsid w:val="003E77A6"/>
    <w:rsid w:val="003E7A26"/>
    <w:rsid w:val="003F2467"/>
    <w:rsid w:val="003F4C12"/>
    <w:rsid w:val="00401E8E"/>
    <w:rsid w:val="00414527"/>
    <w:rsid w:val="0042519C"/>
    <w:rsid w:val="00430154"/>
    <w:rsid w:val="00457702"/>
    <w:rsid w:val="0047306C"/>
    <w:rsid w:val="004A3C16"/>
    <w:rsid w:val="004B31A3"/>
    <w:rsid w:val="004B5FB1"/>
    <w:rsid w:val="004C3AC7"/>
    <w:rsid w:val="004C49FE"/>
    <w:rsid w:val="004D1E24"/>
    <w:rsid w:val="004D5F0A"/>
    <w:rsid w:val="004F3322"/>
    <w:rsid w:val="0050060D"/>
    <w:rsid w:val="005049A5"/>
    <w:rsid w:val="00525A2E"/>
    <w:rsid w:val="0057236A"/>
    <w:rsid w:val="00590ED7"/>
    <w:rsid w:val="00591A15"/>
    <w:rsid w:val="0059276F"/>
    <w:rsid w:val="005A2AFD"/>
    <w:rsid w:val="005B69A3"/>
    <w:rsid w:val="005B781B"/>
    <w:rsid w:val="005C4F64"/>
    <w:rsid w:val="005D64B8"/>
    <w:rsid w:val="005E4DAE"/>
    <w:rsid w:val="005F0BFD"/>
    <w:rsid w:val="005F42F6"/>
    <w:rsid w:val="00625AB2"/>
    <w:rsid w:val="00627072"/>
    <w:rsid w:val="00643B54"/>
    <w:rsid w:val="006B68B3"/>
    <w:rsid w:val="006C265A"/>
    <w:rsid w:val="006C3CF0"/>
    <w:rsid w:val="006D0A87"/>
    <w:rsid w:val="006D5729"/>
    <w:rsid w:val="006E61D0"/>
    <w:rsid w:val="006F06BB"/>
    <w:rsid w:val="006F4274"/>
    <w:rsid w:val="007023CC"/>
    <w:rsid w:val="007045D7"/>
    <w:rsid w:val="00705F3C"/>
    <w:rsid w:val="00721687"/>
    <w:rsid w:val="00730D40"/>
    <w:rsid w:val="00754DDE"/>
    <w:rsid w:val="00763112"/>
    <w:rsid w:val="007732D9"/>
    <w:rsid w:val="007961C1"/>
    <w:rsid w:val="007C34A5"/>
    <w:rsid w:val="007C57E6"/>
    <w:rsid w:val="007D1764"/>
    <w:rsid w:val="007D215A"/>
    <w:rsid w:val="007E5271"/>
    <w:rsid w:val="007F05C8"/>
    <w:rsid w:val="00801E53"/>
    <w:rsid w:val="00804851"/>
    <w:rsid w:val="00810233"/>
    <w:rsid w:val="00824556"/>
    <w:rsid w:val="00830FAC"/>
    <w:rsid w:val="008421A6"/>
    <w:rsid w:val="00842FC0"/>
    <w:rsid w:val="00865DC9"/>
    <w:rsid w:val="008729B1"/>
    <w:rsid w:val="008811DB"/>
    <w:rsid w:val="0088413C"/>
    <w:rsid w:val="008912A9"/>
    <w:rsid w:val="008A08A3"/>
    <w:rsid w:val="008B7296"/>
    <w:rsid w:val="008C597F"/>
    <w:rsid w:val="008D5479"/>
    <w:rsid w:val="008E235A"/>
    <w:rsid w:val="008F2131"/>
    <w:rsid w:val="00901277"/>
    <w:rsid w:val="00911109"/>
    <w:rsid w:val="0093250C"/>
    <w:rsid w:val="0095528B"/>
    <w:rsid w:val="00987D92"/>
    <w:rsid w:val="009911DB"/>
    <w:rsid w:val="009A31BC"/>
    <w:rsid w:val="009A4E09"/>
    <w:rsid w:val="009A77BB"/>
    <w:rsid w:val="009B1CC0"/>
    <w:rsid w:val="009C7AD7"/>
    <w:rsid w:val="009D0187"/>
    <w:rsid w:val="009F62A8"/>
    <w:rsid w:val="00A24C0D"/>
    <w:rsid w:val="00A373A9"/>
    <w:rsid w:val="00A50238"/>
    <w:rsid w:val="00A57E31"/>
    <w:rsid w:val="00A60855"/>
    <w:rsid w:val="00A63D8C"/>
    <w:rsid w:val="00A6686B"/>
    <w:rsid w:val="00A674B7"/>
    <w:rsid w:val="00A7492E"/>
    <w:rsid w:val="00A75EEA"/>
    <w:rsid w:val="00A82AB5"/>
    <w:rsid w:val="00AB2A9F"/>
    <w:rsid w:val="00AC1965"/>
    <w:rsid w:val="00AC7E94"/>
    <w:rsid w:val="00AD34D7"/>
    <w:rsid w:val="00AE1398"/>
    <w:rsid w:val="00AE1621"/>
    <w:rsid w:val="00AE4C3E"/>
    <w:rsid w:val="00B10C34"/>
    <w:rsid w:val="00B15A9C"/>
    <w:rsid w:val="00B16AE8"/>
    <w:rsid w:val="00B2382D"/>
    <w:rsid w:val="00B300F1"/>
    <w:rsid w:val="00B33A0E"/>
    <w:rsid w:val="00B3532C"/>
    <w:rsid w:val="00B56D52"/>
    <w:rsid w:val="00B57457"/>
    <w:rsid w:val="00B87159"/>
    <w:rsid w:val="00B942AA"/>
    <w:rsid w:val="00BB385D"/>
    <w:rsid w:val="00BC5317"/>
    <w:rsid w:val="00BC71EC"/>
    <w:rsid w:val="00BD64D8"/>
    <w:rsid w:val="00BE09DD"/>
    <w:rsid w:val="00BE3F49"/>
    <w:rsid w:val="00BE6223"/>
    <w:rsid w:val="00BF01CC"/>
    <w:rsid w:val="00BF50E7"/>
    <w:rsid w:val="00BF545E"/>
    <w:rsid w:val="00BF73C5"/>
    <w:rsid w:val="00C02595"/>
    <w:rsid w:val="00C02FA3"/>
    <w:rsid w:val="00C062A5"/>
    <w:rsid w:val="00C06767"/>
    <w:rsid w:val="00C10164"/>
    <w:rsid w:val="00C131D5"/>
    <w:rsid w:val="00C16EE1"/>
    <w:rsid w:val="00C202FA"/>
    <w:rsid w:val="00C21DEB"/>
    <w:rsid w:val="00C261BA"/>
    <w:rsid w:val="00C35F29"/>
    <w:rsid w:val="00C36285"/>
    <w:rsid w:val="00C50705"/>
    <w:rsid w:val="00C50B1D"/>
    <w:rsid w:val="00C52184"/>
    <w:rsid w:val="00C6106C"/>
    <w:rsid w:val="00C7798A"/>
    <w:rsid w:val="00C8525F"/>
    <w:rsid w:val="00C910F2"/>
    <w:rsid w:val="00C91338"/>
    <w:rsid w:val="00C942D6"/>
    <w:rsid w:val="00CA2F5D"/>
    <w:rsid w:val="00CC3BBB"/>
    <w:rsid w:val="00CF0EB7"/>
    <w:rsid w:val="00CF1FEE"/>
    <w:rsid w:val="00CF34BC"/>
    <w:rsid w:val="00CF4C71"/>
    <w:rsid w:val="00D048FD"/>
    <w:rsid w:val="00D06147"/>
    <w:rsid w:val="00D21CEE"/>
    <w:rsid w:val="00D271BC"/>
    <w:rsid w:val="00D2759E"/>
    <w:rsid w:val="00D3094E"/>
    <w:rsid w:val="00D3421F"/>
    <w:rsid w:val="00D34E80"/>
    <w:rsid w:val="00D5488A"/>
    <w:rsid w:val="00D61469"/>
    <w:rsid w:val="00D708C6"/>
    <w:rsid w:val="00D74D48"/>
    <w:rsid w:val="00D82E3D"/>
    <w:rsid w:val="00D867FC"/>
    <w:rsid w:val="00D9528E"/>
    <w:rsid w:val="00DB6F12"/>
    <w:rsid w:val="00DC3C36"/>
    <w:rsid w:val="00DE118E"/>
    <w:rsid w:val="00E01B50"/>
    <w:rsid w:val="00E0535E"/>
    <w:rsid w:val="00E130F0"/>
    <w:rsid w:val="00E36733"/>
    <w:rsid w:val="00E375A3"/>
    <w:rsid w:val="00E47578"/>
    <w:rsid w:val="00E5274A"/>
    <w:rsid w:val="00E6716D"/>
    <w:rsid w:val="00E84F7B"/>
    <w:rsid w:val="00EB5105"/>
    <w:rsid w:val="00EC41A8"/>
    <w:rsid w:val="00EC624A"/>
    <w:rsid w:val="00ED0FE5"/>
    <w:rsid w:val="00EE14C9"/>
    <w:rsid w:val="00EE7D23"/>
    <w:rsid w:val="00F12B4B"/>
    <w:rsid w:val="00F25EDF"/>
    <w:rsid w:val="00F269C0"/>
    <w:rsid w:val="00F3235D"/>
    <w:rsid w:val="00F33B01"/>
    <w:rsid w:val="00F53671"/>
    <w:rsid w:val="00F55DF8"/>
    <w:rsid w:val="00F60E6E"/>
    <w:rsid w:val="00F625AC"/>
    <w:rsid w:val="00F750A6"/>
    <w:rsid w:val="00F76B51"/>
    <w:rsid w:val="00F863CC"/>
    <w:rsid w:val="00F879EB"/>
    <w:rsid w:val="00F90B32"/>
    <w:rsid w:val="00F91FAF"/>
    <w:rsid w:val="00FA1F47"/>
    <w:rsid w:val="00FD1907"/>
    <w:rsid w:val="00FE0B74"/>
    <w:rsid w:val="00FE1594"/>
    <w:rsid w:val="00FF56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5" type="connector" idref="#Straight Arrow Connector 3"/>
        <o:r id="V:Rule6" type="connector" idref="#Straight Arrow Connector 29"/>
        <o:r id="V:Rule7" type="connector" idref="#Straight Arrow Connector 28"/>
        <o:r id="V:Rule8"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E2"/>
    <w:rPr>
      <w:rFonts w:ascii="Times New Roman" w:eastAsia="Times New Roman" w:hAnsi="Times New Roman" w:cs="Times New Roman"/>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374E2"/>
    <w:rPr>
      <w:color w:val="0000FF"/>
      <w:u w:val="single"/>
    </w:rPr>
  </w:style>
  <w:style w:type="paragraph" w:styleId="PargrafodaLista">
    <w:name w:val="List Paragraph"/>
    <w:basedOn w:val="Normal"/>
    <w:uiPriority w:val="34"/>
    <w:qFormat/>
    <w:rsid w:val="002374E2"/>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arcter"/>
    <w:uiPriority w:val="99"/>
    <w:semiHidden/>
    <w:unhideWhenUsed/>
    <w:rsid w:val="002374E2"/>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2374E2"/>
    <w:rPr>
      <w:rFonts w:ascii="Lucida Grande" w:eastAsia="Times New Roman" w:hAnsi="Lucida Grande" w:cs="Lucida Grande"/>
      <w:sz w:val="18"/>
      <w:szCs w:val="18"/>
      <w:lang w:val="pt-PT" w:eastAsia="pt-PT"/>
    </w:rPr>
  </w:style>
  <w:style w:type="paragraph" w:styleId="Rodap">
    <w:name w:val="footer"/>
    <w:basedOn w:val="Normal"/>
    <w:link w:val="RodapCarcter"/>
    <w:uiPriority w:val="99"/>
    <w:unhideWhenUsed/>
    <w:rsid w:val="00D74D48"/>
    <w:pPr>
      <w:tabs>
        <w:tab w:val="center" w:pos="4252"/>
        <w:tab w:val="right" w:pos="8504"/>
      </w:tabs>
    </w:pPr>
  </w:style>
  <w:style w:type="character" w:customStyle="1" w:styleId="RodapCarcter">
    <w:name w:val="Rodapé Carácter"/>
    <w:basedOn w:val="Tipodeletrapredefinidodopargrafo"/>
    <w:link w:val="Rodap"/>
    <w:uiPriority w:val="99"/>
    <w:rsid w:val="00D74D48"/>
    <w:rPr>
      <w:rFonts w:ascii="Times New Roman" w:eastAsia="Times New Roman" w:hAnsi="Times New Roman" w:cs="Times New Roman"/>
      <w:lang w:val="pt-PT" w:eastAsia="pt-PT"/>
    </w:rPr>
  </w:style>
  <w:style w:type="character" w:styleId="Nmerodepgina">
    <w:name w:val="page number"/>
    <w:basedOn w:val="Tipodeletrapredefinidodopargrafo"/>
    <w:uiPriority w:val="99"/>
    <w:semiHidden/>
    <w:unhideWhenUsed/>
    <w:rsid w:val="00D74D48"/>
  </w:style>
  <w:style w:type="character" w:styleId="Refdecomentrio">
    <w:name w:val="annotation reference"/>
    <w:basedOn w:val="Tipodeletrapredefinidodopargrafo"/>
    <w:uiPriority w:val="99"/>
    <w:semiHidden/>
    <w:unhideWhenUsed/>
    <w:rsid w:val="00F25EDF"/>
    <w:rPr>
      <w:sz w:val="18"/>
      <w:szCs w:val="18"/>
    </w:rPr>
  </w:style>
  <w:style w:type="paragraph" w:styleId="Textodecomentrio">
    <w:name w:val="annotation text"/>
    <w:basedOn w:val="Normal"/>
    <w:link w:val="TextodecomentrioCarcter"/>
    <w:uiPriority w:val="99"/>
    <w:semiHidden/>
    <w:unhideWhenUsed/>
    <w:rsid w:val="00F25EDF"/>
  </w:style>
  <w:style w:type="character" w:customStyle="1" w:styleId="TextodecomentrioCarcter">
    <w:name w:val="Texto de comentário Carácter"/>
    <w:basedOn w:val="Tipodeletrapredefinidodopargrafo"/>
    <w:link w:val="Textodecomentrio"/>
    <w:uiPriority w:val="99"/>
    <w:semiHidden/>
    <w:rsid w:val="00F25EDF"/>
    <w:rPr>
      <w:rFonts w:ascii="Times New Roman" w:eastAsia="Times New Roman" w:hAnsi="Times New Roman" w:cs="Times New Roman"/>
      <w:lang w:val="pt-PT" w:eastAsia="pt-PT"/>
    </w:rPr>
  </w:style>
  <w:style w:type="paragraph" w:styleId="Reviso">
    <w:name w:val="Revision"/>
    <w:hidden/>
    <w:uiPriority w:val="99"/>
    <w:semiHidden/>
    <w:rsid w:val="00095E0E"/>
    <w:rPr>
      <w:rFonts w:ascii="Times New Roman" w:eastAsia="Times New Roman" w:hAnsi="Times New Roman" w:cs="Times New Roman"/>
      <w:lang w:val="pt-PT" w:eastAsia="pt-PT"/>
    </w:rPr>
  </w:style>
  <w:style w:type="paragraph" w:customStyle="1" w:styleId="refbul">
    <w:name w:val="refbul"/>
    <w:basedOn w:val="Normal"/>
    <w:rsid w:val="00C10164"/>
    <w:pPr>
      <w:spacing w:before="100" w:beforeAutospacing="1" w:after="100" w:afterAutospacing="1"/>
    </w:pPr>
  </w:style>
  <w:style w:type="paragraph" w:customStyle="1" w:styleId="p">
    <w:name w:val="p"/>
    <w:basedOn w:val="Normal"/>
    <w:rsid w:val="00EE7D23"/>
    <w:pPr>
      <w:spacing w:before="100" w:beforeAutospacing="1" w:after="100" w:afterAutospacing="1"/>
    </w:pPr>
  </w:style>
  <w:style w:type="paragraph" w:styleId="Assuntodecomentrio">
    <w:name w:val="annotation subject"/>
    <w:basedOn w:val="Textodecomentrio"/>
    <w:next w:val="Textodecomentrio"/>
    <w:link w:val="AssuntodecomentrioCarcter"/>
    <w:uiPriority w:val="99"/>
    <w:semiHidden/>
    <w:unhideWhenUsed/>
    <w:rsid w:val="00824556"/>
    <w:rPr>
      <w:b/>
      <w:bCs/>
      <w:sz w:val="20"/>
      <w:szCs w:val="20"/>
    </w:rPr>
  </w:style>
  <w:style w:type="character" w:customStyle="1" w:styleId="AssuntodecomentrioCarcter">
    <w:name w:val="Assunto de comentário Carácter"/>
    <w:basedOn w:val="TextodecomentrioCarcter"/>
    <w:link w:val="Assuntodecomentrio"/>
    <w:uiPriority w:val="99"/>
    <w:semiHidden/>
    <w:rsid w:val="00824556"/>
    <w:rPr>
      <w:rFonts w:ascii="Times New Roman" w:eastAsia="Times New Roman" w:hAnsi="Times New Roman" w:cs="Times New Roman"/>
      <w:b/>
      <w:bCs/>
      <w:sz w:val="20"/>
      <w:szCs w:val="20"/>
      <w:lang w:val="pt-PT" w:eastAsia="pt-PT"/>
    </w:rPr>
  </w:style>
  <w:style w:type="paragraph" w:styleId="Cabealho">
    <w:name w:val="header"/>
    <w:basedOn w:val="Normal"/>
    <w:link w:val="CabealhoCarcter"/>
    <w:uiPriority w:val="99"/>
    <w:unhideWhenUsed/>
    <w:rsid w:val="003E77A6"/>
    <w:pPr>
      <w:tabs>
        <w:tab w:val="center" w:pos="4252"/>
        <w:tab w:val="right" w:pos="8504"/>
      </w:tabs>
    </w:pPr>
  </w:style>
  <w:style w:type="character" w:customStyle="1" w:styleId="CabealhoCarcter">
    <w:name w:val="Cabeçalho Carácter"/>
    <w:basedOn w:val="Tipodeletrapredefinidodopargrafo"/>
    <w:link w:val="Cabealho"/>
    <w:uiPriority w:val="99"/>
    <w:rsid w:val="003E77A6"/>
    <w:rPr>
      <w:rFonts w:ascii="Times New Roman" w:eastAsia="Times New Roman" w:hAnsi="Times New Roman" w:cs="Times New Roman"/>
      <w:lang w:val="pt-PT" w:eastAsia="pt-PT"/>
    </w:rPr>
  </w:style>
  <w:style w:type="table" w:styleId="Tabelacomgrelha">
    <w:name w:val="Table Grid"/>
    <w:basedOn w:val="Tabelanormal"/>
    <w:uiPriority w:val="59"/>
    <w:rsid w:val="00C16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58995">
      <w:bodyDiv w:val="1"/>
      <w:marLeft w:val="0"/>
      <w:marRight w:val="0"/>
      <w:marTop w:val="0"/>
      <w:marBottom w:val="0"/>
      <w:divBdr>
        <w:top w:val="none" w:sz="0" w:space="0" w:color="auto"/>
        <w:left w:val="none" w:sz="0" w:space="0" w:color="auto"/>
        <w:bottom w:val="none" w:sz="0" w:space="0" w:color="auto"/>
        <w:right w:val="none" w:sz="0" w:space="0" w:color="auto"/>
      </w:divBdr>
    </w:div>
    <w:div w:id="761294339">
      <w:bodyDiv w:val="1"/>
      <w:marLeft w:val="0"/>
      <w:marRight w:val="0"/>
      <w:marTop w:val="0"/>
      <w:marBottom w:val="0"/>
      <w:divBdr>
        <w:top w:val="none" w:sz="0" w:space="0" w:color="auto"/>
        <w:left w:val="none" w:sz="0" w:space="0" w:color="auto"/>
        <w:bottom w:val="none" w:sz="0" w:space="0" w:color="auto"/>
        <w:right w:val="none" w:sz="0" w:space="0" w:color="auto"/>
      </w:divBdr>
    </w:div>
    <w:div w:id="831675397">
      <w:bodyDiv w:val="1"/>
      <w:marLeft w:val="0"/>
      <w:marRight w:val="0"/>
      <w:marTop w:val="0"/>
      <w:marBottom w:val="0"/>
      <w:divBdr>
        <w:top w:val="none" w:sz="0" w:space="0" w:color="auto"/>
        <w:left w:val="none" w:sz="0" w:space="0" w:color="auto"/>
        <w:bottom w:val="none" w:sz="0" w:space="0" w:color="auto"/>
        <w:right w:val="none" w:sz="0" w:space="0" w:color="auto"/>
      </w:divBdr>
    </w:div>
    <w:div w:id="994799445">
      <w:bodyDiv w:val="1"/>
      <w:marLeft w:val="0"/>
      <w:marRight w:val="0"/>
      <w:marTop w:val="0"/>
      <w:marBottom w:val="0"/>
      <w:divBdr>
        <w:top w:val="none" w:sz="0" w:space="0" w:color="auto"/>
        <w:left w:val="none" w:sz="0" w:space="0" w:color="auto"/>
        <w:bottom w:val="none" w:sz="0" w:space="0" w:color="auto"/>
        <w:right w:val="none" w:sz="0" w:space="0" w:color="auto"/>
      </w:divBdr>
    </w:div>
    <w:div w:id="1169709155">
      <w:bodyDiv w:val="1"/>
      <w:marLeft w:val="0"/>
      <w:marRight w:val="0"/>
      <w:marTop w:val="0"/>
      <w:marBottom w:val="0"/>
      <w:divBdr>
        <w:top w:val="none" w:sz="0" w:space="0" w:color="auto"/>
        <w:left w:val="none" w:sz="0" w:space="0" w:color="auto"/>
        <w:bottom w:val="none" w:sz="0" w:space="0" w:color="auto"/>
        <w:right w:val="none" w:sz="0" w:space="0" w:color="auto"/>
      </w:divBdr>
    </w:div>
    <w:div w:id="1229416648">
      <w:bodyDiv w:val="1"/>
      <w:marLeft w:val="0"/>
      <w:marRight w:val="0"/>
      <w:marTop w:val="0"/>
      <w:marBottom w:val="0"/>
      <w:divBdr>
        <w:top w:val="none" w:sz="0" w:space="0" w:color="auto"/>
        <w:left w:val="none" w:sz="0" w:space="0" w:color="auto"/>
        <w:bottom w:val="none" w:sz="0" w:space="0" w:color="auto"/>
        <w:right w:val="none" w:sz="0" w:space="0" w:color="auto"/>
      </w:divBdr>
    </w:div>
    <w:div w:id="1280063797">
      <w:bodyDiv w:val="1"/>
      <w:marLeft w:val="0"/>
      <w:marRight w:val="0"/>
      <w:marTop w:val="0"/>
      <w:marBottom w:val="0"/>
      <w:divBdr>
        <w:top w:val="none" w:sz="0" w:space="0" w:color="auto"/>
        <w:left w:val="none" w:sz="0" w:space="0" w:color="auto"/>
        <w:bottom w:val="none" w:sz="0" w:space="0" w:color="auto"/>
        <w:right w:val="none" w:sz="0" w:space="0" w:color="auto"/>
      </w:divBdr>
    </w:div>
    <w:div w:id="1283613909">
      <w:bodyDiv w:val="1"/>
      <w:marLeft w:val="0"/>
      <w:marRight w:val="0"/>
      <w:marTop w:val="0"/>
      <w:marBottom w:val="0"/>
      <w:divBdr>
        <w:top w:val="none" w:sz="0" w:space="0" w:color="auto"/>
        <w:left w:val="none" w:sz="0" w:space="0" w:color="auto"/>
        <w:bottom w:val="none" w:sz="0" w:space="0" w:color="auto"/>
        <w:right w:val="none" w:sz="0" w:space="0" w:color="auto"/>
      </w:divBdr>
    </w:div>
    <w:div w:id="1749956344">
      <w:bodyDiv w:val="1"/>
      <w:marLeft w:val="0"/>
      <w:marRight w:val="0"/>
      <w:marTop w:val="0"/>
      <w:marBottom w:val="0"/>
      <w:divBdr>
        <w:top w:val="none" w:sz="0" w:space="0" w:color="auto"/>
        <w:left w:val="none" w:sz="0" w:space="0" w:color="auto"/>
        <w:bottom w:val="none" w:sz="0" w:space="0" w:color="auto"/>
        <w:right w:val="none" w:sz="0" w:space="0" w:color="auto"/>
      </w:divBdr>
    </w:div>
    <w:div w:id="1899785281">
      <w:bodyDiv w:val="1"/>
      <w:marLeft w:val="0"/>
      <w:marRight w:val="0"/>
      <w:marTop w:val="0"/>
      <w:marBottom w:val="0"/>
      <w:divBdr>
        <w:top w:val="none" w:sz="0" w:space="0" w:color="auto"/>
        <w:left w:val="none" w:sz="0" w:space="0" w:color="auto"/>
        <w:bottom w:val="none" w:sz="0" w:space="0" w:color="auto"/>
        <w:right w:val="none" w:sz="0" w:space="0" w:color="auto"/>
      </w:divBdr>
    </w:div>
    <w:div w:id="1990748748">
      <w:bodyDiv w:val="1"/>
      <w:marLeft w:val="0"/>
      <w:marRight w:val="0"/>
      <w:marTop w:val="0"/>
      <w:marBottom w:val="0"/>
      <w:divBdr>
        <w:top w:val="none" w:sz="0" w:space="0" w:color="auto"/>
        <w:left w:val="none" w:sz="0" w:space="0" w:color="auto"/>
        <w:bottom w:val="none" w:sz="0" w:space="0" w:color="auto"/>
        <w:right w:val="none" w:sz="0" w:space="0" w:color="auto"/>
      </w:divBdr>
    </w:div>
    <w:div w:id="2006278721">
      <w:bodyDiv w:val="1"/>
      <w:marLeft w:val="0"/>
      <w:marRight w:val="0"/>
      <w:marTop w:val="0"/>
      <w:marBottom w:val="0"/>
      <w:divBdr>
        <w:top w:val="none" w:sz="0" w:space="0" w:color="auto"/>
        <w:left w:val="none" w:sz="0" w:space="0" w:color="auto"/>
        <w:bottom w:val="none" w:sz="0" w:space="0" w:color="auto"/>
        <w:right w:val="none" w:sz="0" w:space="0" w:color="auto"/>
      </w:divBdr>
      <w:divsChild>
        <w:div w:id="1205290844">
          <w:marLeft w:val="0"/>
          <w:marRight w:val="0"/>
          <w:marTop w:val="0"/>
          <w:marBottom w:val="0"/>
          <w:divBdr>
            <w:top w:val="none" w:sz="0" w:space="0" w:color="auto"/>
            <w:left w:val="none" w:sz="0" w:space="0" w:color="auto"/>
            <w:bottom w:val="none" w:sz="0" w:space="0" w:color="auto"/>
            <w:right w:val="none" w:sz="0" w:space="0" w:color="auto"/>
          </w:divBdr>
        </w:div>
        <w:div w:id="645009539">
          <w:marLeft w:val="0"/>
          <w:marRight w:val="0"/>
          <w:marTop w:val="0"/>
          <w:marBottom w:val="0"/>
          <w:divBdr>
            <w:top w:val="none" w:sz="0" w:space="0" w:color="auto"/>
            <w:left w:val="none" w:sz="0" w:space="0" w:color="auto"/>
            <w:bottom w:val="none" w:sz="0" w:space="0" w:color="auto"/>
            <w:right w:val="none" w:sz="0" w:space="0" w:color="auto"/>
          </w:divBdr>
        </w:div>
      </w:divsChild>
    </w:div>
    <w:div w:id="2015184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haw%20N%5BAuthor%5D&amp;cauthor=true&amp;cauthor_uid=26745253"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Munns%20CF%5BAuthor%5D&amp;cauthor=true&amp;cauthor_uid=26745253" TargetMode="External"/><Relationship Id="rId12" Type="http://schemas.openxmlformats.org/officeDocument/2006/relationships/hyperlink" Target="https://www.ncbi.nlm.nih.gov/pubmed/?term=Ozono%20K%5BAuthor%5D&amp;cauthor=true&amp;cauthor_uid=267452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Thacher%20TD%5BAuthor%5D&amp;cauthor=true&amp;cauthor_uid=2674525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term=Specker%20BL%5BAuthor%5D&amp;cauthor=true&amp;cauthor_uid=26745253" TargetMode="External"/><Relationship Id="rId4" Type="http://schemas.openxmlformats.org/officeDocument/2006/relationships/webSettings" Target="webSettings.xml"/><Relationship Id="rId9" Type="http://schemas.openxmlformats.org/officeDocument/2006/relationships/hyperlink" Target="https://www.ncbi.nlm.nih.gov/pubmed/?term=Kiely%20M%5BAuthor%5D&amp;cauthor=true&amp;cauthor_uid=2674525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2503</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homem de gouveia neto de viveiros</dc:creator>
  <cp:lastModifiedBy>MReis</cp:lastModifiedBy>
  <cp:revision>2</cp:revision>
  <dcterms:created xsi:type="dcterms:W3CDTF">2019-02-05T16:41:00Z</dcterms:created>
  <dcterms:modified xsi:type="dcterms:W3CDTF">2019-02-05T16:41:00Z</dcterms:modified>
</cp:coreProperties>
</file>