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E7" w:rsidRDefault="009A2934">
      <w:pPr>
        <w:widowControl w:val="0"/>
        <w:pBdr>
          <w:top w:val="nil"/>
          <w:left w:val="nil"/>
          <w:bottom w:val="nil"/>
          <w:right w:val="nil"/>
          <w:between w:val="nil"/>
        </w:pBdr>
        <w:spacing w:line="240" w:lineRule="auto"/>
        <w:jc w:val="both"/>
        <w:rPr>
          <w:b/>
        </w:rPr>
      </w:pPr>
      <w:r>
        <w:rPr>
          <w:b/>
        </w:rPr>
        <w:t>Título</w:t>
      </w:r>
    </w:p>
    <w:p w:rsidR="00647AE7" w:rsidRDefault="00647AE7">
      <w:pPr>
        <w:widowControl w:val="0"/>
        <w:pBdr>
          <w:top w:val="nil"/>
          <w:left w:val="nil"/>
          <w:bottom w:val="nil"/>
          <w:right w:val="nil"/>
          <w:between w:val="nil"/>
        </w:pBdr>
        <w:spacing w:line="240" w:lineRule="auto"/>
        <w:jc w:val="both"/>
      </w:pPr>
    </w:p>
    <w:p w:rsidR="00647AE7" w:rsidRDefault="009A2934">
      <w:pPr>
        <w:widowControl w:val="0"/>
        <w:spacing w:line="240" w:lineRule="auto"/>
        <w:jc w:val="both"/>
      </w:pPr>
      <w:r>
        <w:t xml:space="preserve">Prescrição de anti-inflamatórios não </w:t>
      </w:r>
      <w:proofErr w:type="spellStart"/>
      <w:r>
        <w:t>esteróides</w:t>
      </w:r>
      <w:proofErr w:type="spellEnd"/>
      <w:r>
        <w:t xml:space="preserve"> a doentes com diabetes </w:t>
      </w:r>
      <w:proofErr w:type="spellStart"/>
      <w:r>
        <w:rPr>
          <w:i/>
        </w:rPr>
        <w:t>mellitus</w:t>
      </w:r>
      <w:proofErr w:type="spellEnd"/>
      <w:r>
        <w:t xml:space="preserve"> em Portugal</w:t>
      </w:r>
    </w:p>
    <w:p w:rsidR="00647AE7" w:rsidRDefault="00647AE7">
      <w:pPr>
        <w:widowControl w:val="0"/>
        <w:spacing w:line="240" w:lineRule="auto"/>
      </w:pPr>
    </w:p>
    <w:p w:rsidR="00647AE7" w:rsidRPr="009A2934" w:rsidRDefault="009A2934">
      <w:pPr>
        <w:widowControl w:val="0"/>
        <w:spacing w:line="240" w:lineRule="auto"/>
        <w:jc w:val="both"/>
        <w:rPr>
          <w:lang w:val="en-US"/>
        </w:rPr>
      </w:pPr>
      <w:r w:rsidRPr="009A2934">
        <w:rPr>
          <w:lang w:val="en-US"/>
        </w:rPr>
        <w:t xml:space="preserve">Prescription of non-steroidal anti-inflammatory drugs to patients with diabetes </w:t>
      </w:r>
      <w:r w:rsidRPr="009A2934">
        <w:rPr>
          <w:i/>
          <w:lang w:val="en-US"/>
        </w:rPr>
        <w:t>mellitus</w:t>
      </w:r>
      <w:r w:rsidRPr="009A2934">
        <w:rPr>
          <w:lang w:val="en-US"/>
        </w:rPr>
        <w:t xml:space="preserve"> in Portugal</w:t>
      </w:r>
    </w:p>
    <w:p w:rsidR="00647AE7" w:rsidRPr="009A2934" w:rsidRDefault="00647AE7">
      <w:pPr>
        <w:widowControl w:val="0"/>
        <w:spacing w:line="240" w:lineRule="auto"/>
        <w:rPr>
          <w:lang w:val="en-US"/>
        </w:rPr>
      </w:pPr>
    </w:p>
    <w:p w:rsidR="00647AE7" w:rsidRDefault="009A2934">
      <w:pPr>
        <w:widowControl w:val="0"/>
        <w:spacing w:line="240" w:lineRule="auto"/>
        <w:jc w:val="both"/>
        <w:rPr>
          <w:b/>
        </w:rPr>
      </w:pPr>
      <w:r>
        <w:rPr>
          <w:b/>
        </w:rPr>
        <w:t xml:space="preserve">Título breve </w:t>
      </w:r>
    </w:p>
    <w:p w:rsidR="00647AE7" w:rsidRDefault="00647AE7">
      <w:pPr>
        <w:widowControl w:val="0"/>
        <w:spacing w:line="240" w:lineRule="auto"/>
        <w:jc w:val="both"/>
        <w:rPr>
          <w:b/>
        </w:rPr>
      </w:pPr>
    </w:p>
    <w:p w:rsidR="00647AE7" w:rsidRDefault="009A2934">
      <w:pPr>
        <w:widowControl w:val="0"/>
        <w:spacing w:line="240" w:lineRule="auto"/>
        <w:rPr>
          <w:i/>
        </w:rPr>
      </w:pPr>
      <w:r>
        <w:t xml:space="preserve">Prescrição de </w:t>
      </w:r>
      <w:proofErr w:type="spellStart"/>
      <w:r>
        <w:t>AINEs</w:t>
      </w:r>
      <w:proofErr w:type="spellEnd"/>
      <w:r>
        <w:t xml:space="preserve"> a doentes com diabetes </w:t>
      </w:r>
      <w:proofErr w:type="spellStart"/>
      <w:r>
        <w:rPr>
          <w:i/>
        </w:rPr>
        <w:t>mellitus</w:t>
      </w:r>
      <w:bookmarkStart w:id="0" w:name="_GoBack"/>
      <w:bookmarkEnd w:id="0"/>
      <w:proofErr w:type="spellEnd"/>
    </w:p>
    <w:p w:rsidR="00647AE7" w:rsidRDefault="00647AE7">
      <w:pPr>
        <w:widowControl w:val="0"/>
        <w:spacing w:line="240" w:lineRule="auto"/>
        <w:rPr>
          <w:i/>
        </w:rPr>
      </w:pPr>
    </w:p>
    <w:p w:rsidR="00647AE7" w:rsidRDefault="009A2934">
      <w:pPr>
        <w:widowControl w:val="0"/>
        <w:pBdr>
          <w:top w:val="nil"/>
          <w:left w:val="nil"/>
          <w:bottom w:val="nil"/>
          <w:right w:val="nil"/>
          <w:between w:val="nil"/>
        </w:pBdr>
        <w:spacing w:line="240" w:lineRule="auto"/>
        <w:jc w:val="both"/>
        <w:rPr>
          <w:b/>
        </w:rPr>
      </w:pPr>
      <w:r>
        <w:rPr>
          <w:b/>
        </w:rPr>
        <w:t>Autores</w:t>
      </w:r>
    </w:p>
    <w:p w:rsidR="00647AE7" w:rsidRDefault="00647AE7">
      <w:pPr>
        <w:widowControl w:val="0"/>
        <w:spacing w:line="240" w:lineRule="auto"/>
        <w:jc w:val="both"/>
      </w:pPr>
    </w:p>
    <w:p w:rsidR="00647AE7" w:rsidRDefault="009A2934">
      <w:pPr>
        <w:widowControl w:val="0"/>
        <w:spacing w:line="240" w:lineRule="auto"/>
        <w:jc w:val="both"/>
        <w:rPr>
          <w:vertAlign w:val="superscript"/>
        </w:rPr>
      </w:pPr>
      <w:r>
        <w:t xml:space="preserve">Miguel </w:t>
      </w:r>
      <w:proofErr w:type="spellStart"/>
      <w:r>
        <w:t>Bigotte</w:t>
      </w:r>
      <w:proofErr w:type="spellEnd"/>
      <w:r>
        <w:t xml:space="preserve"> Vieira*</w:t>
      </w:r>
      <w:r>
        <w:rPr>
          <w:vertAlign w:val="superscript"/>
        </w:rPr>
        <w:t>1</w:t>
      </w:r>
      <w:r>
        <w:t>; João Sérgio Neves*</w:t>
      </w:r>
      <w:r>
        <w:rPr>
          <w:vertAlign w:val="superscript"/>
        </w:rPr>
        <w:t>2</w:t>
      </w:r>
      <w:r>
        <w:t>; Rute Baeta Baptista</w:t>
      </w:r>
      <w:r>
        <w:rPr>
          <w:vertAlign w:val="superscript"/>
        </w:rPr>
        <w:t>3</w:t>
      </w:r>
      <w:r>
        <w:t>; Lia Leitão</w:t>
      </w:r>
      <w:r>
        <w:rPr>
          <w:vertAlign w:val="superscript"/>
        </w:rPr>
        <w:t>4</w:t>
      </w:r>
      <w:r>
        <w:t>; Catarina Viegas Dias</w:t>
      </w:r>
      <w:r>
        <w:rPr>
          <w:vertAlign w:val="superscript"/>
        </w:rPr>
        <w:t>5</w:t>
      </w:r>
      <w:r>
        <w:t>; Ricardo Vicente</w:t>
      </w:r>
      <w:r>
        <w:rPr>
          <w:vertAlign w:val="superscript"/>
        </w:rPr>
        <w:t>6</w:t>
      </w:r>
      <w:r>
        <w:t>; Nilton Nascimento</w:t>
      </w:r>
      <w:r>
        <w:rPr>
          <w:vertAlign w:val="superscript"/>
        </w:rPr>
        <w:t>6</w:t>
      </w:r>
      <w:r>
        <w:t>; Celina Costa Leite</w:t>
      </w:r>
      <w:r>
        <w:rPr>
          <w:vertAlign w:val="superscript"/>
        </w:rPr>
        <w:t>6</w:t>
      </w:r>
      <w:r>
        <w:t>; Isabel Rocha</w:t>
      </w:r>
      <w:r>
        <w:rPr>
          <w:vertAlign w:val="superscript"/>
        </w:rPr>
        <w:t>7</w:t>
      </w:r>
      <w:r>
        <w:t>; Rita Magriço</w:t>
      </w:r>
      <w:r>
        <w:rPr>
          <w:vertAlign w:val="superscript"/>
        </w:rPr>
        <w:t>8</w:t>
      </w:r>
    </w:p>
    <w:p w:rsidR="00647AE7" w:rsidRDefault="00647AE7">
      <w:pPr>
        <w:widowControl w:val="0"/>
        <w:spacing w:line="240" w:lineRule="auto"/>
        <w:jc w:val="both"/>
        <w:rPr>
          <w:vertAlign w:val="superscript"/>
        </w:rPr>
      </w:pPr>
    </w:p>
    <w:p w:rsidR="00647AE7" w:rsidRDefault="009A2934">
      <w:pPr>
        <w:widowControl w:val="0"/>
        <w:pBdr>
          <w:top w:val="nil"/>
          <w:left w:val="nil"/>
          <w:bottom w:val="nil"/>
          <w:right w:val="nil"/>
          <w:between w:val="nil"/>
        </w:pBdr>
        <w:spacing w:line="240" w:lineRule="auto"/>
        <w:jc w:val="both"/>
      </w:pPr>
      <w:r>
        <w:t xml:space="preserve">* </w:t>
      </w:r>
      <w:proofErr w:type="spellStart"/>
      <w:r>
        <w:t>Co-primeiros</w:t>
      </w:r>
      <w:proofErr w:type="spellEnd"/>
      <w:r>
        <w:t xml:space="preserve"> autores</w:t>
      </w:r>
    </w:p>
    <w:p w:rsidR="00647AE7" w:rsidRDefault="00647AE7">
      <w:pPr>
        <w:widowControl w:val="0"/>
        <w:pBdr>
          <w:top w:val="nil"/>
          <w:left w:val="nil"/>
          <w:bottom w:val="nil"/>
          <w:right w:val="nil"/>
          <w:between w:val="nil"/>
        </w:pBdr>
        <w:spacing w:line="240" w:lineRule="auto"/>
        <w:jc w:val="both"/>
      </w:pPr>
    </w:p>
    <w:p w:rsidR="00647AE7" w:rsidRDefault="009A2934">
      <w:pPr>
        <w:widowControl w:val="0"/>
        <w:pBdr>
          <w:top w:val="nil"/>
          <w:left w:val="nil"/>
          <w:bottom w:val="nil"/>
          <w:right w:val="nil"/>
          <w:between w:val="nil"/>
        </w:pBdr>
        <w:spacing w:line="240" w:lineRule="auto"/>
        <w:jc w:val="both"/>
        <w:rPr>
          <w:b/>
        </w:rPr>
      </w:pPr>
      <w:r>
        <w:rPr>
          <w:b/>
        </w:rPr>
        <w:t>Afiliações</w:t>
      </w:r>
    </w:p>
    <w:p w:rsidR="00647AE7" w:rsidRDefault="00647AE7">
      <w:pPr>
        <w:widowControl w:val="0"/>
        <w:pBdr>
          <w:top w:val="nil"/>
          <w:left w:val="nil"/>
          <w:bottom w:val="nil"/>
          <w:right w:val="nil"/>
          <w:between w:val="nil"/>
        </w:pBdr>
        <w:spacing w:line="240" w:lineRule="auto"/>
        <w:jc w:val="both"/>
      </w:pPr>
    </w:p>
    <w:p w:rsidR="00647AE7" w:rsidRDefault="009A2934">
      <w:pPr>
        <w:widowControl w:val="0"/>
        <w:pBdr>
          <w:top w:val="nil"/>
          <w:left w:val="nil"/>
          <w:bottom w:val="nil"/>
          <w:right w:val="nil"/>
          <w:between w:val="nil"/>
        </w:pBdr>
        <w:spacing w:line="240" w:lineRule="auto"/>
        <w:jc w:val="both"/>
      </w:pPr>
      <w:r>
        <w:t>1 - Serviço de Nefrologia e Transplantação Renal, Centro Hospitalar Lisboa Norte, Lisboa, Portugal</w:t>
      </w:r>
    </w:p>
    <w:p w:rsidR="00647AE7" w:rsidRDefault="009A2934">
      <w:pPr>
        <w:widowControl w:val="0"/>
        <w:pBdr>
          <w:top w:val="nil"/>
          <w:left w:val="nil"/>
          <w:bottom w:val="nil"/>
          <w:right w:val="nil"/>
          <w:between w:val="nil"/>
        </w:pBdr>
        <w:spacing w:line="240" w:lineRule="auto"/>
        <w:jc w:val="both"/>
      </w:pPr>
      <w:r>
        <w:t>2 - Serviço de Endocrinologia, Diabetes e Metabolismo, Centro Hospitalar de São João; Departamento de Cirurgia e Fisiologia, Faculdade de Medicina, Universidade do Porto, Porto, Portugal</w:t>
      </w:r>
    </w:p>
    <w:p w:rsidR="00647AE7" w:rsidRDefault="009A2934">
      <w:pPr>
        <w:widowControl w:val="0"/>
        <w:pBdr>
          <w:top w:val="nil"/>
          <w:left w:val="nil"/>
          <w:bottom w:val="nil"/>
          <w:right w:val="nil"/>
          <w:between w:val="nil"/>
        </w:pBdr>
        <w:spacing w:line="240" w:lineRule="auto"/>
        <w:jc w:val="both"/>
      </w:pPr>
      <w:r>
        <w:t>3 - Pediatria Médica, Hospital de Dona Estefânia, Centro Hospitalar Lisboa Central; Fisiopatologia, Faculdade de Medicina, Universidade de Lisboa, Lisboa, Portugal</w:t>
      </w:r>
    </w:p>
    <w:p w:rsidR="00647AE7" w:rsidRDefault="009A2934">
      <w:pPr>
        <w:widowControl w:val="0"/>
        <w:pBdr>
          <w:top w:val="nil"/>
          <w:left w:val="nil"/>
          <w:bottom w:val="nil"/>
          <w:right w:val="nil"/>
          <w:between w:val="nil"/>
        </w:pBdr>
        <w:spacing w:line="240" w:lineRule="auto"/>
        <w:jc w:val="both"/>
      </w:pPr>
      <w:r>
        <w:t>4 - Serviço de Neurologia, Hospital Prof. Doutor Fernando Fonseca, Amadora, Portugal</w:t>
      </w:r>
    </w:p>
    <w:p w:rsidR="00647AE7" w:rsidRDefault="009A2934">
      <w:pPr>
        <w:widowControl w:val="0"/>
        <w:pBdr>
          <w:top w:val="nil"/>
          <w:left w:val="nil"/>
          <w:bottom w:val="nil"/>
          <w:right w:val="nil"/>
          <w:between w:val="nil"/>
        </w:pBdr>
        <w:spacing w:line="240" w:lineRule="auto"/>
        <w:jc w:val="both"/>
      </w:pPr>
      <w:r>
        <w:t xml:space="preserve">5 - NOVA Medical </w:t>
      </w:r>
      <w:proofErr w:type="spellStart"/>
      <w:r>
        <w:t>School</w:t>
      </w:r>
      <w:proofErr w:type="spellEnd"/>
      <w:r>
        <w:t>, Lisboa, Portugal</w:t>
      </w:r>
    </w:p>
    <w:p w:rsidR="00647AE7" w:rsidRDefault="009A2934">
      <w:pPr>
        <w:widowControl w:val="0"/>
        <w:pBdr>
          <w:top w:val="nil"/>
          <w:left w:val="nil"/>
          <w:bottom w:val="nil"/>
          <w:right w:val="nil"/>
          <w:between w:val="nil"/>
        </w:pBdr>
        <w:spacing w:line="240" w:lineRule="auto"/>
        <w:jc w:val="both"/>
      </w:pPr>
      <w:r>
        <w:t>6 - Serviços Partilhados do Ministério da Saúde, Ministério da Saúde, Lisboa, Portugal</w:t>
      </w:r>
    </w:p>
    <w:p w:rsidR="00647AE7" w:rsidRDefault="009A2934">
      <w:pPr>
        <w:widowControl w:val="0"/>
        <w:pBdr>
          <w:top w:val="nil"/>
          <w:left w:val="nil"/>
          <w:bottom w:val="nil"/>
          <w:right w:val="nil"/>
          <w:between w:val="nil"/>
        </w:pBdr>
        <w:spacing w:line="240" w:lineRule="auto"/>
        <w:jc w:val="both"/>
      </w:pPr>
      <w:r>
        <w:t xml:space="preserve">7 - Instituto de Fisiologia, da Faculdade de Medicina, e Centro Cardiovascular da Universidade </w:t>
      </w:r>
      <w:proofErr w:type="gramStart"/>
      <w:r>
        <w:t>de</w:t>
      </w:r>
      <w:proofErr w:type="gramEnd"/>
      <w:r>
        <w:t xml:space="preserve"> Lisboa, Lisboa, Portugal</w:t>
      </w:r>
    </w:p>
    <w:p w:rsidR="00647AE7" w:rsidRDefault="009A2934">
      <w:pPr>
        <w:widowControl w:val="0"/>
        <w:pBdr>
          <w:top w:val="nil"/>
          <w:left w:val="nil"/>
          <w:bottom w:val="nil"/>
          <w:right w:val="nil"/>
          <w:between w:val="nil"/>
        </w:pBdr>
        <w:spacing w:line="240" w:lineRule="auto"/>
        <w:jc w:val="both"/>
      </w:pPr>
      <w:r>
        <w:t xml:space="preserve">8 - Serviço de Nefrologia, Hospital Garcia de </w:t>
      </w:r>
      <w:del w:id="1" w:author="Author" w:date="2018-07-10T22:47:00Z">
        <w:r>
          <w:delText>Horta</w:delText>
        </w:r>
      </w:del>
      <w:ins w:id="2" w:author="Author" w:date="2018-07-10T22:47:00Z">
        <w:r>
          <w:t>Orta</w:t>
        </w:r>
      </w:ins>
      <w:r>
        <w:t>, Almada, Portugal</w:t>
      </w:r>
    </w:p>
    <w:p w:rsidR="00647AE7" w:rsidRDefault="00647AE7">
      <w:pPr>
        <w:widowControl w:val="0"/>
        <w:pBdr>
          <w:top w:val="nil"/>
          <w:left w:val="nil"/>
          <w:bottom w:val="nil"/>
          <w:right w:val="nil"/>
          <w:between w:val="nil"/>
        </w:pBdr>
        <w:spacing w:line="240" w:lineRule="auto"/>
        <w:jc w:val="both"/>
      </w:pPr>
    </w:p>
    <w:p w:rsidR="00647AE7" w:rsidRDefault="009A2934">
      <w:pPr>
        <w:widowControl w:val="0"/>
        <w:pBdr>
          <w:top w:val="nil"/>
          <w:left w:val="nil"/>
          <w:bottom w:val="nil"/>
          <w:right w:val="nil"/>
          <w:between w:val="nil"/>
        </w:pBdr>
        <w:spacing w:line="240" w:lineRule="auto"/>
        <w:jc w:val="both"/>
        <w:rPr>
          <w:b/>
        </w:rPr>
      </w:pPr>
      <w:r>
        <w:rPr>
          <w:b/>
        </w:rPr>
        <w:t>Autor correspondente</w:t>
      </w:r>
    </w:p>
    <w:p w:rsidR="00647AE7" w:rsidRDefault="00647AE7">
      <w:pPr>
        <w:widowControl w:val="0"/>
        <w:pBdr>
          <w:top w:val="nil"/>
          <w:left w:val="nil"/>
          <w:bottom w:val="nil"/>
          <w:right w:val="nil"/>
          <w:between w:val="nil"/>
        </w:pBdr>
        <w:spacing w:line="240" w:lineRule="auto"/>
        <w:jc w:val="both"/>
        <w:rPr>
          <w:b/>
        </w:rPr>
      </w:pPr>
    </w:p>
    <w:p w:rsidR="00647AE7" w:rsidRDefault="009A2934">
      <w:pPr>
        <w:widowControl w:val="0"/>
        <w:pBdr>
          <w:top w:val="nil"/>
          <w:left w:val="nil"/>
          <w:bottom w:val="nil"/>
          <w:right w:val="nil"/>
          <w:between w:val="nil"/>
        </w:pBdr>
        <w:spacing w:line="240" w:lineRule="auto"/>
        <w:jc w:val="both"/>
      </w:pPr>
      <w:r>
        <w:t xml:space="preserve">Miguel </w:t>
      </w:r>
      <w:proofErr w:type="spellStart"/>
      <w:r>
        <w:t>Bigotte</w:t>
      </w:r>
      <w:proofErr w:type="spellEnd"/>
      <w:r>
        <w:t xml:space="preserve"> Vieira</w:t>
      </w:r>
    </w:p>
    <w:p w:rsidR="00647AE7" w:rsidRDefault="009A2934">
      <w:pPr>
        <w:widowControl w:val="0"/>
        <w:pBdr>
          <w:top w:val="nil"/>
          <w:left w:val="nil"/>
          <w:bottom w:val="nil"/>
          <w:right w:val="nil"/>
          <w:between w:val="nil"/>
        </w:pBdr>
        <w:spacing w:line="240" w:lineRule="auto"/>
        <w:jc w:val="both"/>
      </w:pPr>
      <w:r>
        <w:t xml:space="preserve">Morada: Serviço de Nefrologia e Transplantação Renal, Centro Hospitalar Lisboa Norte, Av. Prof. Egas Moniz, 1649-035 Lisboa, Portugal </w:t>
      </w:r>
    </w:p>
    <w:p w:rsidR="00647AE7" w:rsidRDefault="009A2934">
      <w:pPr>
        <w:widowControl w:val="0"/>
        <w:pBdr>
          <w:top w:val="nil"/>
          <w:left w:val="nil"/>
          <w:bottom w:val="nil"/>
          <w:right w:val="nil"/>
          <w:between w:val="nil"/>
        </w:pBdr>
        <w:spacing w:line="240" w:lineRule="auto"/>
        <w:jc w:val="both"/>
      </w:pPr>
      <w:r>
        <w:t>Telemóvel: 00351961072135</w:t>
      </w:r>
    </w:p>
    <w:p w:rsidR="00647AE7" w:rsidRDefault="009A2934">
      <w:pPr>
        <w:widowControl w:val="0"/>
        <w:pBdr>
          <w:top w:val="nil"/>
          <w:left w:val="nil"/>
          <w:bottom w:val="nil"/>
          <w:right w:val="nil"/>
          <w:between w:val="nil"/>
        </w:pBdr>
        <w:spacing w:line="240" w:lineRule="auto"/>
        <w:jc w:val="both"/>
      </w:pPr>
      <w:proofErr w:type="gramStart"/>
      <w:r>
        <w:t>Fax</w:t>
      </w:r>
      <w:proofErr w:type="gramEnd"/>
      <w:r>
        <w:t>: 00351217805679</w:t>
      </w:r>
    </w:p>
    <w:p w:rsidR="00647AE7" w:rsidRDefault="009A2934">
      <w:pPr>
        <w:widowControl w:val="0"/>
        <w:pBdr>
          <w:top w:val="nil"/>
          <w:left w:val="nil"/>
          <w:bottom w:val="nil"/>
          <w:right w:val="nil"/>
          <w:between w:val="nil"/>
        </w:pBdr>
        <w:spacing w:line="240" w:lineRule="auto"/>
        <w:jc w:val="both"/>
      </w:pPr>
      <w:proofErr w:type="gramStart"/>
      <w:r>
        <w:t>E-mail</w:t>
      </w:r>
      <w:proofErr w:type="gramEnd"/>
      <w:r>
        <w:t>: mbigottevieira@gmail.com</w:t>
      </w:r>
    </w:p>
    <w:p w:rsidR="00647AE7" w:rsidRDefault="00647AE7">
      <w:pPr>
        <w:widowControl w:val="0"/>
        <w:pBdr>
          <w:top w:val="nil"/>
          <w:left w:val="nil"/>
          <w:bottom w:val="nil"/>
          <w:right w:val="nil"/>
          <w:between w:val="nil"/>
        </w:pBdr>
        <w:spacing w:line="240" w:lineRule="auto"/>
        <w:jc w:val="both"/>
      </w:pPr>
    </w:p>
    <w:p w:rsidR="00647AE7" w:rsidRDefault="009A2934">
      <w:pPr>
        <w:widowControl w:val="0"/>
        <w:pBdr>
          <w:top w:val="nil"/>
          <w:left w:val="nil"/>
          <w:bottom w:val="nil"/>
          <w:right w:val="nil"/>
          <w:between w:val="nil"/>
        </w:pBdr>
        <w:spacing w:line="240" w:lineRule="auto"/>
        <w:jc w:val="both"/>
        <w:rPr>
          <w:b/>
        </w:rPr>
      </w:pPr>
      <w:r>
        <w:rPr>
          <w:b/>
        </w:rPr>
        <w:t>Número de palavras do resumo</w:t>
      </w:r>
    </w:p>
    <w:p w:rsidR="00CA0671" w:rsidRDefault="009A2934">
      <w:pPr>
        <w:widowControl w:val="0"/>
        <w:pBdr>
          <w:top w:val="nil"/>
          <w:left w:val="nil"/>
          <w:bottom w:val="nil"/>
          <w:right w:val="nil"/>
          <w:between w:val="nil"/>
        </w:pBdr>
        <w:spacing w:line="240" w:lineRule="auto"/>
        <w:jc w:val="both"/>
        <w:rPr>
          <w:del w:id="3" w:author="Author" w:date="2018-07-10T22:47:00Z"/>
          <w:highlight w:val="red"/>
        </w:rPr>
      </w:pPr>
      <w:del w:id="4" w:author="Author" w:date="2018-07-10T22:47:00Z">
        <w:r>
          <w:delText>246</w:delText>
        </w:r>
      </w:del>
    </w:p>
    <w:p w:rsidR="00647AE7" w:rsidRDefault="009A2934">
      <w:pPr>
        <w:widowControl w:val="0"/>
        <w:pBdr>
          <w:top w:val="nil"/>
          <w:left w:val="nil"/>
          <w:bottom w:val="nil"/>
          <w:right w:val="nil"/>
          <w:between w:val="nil"/>
        </w:pBdr>
        <w:spacing w:line="240" w:lineRule="auto"/>
        <w:jc w:val="both"/>
        <w:rPr>
          <w:ins w:id="5" w:author="Author" w:date="2018-07-10T22:47:00Z"/>
          <w:highlight w:val="red"/>
        </w:rPr>
      </w:pPr>
      <w:ins w:id="6" w:author="Author" w:date="2018-07-10T22:47:00Z">
        <w:r>
          <w:t>259</w:t>
        </w:r>
      </w:ins>
    </w:p>
    <w:p w:rsidR="00647AE7" w:rsidRDefault="009A2934">
      <w:pPr>
        <w:widowControl w:val="0"/>
        <w:pBdr>
          <w:top w:val="nil"/>
          <w:left w:val="nil"/>
          <w:bottom w:val="nil"/>
          <w:right w:val="nil"/>
          <w:between w:val="nil"/>
        </w:pBdr>
        <w:spacing w:line="240" w:lineRule="auto"/>
        <w:jc w:val="both"/>
        <w:rPr>
          <w:b/>
        </w:rPr>
      </w:pPr>
      <w:r>
        <w:rPr>
          <w:b/>
        </w:rPr>
        <w:t>Número de palavras do corpo do texto</w:t>
      </w:r>
    </w:p>
    <w:p w:rsidR="00647AE7" w:rsidRDefault="009A2934">
      <w:pPr>
        <w:widowControl w:val="0"/>
        <w:pBdr>
          <w:top w:val="nil"/>
          <w:left w:val="nil"/>
          <w:bottom w:val="nil"/>
          <w:right w:val="nil"/>
          <w:between w:val="nil"/>
        </w:pBdr>
        <w:spacing w:line="240" w:lineRule="auto"/>
        <w:jc w:val="both"/>
        <w:rPr>
          <w:highlight w:val="red"/>
        </w:rPr>
      </w:pPr>
      <w:r>
        <w:t>2416</w:t>
      </w:r>
      <w:r>
        <w:br w:type="page"/>
      </w:r>
    </w:p>
    <w:p w:rsidR="00647AE7" w:rsidRDefault="009A2934">
      <w:pPr>
        <w:widowControl w:val="0"/>
        <w:pBdr>
          <w:top w:val="nil"/>
          <w:left w:val="nil"/>
          <w:bottom w:val="nil"/>
          <w:right w:val="nil"/>
          <w:between w:val="nil"/>
        </w:pBdr>
        <w:spacing w:line="240" w:lineRule="auto"/>
        <w:jc w:val="both"/>
        <w:rPr>
          <w:b/>
        </w:rPr>
      </w:pPr>
      <w:r>
        <w:rPr>
          <w:b/>
        </w:rPr>
        <w:lastRenderedPageBreak/>
        <w:t>Resumo</w:t>
      </w:r>
    </w:p>
    <w:p w:rsidR="00647AE7" w:rsidRDefault="00647AE7">
      <w:pPr>
        <w:widowControl w:val="0"/>
        <w:pBdr>
          <w:top w:val="nil"/>
          <w:left w:val="nil"/>
          <w:bottom w:val="nil"/>
          <w:right w:val="nil"/>
          <w:between w:val="nil"/>
        </w:pBdr>
        <w:spacing w:line="240" w:lineRule="auto"/>
        <w:jc w:val="both"/>
        <w:rPr>
          <w:b/>
        </w:rPr>
      </w:pPr>
    </w:p>
    <w:p w:rsidR="00647AE7" w:rsidRDefault="009A2934">
      <w:pPr>
        <w:widowControl w:val="0"/>
        <w:jc w:val="both"/>
      </w:pPr>
      <w:r>
        <w:t xml:space="preserve">Introdução: Portugal apresenta a incidência mais elevada de doença renal crónica (DRC) estádio 5 na Europa. Especula-se que o elevado consumo de anti-inflamatórios não </w:t>
      </w:r>
      <w:proofErr w:type="spellStart"/>
      <w:r>
        <w:t>esteróides</w:t>
      </w:r>
      <w:proofErr w:type="spellEnd"/>
      <w:r>
        <w:t xml:space="preserve"> (</w:t>
      </w:r>
      <w:proofErr w:type="spellStart"/>
      <w:r>
        <w:t>AINEs</w:t>
      </w:r>
      <w:proofErr w:type="spellEnd"/>
      <w:r>
        <w:t>) possa contribuir para esta incidência.</w:t>
      </w:r>
    </w:p>
    <w:p w:rsidR="00647AE7" w:rsidRDefault="009A29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7AE7" w:rsidRDefault="009A2934">
      <w:pPr>
        <w:widowControl w:val="0"/>
        <w:jc w:val="both"/>
      </w:pPr>
      <w:r>
        <w:t>Material e Métodos: Na Base de Dados Nacional de Prescrições do Ministério da Saúde, triénio</w:t>
      </w:r>
      <w:r>
        <w:rPr>
          <w:highlight w:val="white"/>
        </w:rPr>
        <w:t xml:space="preserve"> 2015-2017</w:t>
      </w:r>
      <w:r>
        <w:t xml:space="preserve">, analisámos a prescrição de </w:t>
      </w:r>
      <w:proofErr w:type="spellStart"/>
      <w:r>
        <w:t>AINEs</w:t>
      </w:r>
      <w:proofErr w:type="spellEnd"/>
      <w:r>
        <w:t xml:space="preserve"> em doentes com diabetes </w:t>
      </w:r>
      <w:proofErr w:type="spellStart"/>
      <w:r>
        <w:rPr>
          <w:i/>
        </w:rPr>
        <w:t>mellitus</w:t>
      </w:r>
      <w:proofErr w:type="spellEnd"/>
      <w:r>
        <w:rPr>
          <w:i/>
        </w:rPr>
        <w:t xml:space="preserve"> </w:t>
      </w:r>
      <w:r>
        <w:t xml:space="preserve">(DM), de acordo com a idade, género e região do doente e a especialidade do médico prescritor. Avaliamos a prescrição de </w:t>
      </w:r>
      <w:proofErr w:type="spellStart"/>
      <w:r>
        <w:t>AINEs</w:t>
      </w:r>
      <w:proofErr w:type="spellEnd"/>
      <w:r>
        <w:t xml:space="preserve"> no total de doentes com DM, em doentes com diminuição presumida da função renal e naqueles com prescrição concomitante de inibidores da enzima de conversão da </w:t>
      </w:r>
      <w:proofErr w:type="spellStart"/>
      <w:r>
        <w:t>angiotensina</w:t>
      </w:r>
      <w:proofErr w:type="spellEnd"/>
      <w:r>
        <w:t xml:space="preserve"> ou antagonistas dos receptores da </w:t>
      </w:r>
      <w:proofErr w:type="spellStart"/>
      <w:r>
        <w:t>angiotensina</w:t>
      </w:r>
      <w:proofErr w:type="spellEnd"/>
      <w:r>
        <w:t xml:space="preserve"> (</w:t>
      </w:r>
      <w:proofErr w:type="spellStart"/>
      <w:r>
        <w:t>IECAs</w:t>
      </w:r>
      <w:proofErr w:type="spellEnd"/>
      <w:r>
        <w:t>/</w:t>
      </w:r>
      <w:proofErr w:type="spellStart"/>
      <w:r>
        <w:t>ARAs</w:t>
      </w:r>
      <w:proofErr w:type="spellEnd"/>
      <w:r>
        <w:t>).</w:t>
      </w:r>
    </w:p>
    <w:p w:rsidR="00647AE7" w:rsidRDefault="00647AE7">
      <w:pPr>
        <w:widowControl w:val="0"/>
        <w:jc w:val="both"/>
        <w:rPr>
          <w:rFonts w:ascii="Times New Roman" w:eastAsia="Times New Roman" w:hAnsi="Times New Roman" w:cs="Times New Roman"/>
          <w:sz w:val="24"/>
          <w:szCs w:val="24"/>
        </w:rPr>
      </w:pPr>
    </w:p>
    <w:p w:rsidR="00647AE7" w:rsidRDefault="009A2934">
      <w:pPr>
        <w:widowControl w:val="0"/>
        <w:jc w:val="both"/>
        <w:rPr>
          <w:rFonts w:ascii="Times New Roman" w:eastAsia="Times New Roman" w:hAnsi="Times New Roman" w:cs="Times New Roman"/>
          <w:sz w:val="24"/>
          <w:szCs w:val="24"/>
          <w:highlight w:val="yellow"/>
        </w:rPr>
      </w:pPr>
      <w:r>
        <w:t xml:space="preserve">Resultados: Analisámos 23320620 prescrições, correspondendo a 610157 adultos, </w:t>
      </w:r>
      <w:proofErr w:type="gramStart"/>
      <w:r>
        <w:t>destes  104306</w:t>
      </w:r>
      <w:proofErr w:type="gramEnd"/>
      <w:r>
        <w:t xml:space="preserve"> doentes com DM. </w:t>
      </w:r>
      <w:r>
        <w:rPr>
          <w:highlight w:val="white"/>
        </w:rPr>
        <w:t xml:space="preserve">Os </w:t>
      </w:r>
      <w:proofErr w:type="spellStart"/>
      <w:r>
        <w:rPr>
          <w:highlight w:val="white"/>
        </w:rPr>
        <w:t>AINEs</w:t>
      </w:r>
      <w:proofErr w:type="spellEnd"/>
      <w:r>
        <w:rPr>
          <w:highlight w:val="white"/>
        </w:rPr>
        <w:t xml:space="preserve"> mais prescritos foram </w:t>
      </w:r>
      <w:proofErr w:type="spellStart"/>
      <w:r>
        <w:rPr>
          <w:highlight w:val="white"/>
        </w:rPr>
        <w:t>ibuprofeno</w:t>
      </w:r>
      <w:proofErr w:type="spellEnd"/>
      <w:r>
        <w:rPr>
          <w:highlight w:val="white"/>
        </w:rPr>
        <w:t xml:space="preserve"> (20,1%), </w:t>
      </w:r>
      <w:proofErr w:type="spellStart"/>
      <w:r>
        <w:rPr>
          <w:highlight w:val="white"/>
        </w:rPr>
        <w:t>metamizol</w:t>
      </w:r>
      <w:proofErr w:type="spellEnd"/>
      <w:r>
        <w:rPr>
          <w:highlight w:val="white"/>
        </w:rPr>
        <w:t xml:space="preserve"> (14,7%) e </w:t>
      </w:r>
      <w:proofErr w:type="spellStart"/>
      <w:r>
        <w:rPr>
          <w:highlight w:val="white"/>
        </w:rPr>
        <w:t>diclofenac</w:t>
      </w:r>
      <w:proofErr w:type="spellEnd"/>
      <w:r>
        <w:rPr>
          <w:highlight w:val="white"/>
        </w:rPr>
        <w:t xml:space="preserve"> (11,4%). A prescrição foi mais frequente nas mulheres, nos 51-70 anos e no Alentejo. Foram prescritos </w:t>
      </w:r>
      <w:proofErr w:type="spellStart"/>
      <w:r>
        <w:rPr>
          <w:highlight w:val="white"/>
        </w:rPr>
        <w:t>AINEs</w:t>
      </w:r>
      <w:proofErr w:type="spellEnd"/>
      <w:r>
        <w:rPr>
          <w:highlight w:val="white"/>
        </w:rPr>
        <w:t xml:space="preserve"> a 70,6% dos doentes com DM</w:t>
      </w:r>
      <w:r>
        <w:rPr>
          <w:rFonts w:ascii="Arial Unicode MS" w:eastAsia="Arial Unicode MS" w:hAnsi="Arial Unicode MS" w:cs="Arial Unicode MS"/>
          <w:highlight w:val="white"/>
        </w:rPr>
        <w:t>, dos quais 10,6% ≥10 embalagens durante os 3 anos.</w:t>
      </w:r>
      <w:r>
        <w:rPr>
          <w:rFonts w:ascii="Times New Roman" w:eastAsia="Times New Roman" w:hAnsi="Times New Roman" w:cs="Times New Roman"/>
          <w:sz w:val="24"/>
          <w:szCs w:val="24"/>
        </w:rPr>
        <w:t xml:space="preserve"> </w:t>
      </w:r>
      <w:r>
        <w:rPr>
          <w:rFonts w:ascii="Arial Unicode MS" w:eastAsia="Arial Unicode MS" w:hAnsi="Arial Unicode MS" w:cs="Arial Unicode MS"/>
          <w:highlight w:val="white"/>
        </w:rPr>
        <w:t xml:space="preserve">Dos doentes com DM medicados com </w:t>
      </w:r>
      <w:proofErr w:type="spellStart"/>
      <w:r>
        <w:rPr>
          <w:rFonts w:ascii="Arial Unicode MS" w:eastAsia="Arial Unicode MS" w:hAnsi="Arial Unicode MS" w:cs="Arial Unicode MS"/>
          <w:highlight w:val="white"/>
        </w:rPr>
        <w:t>IECAs</w:t>
      </w:r>
      <w:proofErr w:type="spellEnd"/>
      <w:r>
        <w:rPr>
          <w:rFonts w:ascii="Arial Unicode MS" w:eastAsia="Arial Unicode MS" w:hAnsi="Arial Unicode MS" w:cs="Arial Unicode MS"/>
          <w:highlight w:val="white"/>
        </w:rPr>
        <w:t>/</w:t>
      </w:r>
      <w:proofErr w:type="spellStart"/>
      <w:r>
        <w:rPr>
          <w:rFonts w:ascii="Arial Unicode MS" w:eastAsia="Arial Unicode MS" w:hAnsi="Arial Unicode MS" w:cs="Arial Unicode MS"/>
          <w:highlight w:val="white"/>
        </w:rPr>
        <w:t>ARAs</w:t>
      </w:r>
      <w:proofErr w:type="spellEnd"/>
      <w:r>
        <w:rPr>
          <w:rFonts w:ascii="Arial Unicode MS" w:eastAsia="Arial Unicode MS" w:hAnsi="Arial Unicode MS" w:cs="Arial Unicode MS"/>
          <w:highlight w:val="white"/>
        </w:rPr>
        <w:t xml:space="preserve"> e com diminuição presumida da TFG, 69,3% receberam prescrição de </w:t>
      </w:r>
      <w:proofErr w:type="spellStart"/>
      <w:r>
        <w:rPr>
          <w:rFonts w:ascii="Arial Unicode MS" w:eastAsia="Arial Unicode MS" w:hAnsi="Arial Unicode MS" w:cs="Arial Unicode MS"/>
          <w:highlight w:val="white"/>
        </w:rPr>
        <w:t>AINEs</w:t>
      </w:r>
      <w:proofErr w:type="spellEnd"/>
      <w:r>
        <w:rPr>
          <w:rFonts w:ascii="Arial Unicode MS" w:eastAsia="Arial Unicode MS" w:hAnsi="Arial Unicode MS" w:cs="Arial Unicode MS"/>
          <w:highlight w:val="white"/>
        </w:rPr>
        <w:t xml:space="preserve"> e 11,5% receberam ≥10 embalagens durante os 3 anos. </w:t>
      </w:r>
    </w:p>
    <w:p w:rsidR="00647AE7" w:rsidRDefault="00647AE7">
      <w:pPr>
        <w:widowControl w:val="0"/>
        <w:jc w:val="both"/>
        <w:rPr>
          <w:rFonts w:ascii="Times New Roman" w:eastAsia="Times New Roman" w:hAnsi="Times New Roman" w:cs="Times New Roman"/>
          <w:sz w:val="24"/>
          <w:szCs w:val="24"/>
        </w:rPr>
      </w:pPr>
    </w:p>
    <w:p w:rsidR="00647AE7" w:rsidRDefault="009A2934">
      <w:pPr>
        <w:widowControl w:val="0"/>
        <w:jc w:val="both"/>
      </w:pPr>
      <w:r>
        <w:t xml:space="preserve">Discussão: A prescrição de </w:t>
      </w:r>
      <w:proofErr w:type="spellStart"/>
      <w:r>
        <w:t>AINEs</w:t>
      </w:r>
      <w:proofErr w:type="spellEnd"/>
      <w:r>
        <w:t xml:space="preserve"> na DM é elevada</w:t>
      </w:r>
      <w:del w:id="7" w:author="Author" w:date="2018-07-10T22:47:00Z">
        <w:r>
          <w:delText>, podendo contribuir para a incidência de DRC estádio 5</w:delText>
        </w:r>
      </w:del>
      <w:ins w:id="8" w:author="Author" w:date="2018-07-10T22:47:00Z">
        <w:r>
          <w:t xml:space="preserve">. Não parece existir uma preocupação na menor utilização de </w:t>
        </w:r>
        <w:proofErr w:type="spellStart"/>
        <w:r>
          <w:t>AINEs</w:t>
        </w:r>
        <w:proofErr w:type="spellEnd"/>
        <w:r>
          <w:t xml:space="preserve"> em doentes simultaneamente medicados com </w:t>
        </w:r>
        <w:proofErr w:type="spellStart"/>
        <w:r>
          <w:t>IECAs</w:t>
        </w:r>
        <w:proofErr w:type="spellEnd"/>
        <w:r>
          <w:t>/</w:t>
        </w:r>
        <w:proofErr w:type="spellStart"/>
        <w:r>
          <w:t>ARAs</w:t>
        </w:r>
        <w:proofErr w:type="spellEnd"/>
        <w:r>
          <w:t xml:space="preserve"> e/ou com diminuição da função renal</w:t>
        </w:r>
      </w:ins>
      <w:r>
        <w:t>.</w:t>
      </w:r>
    </w:p>
    <w:p w:rsidR="00647AE7" w:rsidRDefault="00647AE7">
      <w:pPr>
        <w:widowControl w:val="0"/>
        <w:jc w:val="both"/>
      </w:pPr>
    </w:p>
    <w:p w:rsidR="00647AE7" w:rsidRDefault="009A2934">
      <w:pPr>
        <w:widowControl w:val="0"/>
        <w:jc w:val="both"/>
      </w:pPr>
      <w:r>
        <w:t xml:space="preserve">Conclusão: A prescrição de </w:t>
      </w:r>
      <w:proofErr w:type="spellStart"/>
      <w:r>
        <w:t>AINEs</w:t>
      </w:r>
      <w:proofErr w:type="spellEnd"/>
      <w:r>
        <w:t xml:space="preserve"> em Portugal a doentes com DM </w:t>
      </w:r>
      <w:del w:id="9" w:author="Author" w:date="2018-07-10T22:47:00Z">
        <w:r>
          <w:delText>poderá</w:delText>
        </w:r>
      </w:del>
      <w:ins w:id="10" w:author="Author" w:date="2018-07-10T22:47:00Z">
        <w:r>
          <w:t>deverá</w:t>
        </w:r>
      </w:ins>
      <w:r>
        <w:t xml:space="preserve"> ser reduzida, particularmente nos subgrupos identificados com prescrição mais elevada e com maior risco de progressão para DRC estádio 5.</w:t>
      </w:r>
    </w:p>
    <w:p w:rsidR="00CA0671" w:rsidRDefault="00CA0671">
      <w:pPr>
        <w:widowControl w:val="0"/>
        <w:jc w:val="both"/>
        <w:rPr>
          <w:del w:id="11" w:author="Author" w:date="2018-07-10T22:47:00Z"/>
        </w:rPr>
      </w:pPr>
    </w:p>
    <w:p w:rsidR="00000000" w:rsidRDefault="00D70047">
      <w:pPr>
        <w:widowControl w:val="0"/>
        <w:pBdr>
          <w:top w:val="nil"/>
          <w:left w:val="nil"/>
          <w:bottom w:val="nil"/>
          <w:right w:val="nil"/>
          <w:between w:val="nil"/>
        </w:pBdr>
        <w:spacing w:line="240" w:lineRule="auto"/>
        <w:jc w:val="both"/>
        <w:pPrChange w:id="12" w:author="Author" w:date="2018-07-10T22:47:00Z">
          <w:pPr>
            <w:widowControl w:val="0"/>
            <w:jc w:val="both"/>
          </w:pPr>
        </w:pPrChange>
      </w:pPr>
    </w:p>
    <w:p w:rsidR="00647AE7" w:rsidRDefault="00647AE7">
      <w:pPr>
        <w:widowControl w:val="0"/>
        <w:pBdr>
          <w:top w:val="nil"/>
          <w:left w:val="nil"/>
          <w:bottom w:val="nil"/>
          <w:right w:val="nil"/>
          <w:between w:val="nil"/>
        </w:pBdr>
        <w:spacing w:line="240" w:lineRule="auto"/>
        <w:jc w:val="both"/>
        <w:rPr>
          <w:rPrChange w:id="13" w:author="Author" w:date="2018-07-10T22:47:00Z">
            <w:rPr>
              <w:b/>
            </w:rPr>
          </w:rPrChange>
        </w:rPr>
      </w:pPr>
    </w:p>
    <w:p w:rsidR="00647AE7" w:rsidRDefault="009A2934">
      <w:pPr>
        <w:widowControl w:val="0"/>
        <w:pBdr>
          <w:top w:val="nil"/>
          <w:left w:val="nil"/>
          <w:bottom w:val="nil"/>
          <w:right w:val="nil"/>
          <w:between w:val="nil"/>
        </w:pBdr>
        <w:spacing w:line="240" w:lineRule="auto"/>
        <w:jc w:val="both"/>
        <w:rPr>
          <w:b/>
        </w:rPr>
      </w:pPr>
      <w:r>
        <w:rPr>
          <w:b/>
        </w:rPr>
        <w:t>Palavras-chave</w:t>
      </w:r>
    </w:p>
    <w:p w:rsidR="00647AE7" w:rsidRDefault="00647AE7">
      <w:pPr>
        <w:widowControl w:val="0"/>
        <w:pBdr>
          <w:top w:val="nil"/>
          <w:left w:val="nil"/>
          <w:bottom w:val="nil"/>
          <w:right w:val="nil"/>
          <w:between w:val="nil"/>
        </w:pBdr>
        <w:spacing w:line="240" w:lineRule="auto"/>
        <w:jc w:val="both"/>
        <w:rPr>
          <w:b/>
        </w:rPr>
      </w:pPr>
    </w:p>
    <w:p w:rsidR="00647AE7" w:rsidRDefault="009A2934">
      <w:pPr>
        <w:widowControl w:val="0"/>
        <w:pBdr>
          <w:top w:val="nil"/>
          <w:left w:val="nil"/>
          <w:bottom w:val="nil"/>
          <w:right w:val="nil"/>
          <w:between w:val="nil"/>
        </w:pBdr>
        <w:spacing w:line="240" w:lineRule="auto"/>
        <w:jc w:val="both"/>
      </w:pPr>
      <w:r>
        <w:t xml:space="preserve">Diabetes </w:t>
      </w:r>
      <w:proofErr w:type="spellStart"/>
      <w:r>
        <w:rPr>
          <w:i/>
        </w:rPr>
        <w:t>mellitus</w:t>
      </w:r>
      <w:proofErr w:type="spellEnd"/>
      <w:r>
        <w:t xml:space="preserve">, anti-inflamatórios não </w:t>
      </w:r>
      <w:proofErr w:type="spellStart"/>
      <w:r>
        <w:t>esteróides</w:t>
      </w:r>
      <w:proofErr w:type="spellEnd"/>
      <w:r>
        <w:t xml:space="preserve">, inibidores da enzima de conversão da </w:t>
      </w:r>
      <w:proofErr w:type="spellStart"/>
      <w:r>
        <w:t>angiotensina</w:t>
      </w:r>
      <w:proofErr w:type="spellEnd"/>
      <w:r>
        <w:t xml:space="preserve">, antagonistas dos receptores da </w:t>
      </w:r>
      <w:proofErr w:type="spellStart"/>
      <w:r>
        <w:t>angiotensina</w:t>
      </w:r>
      <w:proofErr w:type="spellEnd"/>
      <w:r>
        <w:t>, doença renal crónica.</w:t>
      </w:r>
    </w:p>
    <w:p w:rsidR="00647AE7" w:rsidRDefault="009A2934">
      <w:pPr>
        <w:widowControl w:val="0"/>
        <w:pBdr>
          <w:top w:val="nil"/>
          <w:left w:val="nil"/>
          <w:bottom w:val="nil"/>
          <w:right w:val="nil"/>
          <w:between w:val="nil"/>
        </w:pBdr>
        <w:spacing w:line="240" w:lineRule="auto"/>
        <w:jc w:val="both"/>
        <w:rPr>
          <w:b/>
        </w:rPr>
      </w:pPr>
      <w:r>
        <w:br w:type="page"/>
      </w:r>
    </w:p>
    <w:p w:rsidR="00647AE7" w:rsidRPr="009A2934" w:rsidRDefault="009A2934">
      <w:pPr>
        <w:widowControl w:val="0"/>
        <w:pBdr>
          <w:top w:val="nil"/>
          <w:left w:val="nil"/>
          <w:bottom w:val="nil"/>
          <w:right w:val="nil"/>
          <w:between w:val="nil"/>
        </w:pBdr>
        <w:spacing w:line="240" w:lineRule="auto"/>
        <w:jc w:val="both"/>
        <w:rPr>
          <w:b/>
          <w:lang w:val="en-US"/>
        </w:rPr>
      </w:pPr>
      <w:r w:rsidRPr="009A2934">
        <w:rPr>
          <w:b/>
          <w:lang w:val="en-US"/>
        </w:rPr>
        <w:t>Abstract</w:t>
      </w:r>
    </w:p>
    <w:p w:rsidR="00647AE7" w:rsidRPr="009A2934" w:rsidRDefault="00647AE7">
      <w:pPr>
        <w:widowControl w:val="0"/>
        <w:pBdr>
          <w:top w:val="nil"/>
          <w:left w:val="nil"/>
          <w:bottom w:val="nil"/>
          <w:right w:val="nil"/>
          <w:between w:val="nil"/>
        </w:pBdr>
        <w:spacing w:line="240" w:lineRule="auto"/>
        <w:jc w:val="both"/>
        <w:rPr>
          <w:b/>
          <w:lang w:val="en-US"/>
        </w:rPr>
      </w:pPr>
    </w:p>
    <w:p w:rsidR="00647AE7" w:rsidRPr="009A2934" w:rsidRDefault="009A2934">
      <w:pPr>
        <w:widowControl w:val="0"/>
        <w:pBdr>
          <w:top w:val="nil"/>
          <w:left w:val="nil"/>
          <w:bottom w:val="nil"/>
          <w:right w:val="nil"/>
          <w:between w:val="nil"/>
        </w:pBdr>
        <w:spacing w:line="240" w:lineRule="auto"/>
        <w:jc w:val="both"/>
        <w:rPr>
          <w:lang w:val="en-US"/>
        </w:rPr>
      </w:pPr>
      <w:r w:rsidRPr="009A2934">
        <w:rPr>
          <w:lang w:val="en-US"/>
        </w:rPr>
        <w:t>Introduction: Portugal presents the highest incidence of stage 5 chronic kidney disease (CKD) in Europe. It is speculated that a high consumption of non-steroidal anti-inflammatory drugs (NSAIDs) may contribute to this high incidence.</w:t>
      </w:r>
    </w:p>
    <w:p w:rsidR="00647AE7" w:rsidRPr="009A2934" w:rsidRDefault="00647AE7">
      <w:pPr>
        <w:widowControl w:val="0"/>
        <w:pBdr>
          <w:top w:val="nil"/>
          <w:left w:val="nil"/>
          <w:bottom w:val="nil"/>
          <w:right w:val="nil"/>
          <w:between w:val="nil"/>
        </w:pBdr>
        <w:spacing w:line="240" w:lineRule="auto"/>
        <w:jc w:val="both"/>
        <w:rPr>
          <w:lang w:val="en-US"/>
        </w:rPr>
      </w:pPr>
    </w:p>
    <w:p w:rsidR="00647AE7" w:rsidRPr="009A2934" w:rsidRDefault="009A2934">
      <w:pPr>
        <w:widowControl w:val="0"/>
        <w:pBdr>
          <w:top w:val="nil"/>
          <w:left w:val="nil"/>
          <w:bottom w:val="nil"/>
          <w:right w:val="nil"/>
          <w:between w:val="nil"/>
        </w:pBdr>
        <w:spacing w:line="240" w:lineRule="auto"/>
        <w:jc w:val="both"/>
        <w:rPr>
          <w:lang w:val="en-US"/>
        </w:rPr>
      </w:pPr>
      <w:r w:rsidRPr="009A2934">
        <w:rPr>
          <w:lang w:val="en-US"/>
        </w:rPr>
        <w:t xml:space="preserve">Material and Methods: We </w:t>
      </w:r>
      <w:proofErr w:type="spellStart"/>
      <w:r w:rsidRPr="009A2934">
        <w:rPr>
          <w:lang w:val="en-US"/>
        </w:rPr>
        <w:t>analysed</w:t>
      </w:r>
      <w:proofErr w:type="spellEnd"/>
      <w:r w:rsidRPr="009A2934">
        <w:rPr>
          <w:lang w:val="en-US"/>
        </w:rPr>
        <w:t xml:space="preserve"> the national prescription database in triennium 2015-2017. In patients with diabetes </w:t>
      </w:r>
      <w:r w:rsidR="001B76B4" w:rsidRPr="001B76B4">
        <w:rPr>
          <w:i/>
          <w:lang w:val="en-US"/>
          <w:rPrChange w:id="14" w:author="Author" w:date="2018-07-10T22:47:00Z">
            <w:rPr/>
          </w:rPrChange>
        </w:rPr>
        <w:t xml:space="preserve">mellitus </w:t>
      </w:r>
      <w:r w:rsidRPr="009A2934">
        <w:rPr>
          <w:lang w:val="en-US"/>
        </w:rPr>
        <w:t xml:space="preserve">(DM), we evaluated the prescription of NSAIDs according to age, gender and region of the patient and specialty of the prescribing doctor.  We evaluated the prescription of NSAIDs in all patients with DM, in patients with presumed renal impairment, and in those with concomitant prescription of </w:t>
      </w:r>
      <w:proofErr w:type="spellStart"/>
      <w:r w:rsidRPr="009A2934">
        <w:rPr>
          <w:lang w:val="en-US"/>
        </w:rPr>
        <w:t>angiotensin</w:t>
      </w:r>
      <w:proofErr w:type="spellEnd"/>
      <w:r w:rsidRPr="009A2934">
        <w:rPr>
          <w:lang w:val="en-US"/>
        </w:rPr>
        <w:t xml:space="preserve"> converting enzyme inhibitors or </w:t>
      </w:r>
      <w:proofErr w:type="spellStart"/>
      <w:r w:rsidRPr="009A2934">
        <w:rPr>
          <w:lang w:val="en-US"/>
        </w:rPr>
        <w:t>angiotensin</w:t>
      </w:r>
      <w:proofErr w:type="spellEnd"/>
      <w:r w:rsidRPr="009A2934">
        <w:rPr>
          <w:lang w:val="en-US"/>
        </w:rPr>
        <w:t xml:space="preserve"> receptor antagonists (ACE inhibitors/ARB).</w:t>
      </w:r>
    </w:p>
    <w:p w:rsidR="00647AE7" w:rsidRPr="009A2934" w:rsidRDefault="00647AE7">
      <w:pPr>
        <w:widowControl w:val="0"/>
        <w:pBdr>
          <w:top w:val="nil"/>
          <w:left w:val="nil"/>
          <w:bottom w:val="nil"/>
          <w:right w:val="nil"/>
          <w:between w:val="nil"/>
        </w:pBdr>
        <w:spacing w:line="240" w:lineRule="auto"/>
        <w:jc w:val="both"/>
        <w:rPr>
          <w:lang w:val="en-US"/>
        </w:rPr>
      </w:pPr>
    </w:p>
    <w:p w:rsidR="00647AE7" w:rsidRPr="009A2934" w:rsidRDefault="009A2934">
      <w:pPr>
        <w:widowControl w:val="0"/>
        <w:pBdr>
          <w:top w:val="nil"/>
          <w:left w:val="nil"/>
          <w:bottom w:val="nil"/>
          <w:right w:val="nil"/>
          <w:between w:val="nil"/>
        </w:pBdr>
        <w:spacing w:line="240" w:lineRule="auto"/>
        <w:jc w:val="both"/>
        <w:rPr>
          <w:highlight w:val="white"/>
          <w:lang w:val="en-US"/>
        </w:rPr>
      </w:pPr>
      <w:r w:rsidRPr="009A2934">
        <w:rPr>
          <w:lang w:val="en-US"/>
        </w:rPr>
        <w:t xml:space="preserve">Results: We </w:t>
      </w:r>
      <w:proofErr w:type="spellStart"/>
      <w:r w:rsidRPr="009A2934">
        <w:rPr>
          <w:lang w:val="en-US"/>
        </w:rPr>
        <w:t>analysed</w:t>
      </w:r>
      <w:proofErr w:type="spellEnd"/>
      <w:r w:rsidRPr="009A2934">
        <w:rPr>
          <w:lang w:val="en-US"/>
        </w:rPr>
        <w:t xml:space="preserve"> 23320620 prescriptions, corresponding to 610157 adults, including 104306 patients with DM. The most prescribed NSAIDs </w:t>
      </w:r>
      <w:r w:rsidRPr="009A2934">
        <w:rPr>
          <w:highlight w:val="white"/>
          <w:lang w:val="en-US"/>
        </w:rPr>
        <w:t xml:space="preserve">were ibuprofen (20.1%), </w:t>
      </w:r>
      <w:proofErr w:type="spellStart"/>
      <w:r w:rsidRPr="009A2934">
        <w:rPr>
          <w:highlight w:val="white"/>
          <w:lang w:val="en-US"/>
        </w:rPr>
        <w:t>metamizole</w:t>
      </w:r>
      <w:proofErr w:type="spellEnd"/>
      <w:r w:rsidRPr="009A2934">
        <w:rPr>
          <w:highlight w:val="white"/>
          <w:lang w:val="en-US"/>
        </w:rPr>
        <w:t xml:space="preserve"> (14.7%), and </w:t>
      </w:r>
      <w:proofErr w:type="spellStart"/>
      <w:r w:rsidRPr="009A2934">
        <w:rPr>
          <w:highlight w:val="white"/>
          <w:lang w:val="en-US"/>
        </w:rPr>
        <w:t>diclofenac</w:t>
      </w:r>
      <w:proofErr w:type="spellEnd"/>
      <w:r w:rsidRPr="009A2934">
        <w:rPr>
          <w:highlight w:val="white"/>
          <w:lang w:val="en-US"/>
        </w:rPr>
        <w:t xml:space="preserve"> (11.4%). The prescription of NSAIDs was higher in females, in patients aged 51-70 years and in the </w:t>
      </w:r>
      <w:proofErr w:type="spellStart"/>
      <w:r w:rsidRPr="009A2934">
        <w:rPr>
          <w:highlight w:val="white"/>
          <w:lang w:val="en-US"/>
        </w:rPr>
        <w:t>Alentejo</w:t>
      </w:r>
      <w:proofErr w:type="spellEnd"/>
      <w:r w:rsidRPr="009A2934">
        <w:rPr>
          <w:highlight w:val="white"/>
          <w:lang w:val="en-US"/>
        </w:rPr>
        <w:t xml:space="preserve"> region. </w:t>
      </w:r>
      <w:r w:rsidRPr="009A2934">
        <w:rPr>
          <w:lang w:val="en-US"/>
        </w:rPr>
        <w:t>NSAIDs drugs</w:t>
      </w:r>
      <w:r w:rsidRPr="009A2934">
        <w:rPr>
          <w:rFonts w:ascii="Arial Unicode MS" w:eastAsia="Arial Unicode MS" w:hAnsi="Arial Unicode MS" w:cs="Arial Unicode MS"/>
          <w:highlight w:val="white"/>
          <w:lang w:val="en-US"/>
        </w:rPr>
        <w:t xml:space="preserve"> were prescribed to 70.6% of the patients with DM, from which 10.6% were prescribed ≥10 </w:t>
      </w:r>
      <w:r w:rsidRPr="009A2934">
        <w:rPr>
          <w:highlight w:val="white"/>
          <w:lang w:val="en-US"/>
        </w:rPr>
        <w:t xml:space="preserve">packages during the 3 years. Among patients with DM on </w:t>
      </w:r>
      <w:r w:rsidRPr="009A2934">
        <w:rPr>
          <w:lang w:val="en-US"/>
        </w:rPr>
        <w:t xml:space="preserve">ACE inhibitors/ARB and with presumed reduction in </w:t>
      </w:r>
      <w:r w:rsidRPr="009A2934">
        <w:rPr>
          <w:rFonts w:ascii="Arial Unicode MS" w:eastAsia="Arial Unicode MS" w:hAnsi="Arial Unicode MS" w:cs="Arial Unicode MS"/>
          <w:highlight w:val="white"/>
          <w:lang w:val="en-US"/>
        </w:rPr>
        <w:t xml:space="preserve">kidney function, 69.3% were prescribed NSAIDs and 11.5% were prescribed ≥10 </w:t>
      </w:r>
      <w:r w:rsidRPr="009A2934">
        <w:rPr>
          <w:highlight w:val="white"/>
          <w:lang w:val="en-US"/>
        </w:rPr>
        <w:t>packages during the 3 years.</w:t>
      </w:r>
    </w:p>
    <w:p w:rsidR="00647AE7" w:rsidRPr="009A2934" w:rsidRDefault="00647AE7">
      <w:pPr>
        <w:widowControl w:val="0"/>
        <w:pBdr>
          <w:top w:val="nil"/>
          <w:left w:val="nil"/>
          <w:bottom w:val="nil"/>
          <w:right w:val="nil"/>
          <w:between w:val="nil"/>
        </w:pBdr>
        <w:spacing w:line="240" w:lineRule="auto"/>
        <w:jc w:val="both"/>
        <w:rPr>
          <w:highlight w:val="white"/>
          <w:lang w:val="en-US"/>
        </w:rPr>
      </w:pPr>
    </w:p>
    <w:p w:rsidR="00647AE7" w:rsidRPr="009A2934" w:rsidRDefault="009A2934">
      <w:pPr>
        <w:widowControl w:val="0"/>
        <w:pBdr>
          <w:top w:val="nil"/>
          <w:left w:val="nil"/>
          <w:bottom w:val="nil"/>
          <w:right w:val="nil"/>
          <w:between w:val="nil"/>
        </w:pBdr>
        <w:spacing w:line="240" w:lineRule="auto"/>
        <w:jc w:val="both"/>
        <w:rPr>
          <w:highlight w:val="yellow"/>
          <w:lang w:val="en-US"/>
          <w:rPrChange w:id="15" w:author="Author" w:date="2018-07-10T22:47:00Z">
            <w:rPr/>
          </w:rPrChange>
        </w:rPr>
      </w:pPr>
      <w:r w:rsidRPr="009A2934">
        <w:rPr>
          <w:lang w:val="en-US"/>
        </w:rPr>
        <w:t>Discussion: The prescription of NSAIDs to patients with DM is high</w:t>
      </w:r>
      <w:del w:id="16" w:author="Author" w:date="2018-07-10T22:47:00Z">
        <w:r w:rsidRPr="009A2934">
          <w:rPr>
            <w:lang w:val="en-US"/>
          </w:rPr>
          <w:delText xml:space="preserve"> and possibly contributes to stage 5 CKD</w:delText>
        </w:r>
      </w:del>
      <w:ins w:id="17" w:author="Author" w:date="2018-07-10T22:47:00Z">
        <w:r w:rsidRPr="009A2934">
          <w:rPr>
            <w:lang w:val="en-US"/>
          </w:rPr>
          <w:t>. The concern of reducing NSAIDs prescription to patients already on ACE inhibitors/ARB and/or decreased renal function does not seem to exist</w:t>
        </w:r>
      </w:ins>
      <w:r w:rsidRPr="009A2934">
        <w:rPr>
          <w:lang w:val="en-US"/>
        </w:rPr>
        <w:t>.</w:t>
      </w:r>
    </w:p>
    <w:p w:rsidR="00647AE7" w:rsidRPr="009A2934" w:rsidRDefault="00647AE7">
      <w:pPr>
        <w:widowControl w:val="0"/>
        <w:pBdr>
          <w:top w:val="nil"/>
          <w:left w:val="nil"/>
          <w:bottom w:val="nil"/>
          <w:right w:val="nil"/>
          <w:between w:val="nil"/>
        </w:pBdr>
        <w:spacing w:line="240" w:lineRule="auto"/>
        <w:jc w:val="both"/>
        <w:rPr>
          <w:lang w:val="en-US"/>
        </w:rPr>
      </w:pPr>
    </w:p>
    <w:p w:rsidR="00647AE7" w:rsidRPr="009A2934" w:rsidRDefault="009A2934">
      <w:pPr>
        <w:widowControl w:val="0"/>
        <w:pBdr>
          <w:top w:val="nil"/>
          <w:left w:val="nil"/>
          <w:bottom w:val="nil"/>
          <w:right w:val="nil"/>
          <w:between w:val="nil"/>
        </w:pBdr>
        <w:spacing w:line="240" w:lineRule="auto"/>
        <w:jc w:val="both"/>
        <w:rPr>
          <w:lang w:val="en-US"/>
        </w:rPr>
      </w:pPr>
      <w:r w:rsidRPr="009A2934">
        <w:rPr>
          <w:lang w:val="en-US"/>
        </w:rPr>
        <w:t xml:space="preserve">Conclusion: In Portugal, the prescription of NSAIDs to patients with DM </w:t>
      </w:r>
      <w:del w:id="18" w:author="Author" w:date="2018-07-10T22:47:00Z">
        <w:r w:rsidRPr="009A2934">
          <w:rPr>
            <w:lang w:val="en-US"/>
          </w:rPr>
          <w:delText>may</w:delText>
        </w:r>
      </w:del>
      <w:ins w:id="19" w:author="Author" w:date="2018-07-10T22:47:00Z">
        <w:r w:rsidRPr="009A2934">
          <w:rPr>
            <w:lang w:val="en-US"/>
          </w:rPr>
          <w:t>should</w:t>
        </w:r>
      </w:ins>
      <w:r w:rsidRPr="009A2934">
        <w:rPr>
          <w:lang w:val="en-US"/>
        </w:rPr>
        <w:t xml:space="preserve"> be reduced, particularly in the subgroups identified with higher prescription and with higher risk of progression to stage 5 CKD.</w:t>
      </w:r>
    </w:p>
    <w:p w:rsidR="00CA0671" w:rsidRPr="009A2934" w:rsidRDefault="009A2934">
      <w:pPr>
        <w:widowControl w:val="0"/>
        <w:pBdr>
          <w:top w:val="nil"/>
          <w:left w:val="nil"/>
          <w:bottom w:val="nil"/>
          <w:right w:val="nil"/>
          <w:between w:val="nil"/>
        </w:pBdr>
        <w:spacing w:line="240" w:lineRule="auto"/>
        <w:jc w:val="both"/>
        <w:rPr>
          <w:del w:id="20" w:author="Author" w:date="2018-07-10T22:47:00Z"/>
          <w:lang w:val="en-US"/>
        </w:rPr>
      </w:pPr>
      <w:del w:id="21" w:author="Author" w:date="2018-07-10T22:47:00Z">
        <w:r w:rsidRPr="009A2934">
          <w:rPr>
            <w:lang w:val="en-US"/>
          </w:rPr>
          <w:delText xml:space="preserve"> </w:delText>
        </w:r>
      </w:del>
    </w:p>
    <w:p w:rsidR="00647AE7" w:rsidRPr="009A2934" w:rsidRDefault="00647AE7">
      <w:pPr>
        <w:widowControl w:val="0"/>
        <w:pBdr>
          <w:top w:val="nil"/>
          <w:left w:val="nil"/>
          <w:bottom w:val="nil"/>
          <w:right w:val="nil"/>
          <w:between w:val="nil"/>
        </w:pBdr>
        <w:spacing w:line="240" w:lineRule="auto"/>
        <w:jc w:val="both"/>
        <w:rPr>
          <w:lang w:val="en-US"/>
        </w:rPr>
      </w:pPr>
    </w:p>
    <w:p w:rsidR="00647AE7" w:rsidRPr="009A2934" w:rsidRDefault="00647AE7">
      <w:pPr>
        <w:widowControl w:val="0"/>
        <w:pBdr>
          <w:top w:val="nil"/>
          <w:left w:val="nil"/>
          <w:bottom w:val="nil"/>
          <w:right w:val="nil"/>
          <w:between w:val="nil"/>
        </w:pBdr>
        <w:spacing w:line="240" w:lineRule="auto"/>
        <w:jc w:val="both"/>
        <w:rPr>
          <w:lang w:val="en-US"/>
        </w:rPr>
      </w:pPr>
    </w:p>
    <w:p w:rsidR="00647AE7" w:rsidRPr="009A2934" w:rsidRDefault="009A2934">
      <w:pPr>
        <w:widowControl w:val="0"/>
        <w:pBdr>
          <w:top w:val="nil"/>
          <w:left w:val="nil"/>
          <w:bottom w:val="nil"/>
          <w:right w:val="nil"/>
          <w:between w:val="nil"/>
        </w:pBdr>
        <w:spacing w:line="240" w:lineRule="auto"/>
        <w:jc w:val="both"/>
        <w:rPr>
          <w:lang w:val="en-US"/>
        </w:rPr>
      </w:pPr>
      <w:r w:rsidRPr="009A2934">
        <w:rPr>
          <w:b/>
          <w:lang w:val="en-US"/>
        </w:rPr>
        <w:t>Keywords</w:t>
      </w:r>
    </w:p>
    <w:p w:rsidR="00647AE7" w:rsidRPr="009A2934" w:rsidRDefault="00647AE7">
      <w:pPr>
        <w:widowControl w:val="0"/>
        <w:spacing w:line="240" w:lineRule="auto"/>
        <w:jc w:val="both"/>
        <w:rPr>
          <w:lang w:val="en-US"/>
        </w:rPr>
      </w:pPr>
    </w:p>
    <w:p w:rsidR="00647AE7" w:rsidRPr="009A2934" w:rsidRDefault="009A2934">
      <w:pPr>
        <w:widowControl w:val="0"/>
        <w:spacing w:line="240" w:lineRule="auto"/>
        <w:jc w:val="both"/>
        <w:rPr>
          <w:lang w:val="en-US"/>
        </w:rPr>
      </w:pPr>
      <w:proofErr w:type="gramStart"/>
      <w:r w:rsidRPr="009A2934">
        <w:rPr>
          <w:lang w:val="en-US"/>
        </w:rPr>
        <w:t xml:space="preserve">Diabetes </w:t>
      </w:r>
      <w:r w:rsidRPr="009A2934">
        <w:rPr>
          <w:i/>
          <w:lang w:val="en-US"/>
        </w:rPr>
        <w:t>mellitus</w:t>
      </w:r>
      <w:r w:rsidRPr="009A2934">
        <w:rPr>
          <w:lang w:val="en-US"/>
        </w:rPr>
        <w:t xml:space="preserve">, non-steroidal anti-inflammatory agents, </w:t>
      </w:r>
      <w:proofErr w:type="spellStart"/>
      <w:r w:rsidRPr="009A2934">
        <w:rPr>
          <w:lang w:val="en-US"/>
        </w:rPr>
        <w:t>angiotensin</w:t>
      </w:r>
      <w:proofErr w:type="spellEnd"/>
      <w:r w:rsidRPr="009A2934">
        <w:rPr>
          <w:lang w:val="en-US"/>
        </w:rPr>
        <w:t xml:space="preserve">-converting enzyme inhibitors, </w:t>
      </w:r>
      <w:proofErr w:type="spellStart"/>
      <w:r w:rsidRPr="009A2934">
        <w:rPr>
          <w:lang w:val="en-US"/>
        </w:rPr>
        <w:t>angiotensin</w:t>
      </w:r>
      <w:proofErr w:type="spellEnd"/>
      <w:r w:rsidRPr="009A2934">
        <w:rPr>
          <w:lang w:val="en-US"/>
        </w:rPr>
        <w:t xml:space="preserve"> receptor antagonists, chronic kidney disease.</w:t>
      </w:r>
      <w:proofErr w:type="gramEnd"/>
    </w:p>
    <w:p w:rsidR="00647AE7" w:rsidRPr="009A2934" w:rsidRDefault="00647AE7">
      <w:pPr>
        <w:widowControl w:val="0"/>
        <w:jc w:val="both"/>
        <w:rPr>
          <w:lang w:val="en-US"/>
        </w:rPr>
      </w:pPr>
    </w:p>
    <w:p w:rsidR="00647AE7" w:rsidRPr="009A2934" w:rsidRDefault="00647AE7">
      <w:pPr>
        <w:widowControl w:val="0"/>
        <w:spacing w:line="240" w:lineRule="auto"/>
        <w:jc w:val="both"/>
        <w:rPr>
          <w:lang w:val="en-US"/>
        </w:rPr>
      </w:pPr>
    </w:p>
    <w:p w:rsidR="00647AE7" w:rsidRPr="009A2934" w:rsidRDefault="00647AE7">
      <w:pPr>
        <w:rPr>
          <w:lang w:val="en-US"/>
        </w:rPr>
      </w:pPr>
    </w:p>
    <w:p w:rsidR="00647AE7" w:rsidRPr="009A2934" w:rsidRDefault="00647AE7">
      <w:pPr>
        <w:rPr>
          <w:lang w:val="en-US"/>
        </w:rPr>
      </w:pPr>
    </w:p>
    <w:p w:rsidR="00647AE7" w:rsidRPr="009A2934" w:rsidRDefault="009A2934">
      <w:pPr>
        <w:rPr>
          <w:b/>
          <w:lang w:val="en-US"/>
        </w:rPr>
      </w:pPr>
      <w:r w:rsidRPr="009A2934">
        <w:rPr>
          <w:lang w:val="en-US"/>
        </w:rPr>
        <w:br w:type="page"/>
      </w:r>
    </w:p>
    <w:p w:rsidR="00647AE7" w:rsidRDefault="009A2934">
      <w:pPr>
        <w:rPr>
          <w:b/>
        </w:rPr>
      </w:pPr>
      <w:r>
        <w:rPr>
          <w:b/>
        </w:rPr>
        <w:t>Introdução</w:t>
      </w:r>
    </w:p>
    <w:p w:rsidR="00647AE7" w:rsidRDefault="00647AE7">
      <w:pPr>
        <w:jc w:val="both"/>
        <w:rPr>
          <w:b/>
        </w:rPr>
      </w:pPr>
    </w:p>
    <w:p w:rsidR="00647AE7" w:rsidRDefault="009A2934">
      <w:pPr>
        <w:ind w:firstLine="720"/>
        <w:jc w:val="both"/>
      </w:pPr>
      <w:r>
        <w:t>Portugal apresenta a incidência mais elevada de doença renal crónica (DRC) estádio 5 e de necessidade de terapêutica substitutiva renal na Europa.</w:t>
      </w:r>
      <w:hyperlink r:id="rId4">
        <w:r>
          <w:rPr>
            <w:color w:val="000000"/>
            <w:vertAlign w:val="superscript"/>
          </w:rPr>
          <w:t>1,2</w:t>
        </w:r>
      </w:hyperlink>
      <w:r>
        <w:t xml:space="preserve"> Alguns estudos sugerem que, de entre os fatores que para isso contribuem, se encontram a elevada prevalência de diabetes </w:t>
      </w:r>
      <w:proofErr w:type="spellStart"/>
      <w:r w:rsidR="001B76B4" w:rsidRPr="001B76B4">
        <w:rPr>
          <w:i/>
          <w:rPrChange w:id="22" w:author="Author" w:date="2018-07-10T22:47:00Z">
            <w:rPr/>
          </w:rPrChange>
        </w:rPr>
        <w:t>mellitus</w:t>
      </w:r>
      <w:proofErr w:type="spellEnd"/>
      <w:r w:rsidR="001B76B4" w:rsidRPr="001B76B4">
        <w:rPr>
          <w:i/>
          <w:rPrChange w:id="23" w:author="Author" w:date="2018-07-10T22:47:00Z">
            <w:rPr/>
          </w:rPrChange>
        </w:rPr>
        <w:t xml:space="preserve"> </w:t>
      </w:r>
      <w:r>
        <w:t>e hipertensão arterial, o aumento da esperança média de vida com consequente envelhecimento da população, a melhoria dos cuidados de saúde que aumenta a sobrevida de doentes com patologias crónicas cardiovasculares e neoplásicas associadas a DRC e a maior aceitação e acessibilidade à terapêutica substitutiva renal em Portugal.</w:t>
      </w:r>
      <w:hyperlink r:id="rId5">
        <w:r>
          <w:rPr>
            <w:color w:val="000000"/>
            <w:vertAlign w:val="superscript"/>
          </w:rPr>
          <w:t>3</w:t>
        </w:r>
      </w:hyperlink>
    </w:p>
    <w:p w:rsidR="00647AE7" w:rsidRDefault="00647AE7">
      <w:pPr>
        <w:ind w:firstLine="720"/>
        <w:jc w:val="both"/>
      </w:pPr>
    </w:p>
    <w:p w:rsidR="00647AE7" w:rsidRDefault="009A2934">
      <w:pPr>
        <w:ind w:firstLine="720"/>
        <w:jc w:val="both"/>
      </w:pPr>
      <w:r>
        <w:t xml:space="preserve">Os anti-inflamatórios não </w:t>
      </w:r>
      <w:proofErr w:type="spellStart"/>
      <w:r>
        <w:t>esteróides</w:t>
      </w:r>
      <w:proofErr w:type="spellEnd"/>
      <w:r>
        <w:t xml:space="preserve"> (</w:t>
      </w:r>
      <w:proofErr w:type="spellStart"/>
      <w:r>
        <w:t>AINEs</w:t>
      </w:r>
      <w:proofErr w:type="spellEnd"/>
      <w:r>
        <w:t>) têm efeito analgésico, anti-inflamatório e antipirético constituindo o grupo terapêutico mais utilizado a nível mundial.</w:t>
      </w:r>
      <w:hyperlink r:id="rId6">
        <w:r>
          <w:rPr>
            <w:color w:val="000000"/>
            <w:vertAlign w:val="superscript"/>
          </w:rPr>
          <w:t>4</w:t>
        </w:r>
      </w:hyperlink>
      <w:r>
        <w:t xml:space="preserve"> A utilização de </w:t>
      </w:r>
      <w:proofErr w:type="spellStart"/>
      <w:r>
        <w:t>AINEs</w:t>
      </w:r>
      <w:proofErr w:type="spellEnd"/>
      <w:r>
        <w:t xml:space="preserve"> em doentes medicados com inibidores da enzima de conversão da </w:t>
      </w:r>
      <w:proofErr w:type="spellStart"/>
      <w:r>
        <w:t>angiotensina</w:t>
      </w:r>
      <w:proofErr w:type="spellEnd"/>
      <w:r>
        <w:t xml:space="preserve"> (</w:t>
      </w:r>
      <w:proofErr w:type="spellStart"/>
      <w:r>
        <w:t>IECAs</w:t>
      </w:r>
      <w:proofErr w:type="spellEnd"/>
      <w:r>
        <w:t xml:space="preserve">) ou antagonistas dos recetores da </w:t>
      </w:r>
      <w:proofErr w:type="spellStart"/>
      <w:r>
        <w:t>angiotensina</w:t>
      </w:r>
      <w:proofErr w:type="spellEnd"/>
      <w:r>
        <w:t xml:space="preserve"> (</w:t>
      </w:r>
      <w:proofErr w:type="spellStart"/>
      <w:r>
        <w:t>ARAs</w:t>
      </w:r>
      <w:proofErr w:type="spellEnd"/>
      <w:r>
        <w:t>) apresenta risco aumentado de agravamento da função renal dado ambas as classes farmacológicas contribuírem para a redução da pressão de filtração glomerular.</w:t>
      </w:r>
      <w:hyperlink r:id="rId7">
        <w:r>
          <w:rPr>
            <w:color w:val="000000"/>
            <w:vertAlign w:val="superscript"/>
          </w:rPr>
          <w:t>5,6</w:t>
        </w:r>
      </w:hyperlink>
      <w:r>
        <w:t xml:space="preserve"> Por este motivo, a utilização de </w:t>
      </w:r>
      <w:proofErr w:type="spellStart"/>
      <w:r>
        <w:t>AINEs</w:t>
      </w:r>
      <w:proofErr w:type="spellEnd"/>
      <w:r>
        <w:t>, incluindo os inibidores da ciclo-</w:t>
      </w:r>
      <w:proofErr w:type="spellStart"/>
      <w:r>
        <w:t>oxigenase</w:t>
      </w:r>
      <w:proofErr w:type="spellEnd"/>
      <w:r>
        <w:t xml:space="preserve"> 2 (COX-2), deve ser evitada em doentes com doença renal crónica. Neste grupo de doentes, outros fármacos como o paracetamol, </w:t>
      </w:r>
      <w:proofErr w:type="spellStart"/>
      <w:r>
        <w:t>tramadol</w:t>
      </w:r>
      <w:proofErr w:type="spellEnd"/>
      <w:r>
        <w:t xml:space="preserve"> ou a utilização breve de analgésicos narcóticos poderão manter o grau de eficácia terapêutica e ser mais seguros do que os AINEs.</w:t>
      </w:r>
      <w:hyperlink r:id="rId8">
        <w:r>
          <w:rPr>
            <w:color w:val="000000"/>
            <w:vertAlign w:val="superscript"/>
          </w:rPr>
          <w:t>7</w:t>
        </w:r>
      </w:hyperlink>
      <w:r>
        <w:t xml:space="preserve"> Em Portugal, diversos estudos demonstraram que o consumo de </w:t>
      </w:r>
      <w:proofErr w:type="spellStart"/>
      <w:r>
        <w:t>AINEs</w:t>
      </w:r>
      <w:proofErr w:type="spellEnd"/>
      <w:r>
        <w:t xml:space="preserve"> é frequente na população em geral.</w:t>
      </w:r>
      <w:hyperlink r:id="rId9">
        <w:r>
          <w:rPr>
            <w:color w:val="000000"/>
            <w:vertAlign w:val="superscript"/>
          </w:rPr>
          <w:t>8–</w:t>
        </w:r>
        <w:proofErr w:type="gramStart"/>
        <w:r>
          <w:rPr>
            <w:color w:val="000000"/>
            <w:vertAlign w:val="superscript"/>
          </w:rPr>
          <w:t>12</w:t>
        </w:r>
        <w:proofErr w:type="gramEnd"/>
      </w:hyperlink>
    </w:p>
    <w:p w:rsidR="00647AE7" w:rsidRDefault="00647AE7">
      <w:pPr>
        <w:ind w:firstLine="720"/>
        <w:jc w:val="both"/>
      </w:pPr>
    </w:p>
    <w:p w:rsidR="00647AE7" w:rsidRDefault="009A2934">
      <w:pPr>
        <w:ind w:firstLine="720"/>
        <w:jc w:val="both"/>
      </w:pPr>
      <w:r>
        <w:t xml:space="preserve">Com o presente trabalho pretendemos analisar a prescrição de </w:t>
      </w:r>
      <w:proofErr w:type="spellStart"/>
      <w:r>
        <w:t>AINEs</w:t>
      </w:r>
      <w:proofErr w:type="spellEnd"/>
      <w:r>
        <w:t xml:space="preserve"> em doentes com diabetes </w:t>
      </w:r>
      <w:proofErr w:type="spellStart"/>
      <w:r w:rsidR="001B76B4" w:rsidRPr="001B76B4">
        <w:rPr>
          <w:i/>
          <w:rPrChange w:id="24" w:author="Author" w:date="2018-07-10T22:47:00Z">
            <w:rPr/>
          </w:rPrChange>
        </w:rPr>
        <w:t>mellitus</w:t>
      </w:r>
      <w:proofErr w:type="spellEnd"/>
      <w:r w:rsidR="001B76B4" w:rsidRPr="001B76B4">
        <w:rPr>
          <w:i/>
          <w:rPrChange w:id="25" w:author="Author" w:date="2018-07-10T22:47:00Z">
            <w:rPr/>
          </w:rPrChange>
        </w:rPr>
        <w:t xml:space="preserve"> </w:t>
      </w:r>
      <w:r>
        <w:t xml:space="preserve">em Portugal, em particular em doentes com diminuição presumida da função renal e/ou com prescrição concomitante de </w:t>
      </w:r>
      <w:proofErr w:type="spellStart"/>
      <w:r>
        <w:t>IECAs</w:t>
      </w:r>
      <w:proofErr w:type="spellEnd"/>
      <w:r>
        <w:t xml:space="preserve"> ou </w:t>
      </w:r>
      <w:proofErr w:type="spellStart"/>
      <w:r>
        <w:t>ARAs</w:t>
      </w:r>
      <w:proofErr w:type="spellEnd"/>
      <w:r>
        <w:t xml:space="preserve">. Pretendemos ainda identificar subgrupos de doentes com diabetes </w:t>
      </w:r>
      <w:proofErr w:type="spellStart"/>
      <w:r w:rsidR="001B76B4" w:rsidRPr="001B76B4">
        <w:rPr>
          <w:i/>
          <w:rPrChange w:id="26" w:author="Author" w:date="2018-07-10T22:47:00Z">
            <w:rPr/>
          </w:rPrChange>
        </w:rPr>
        <w:t>mellitus</w:t>
      </w:r>
      <w:proofErr w:type="spellEnd"/>
      <w:r w:rsidR="001B76B4" w:rsidRPr="001B76B4">
        <w:rPr>
          <w:i/>
          <w:rPrChange w:id="27" w:author="Author" w:date="2018-07-10T22:47:00Z">
            <w:rPr/>
          </w:rPrChange>
        </w:rPr>
        <w:t xml:space="preserve"> </w:t>
      </w:r>
      <w:r>
        <w:t xml:space="preserve">com elevada prescrição de </w:t>
      </w:r>
      <w:proofErr w:type="spellStart"/>
      <w:r>
        <w:t>AINEs</w:t>
      </w:r>
      <w:proofErr w:type="spellEnd"/>
      <w:r>
        <w:t>.</w:t>
      </w:r>
    </w:p>
    <w:p w:rsidR="00647AE7" w:rsidRDefault="009A2934">
      <w:r>
        <w:br w:type="page"/>
      </w:r>
    </w:p>
    <w:p w:rsidR="00647AE7" w:rsidRDefault="009A2934">
      <w:pPr>
        <w:rPr>
          <w:b/>
        </w:rPr>
      </w:pPr>
      <w:r>
        <w:rPr>
          <w:b/>
        </w:rPr>
        <w:t>Métodos</w:t>
      </w:r>
    </w:p>
    <w:p w:rsidR="00647AE7" w:rsidRDefault="00647AE7">
      <w:pPr>
        <w:pBdr>
          <w:top w:val="nil"/>
          <w:left w:val="nil"/>
          <w:bottom w:val="nil"/>
          <w:right w:val="nil"/>
          <w:between w:val="nil"/>
        </w:pBdr>
        <w:jc w:val="both"/>
      </w:pPr>
    </w:p>
    <w:p w:rsidR="00647AE7" w:rsidRDefault="009A2934">
      <w:pPr>
        <w:jc w:val="both"/>
        <w:rPr>
          <w:i/>
        </w:rPr>
      </w:pPr>
      <w:r>
        <w:rPr>
          <w:i/>
        </w:rPr>
        <w:t>Fonte de dados</w:t>
      </w:r>
    </w:p>
    <w:p w:rsidR="00647AE7" w:rsidRDefault="00647AE7">
      <w:pPr>
        <w:jc w:val="both"/>
        <w:rPr>
          <w:i/>
        </w:rPr>
      </w:pPr>
    </w:p>
    <w:p w:rsidR="00647AE7" w:rsidRDefault="009A2934">
      <w:pPr>
        <w:ind w:firstLine="720"/>
        <w:jc w:val="both"/>
        <w:rPr>
          <w:rFonts w:ascii="Calibri" w:eastAsia="Calibri" w:hAnsi="Calibri" w:cs="Calibri"/>
          <w:highlight w:val="white"/>
        </w:rPr>
      </w:pPr>
      <w:r>
        <w:t xml:space="preserve">Analisámos a Base de Dados Nacional de Prescrições (BDNP) do Ministério da Saúde nos anos de 2015, 2016 e 2017. </w:t>
      </w:r>
      <w:ins w:id="28" w:author="Author" w:date="2018-07-10T22:47:00Z">
        <w:r>
          <w:t xml:space="preserve">Foi analisada uma amostra aleatória de doentes, não tendo sido utilizada qualquer condicionante específica no processo de </w:t>
        </w:r>
        <w:proofErr w:type="spellStart"/>
        <w:r>
          <w:t>aleatorização</w:t>
        </w:r>
        <w:proofErr w:type="spellEnd"/>
        <w:r>
          <w:t xml:space="preserve">. </w:t>
        </w:r>
      </w:ins>
      <w:r>
        <w:t>Na BDNP encontram-se registadas informações relativas à prescrição de medicamentos, incluindo o utente e o médico prescritor.</w:t>
      </w:r>
      <w:ins w:id="29" w:author="Author" w:date="2018-07-10T22:47:00Z">
        <w:r>
          <w:t xml:space="preserve"> Nesta base de dados não se encontram registados outros dados dos doentes, tais como antecedentes pessoais ou resultados de métodos complementares de diagnóstico.</w:t>
        </w:r>
      </w:ins>
      <w:r>
        <w:t xml:space="preserve"> A entidade Serviços Partilhados do Ministério da Saúde autorizou o acesso a uma amostra aleatória anonimizada de doentes da BDNP do Ministério da Saúde.</w:t>
      </w:r>
      <w:ins w:id="30" w:author="Author" w:date="2018-07-10T22:47:00Z">
        <w:r>
          <w:t xml:space="preserve"> </w:t>
        </w:r>
      </w:ins>
    </w:p>
    <w:p w:rsidR="00647AE7" w:rsidRDefault="00647AE7">
      <w:pPr>
        <w:pBdr>
          <w:top w:val="nil"/>
          <w:left w:val="nil"/>
          <w:bottom w:val="nil"/>
          <w:right w:val="nil"/>
          <w:between w:val="nil"/>
        </w:pBdr>
        <w:ind w:firstLine="720"/>
        <w:jc w:val="both"/>
      </w:pPr>
    </w:p>
    <w:p w:rsidR="00647AE7" w:rsidRDefault="009A2934">
      <w:pPr>
        <w:jc w:val="both"/>
        <w:rPr>
          <w:rFonts w:ascii="Calibri" w:eastAsia="Calibri" w:hAnsi="Calibri" w:cs="Calibri"/>
          <w:i/>
          <w:highlight w:val="white"/>
        </w:rPr>
      </w:pPr>
      <w:del w:id="31" w:author="Author" w:date="2018-07-10T22:47:00Z">
        <w:r>
          <w:rPr>
            <w:i/>
          </w:rPr>
          <w:delText>Coorte de</w:delText>
        </w:r>
      </w:del>
      <w:ins w:id="32" w:author="Author" w:date="2018-07-10T22:47:00Z">
        <w:r>
          <w:rPr>
            <w:i/>
          </w:rPr>
          <w:t>Amostra do</w:t>
        </w:r>
      </w:ins>
      <w:r>
        <w:rPr>
          <w:i/>
        </w:rPr>
        <w:t xml:space="preserve"> estudo</w:t>
      </w:r>
    </w:p>
    <w:p w:rsidR="00647AE7" w:rsidRDefault="00647AE7">
      <w:pPr>
        <w:pBdr>
          <w:top w:val="nil"/>
          <w:left w:val="nil"/>
          <w:bottom w:val="nil"/>
          <w:right w:val="nil"/>
          <w:between w:val="nil"/>
        </w:pBdr>
        <w:ind w:firstLine="720"/>
        <w:jc w:val="both"/>
        <w:rPr>
          <w:highlight w:val="white"/>
        </w:rPr>
      </w:pPr>
    </w:p>
    <w:p w:rsidR="00647AE7" w:rsidRDefault="001B76B4">
      <w:pPr>
        <w:pBdr>
          <w:top w:val="nil"/>
          <w:left w:val="nil"/>
          <w:bottom w:val="nil"/>
          <w:right w:val="nil"/>
          <w:between w:val="nil"/>
        </w:pBdr>
        <w:ind w:firstLine="720"/>
        <w:jc w:val="both"/>
        <w:rPr>
          <w:ins w:id="33" w:author="Author" w:date="2018-07-10T22:47:00Z"/>
          <w:highlight w:val="white"/>
        </w:rPr>
      </w:pPr>
      <w:r w:rsidRPr="001B76B4">
        <w:rPr>
          <w:rFonts w:ascii="Arimo" w:hAnsi="Arimo"/>
          <w:highlight w:val="white"/>
          <w:rPrChange w:id="34" w:author="Author" w:date="2018-07-10T22:47:00Z">
            <w:rPr>
              <w:rFonts w:ascii="Arial Unicode MS" w:hAnsi="Arial Unicode MS"/>
              <w:highlight w:val="white"/>
            </w:rPr>
          </w:rPrChange>
        </w:rPr>
        <w:t>Neste estudo retrospectivo</w:t>
      </w:r>
      <w:r w:rsidR="009A2934">
        <w:rPr>
          <w:rFonts w:ascii="Arial Unicode MS" w:eastAsia="Arial Unicode MS" w:hAnsi="Arial Unicode MS" w:cs="Arial Unicode MS"/>
          <w:highlight w:val="white"/>
        </w:rPr>
        <w:t xml:space="preserve"> foram incluídos doentes adultos (idade ≥ 18 anos) a quem foram prescritos antidiabéticos orais (metformina, </w:t>
      </w:r>
      <w:proofErr w:type="spellStart"/>
      <w:r w:rsidR="009A2934">
        <w:rPr>
          <w:rFonts w:ascii="Arial Unicode MS" w:eastAsia="Arial Unicode MS" w:hAnsi="Arial Unicode MS" w:cs="Arial Unicode MS"/>
          <w:highlight w:val="white"/>
        </w:rPr>
        <w:t>sulfonilureias</w:t>
      </w:r>
      <w:proofErr w:type="spellEnd"/>
      <w:r w:rsidR="009A2934">
        <w:rPr>
          <w:rFonts w:ascii="Arial Unicode MS" w:eastAsia="Arial Unicode MS" w:hAnsi="Arial Unicode MS" w:cs="Arial Unicode MS"/>
          <w:highlight w:val="white"/>
        </w:rPr>
        <w:t xml:space="preserve">, inibidores da DPP4, </w:t>
      </w:r>
      <w:proofErr w:type="spellStart"/>
      <w:r w:rsidR="009A2934">
        <w:rPr>
          <w:rFonts w:ascii="Arial Unicode MS" w:eastAsia="Arial Unicode MS" w:hAnsi="Arial Unicode MS" w:cs="Arial Unicode MS"/>
          <w:highlight w:val="white"/>
        </w:rPr>
        <w:t>nateglidina</w:t>
      </w:r>
      <w:proofErr w:type="spellEnd"/>
      <w:r w:rsidR="009A2934">
        <w:rPr>
          <w:rFonts w:ascii="Arial Unicode MS" w:eastAsia="Arial Unicode MS" w:hAnsi="Arial Unicode MS" w:cs="Arial Unicode MS"/>
          <w:highlight w:val="white"/>
        </w:rPr>
        <w:t xml:space="preserve">, </w:t>
      </w:r>
      <w:proofErr w:type="spellStart"/>
      <w:r w:rsidR="009A2934">
        <w:rPr>
          <w:rFonts w:ascii="Arial Unicode MS" w:eastAsia="Arial Unicode MS" w:hAnsi="Arial Unicode MS" w:cs="Arial Unicode MS"/>
          <w:highlight w:val="white"/>
        </w:rPr>
        <w:t>acarbose</w:t>
      </w:r>
      <w:proofErr w:type="spellEnd"/>
      <w:r w:rsidR="009A2934">
        <w:rPr>
          <w:rFonts w:ascii="Arial Unicode MS" w:eastAsia="Arial Unicode MS" w:hAnsi="Arial Unicode MS" w:cs="Arial Unicode MS"/>
          <w:highlight w:val="white"/>
        </w:rPr>
        <w:t xml:space="preserve">, </w:t>
      </w:r>
      <w:proofErr w:type="spellStart"/>
      <w:r w:rsidR="009A2934">
        <w:rPr>
          <w:rFonts w:ascii="Arial Unicode MS" w:eastAsia="Arial Unicode MS" w:hAnsi="Arial Unicode MS" w:cs="Arial Unicode MS"/>
          <w:highlight w:val="white"/>
        </w:rPr>
        <w:t>pioglitazona</w:t>
      </w:r>
      <w:proofErr w:type="spellEnd"/>
      <w:r w:rsidR="009A2934">
        <w:rPr>
          <w:rFonts w:ascii="Arial Unicode MS" w:eastAsia="Arial Unicode MS" w:hAnsi="Arial Unicode MS" w:cs="Arial Unicode MS"/>
          <w:highlight w:val="white"/>
        </w:rPr>
        <w:t xml:space="preserve">, e inibidores da SGLT2) ou </w:t>
      </w:r>
      <w:proofErr w:type="spellStart"/>
      <w:r w:rsidR="009A2934">
        <w:rPr>
          <w:rFonts w:ascii="Arial Unicode MS" w:eastAsia="Arial Unicode MS" w:hAnsi="Arial Unicode MS" w:cs="Arial Unicode MS"/>
          <w:highlight w:val="white"/>
        </w:rPr>
        <w:t>injectáveis</w:t>
      </w:r>
      <w:proofErr w:type="spellEnd"/>
      <w:r w:rsidR="009A2934">
        <w:rPr>
          <w:rFonts w:ascii="Arial Unicode MS" w:eastAsia="Arial Unicode MS" w:hAnsi="Arial Unicode MS" w:cs="Arial Unicode MS"/>
          <w:highlight w:val="white"/>
        </w:rPr>
        <w:t xml:space="preserve"> (insulina ou análogos do GLP1) durante o período em análise, tendo o diagnóstico de diabetes </w:t>
      </w:r>
      <w:proofErr w:type="spellStart"/>
      <w:r w:rsidRPr="001B76B4">
        <w:rPr>
          <w:rFonts w:ascii="Arimo" w:hAnsi="Arimo"/>
          <w:i/>
          <w:highlight w:val="white"/>
          <w:rPrChange w:id="35" w:author="Author" w:date="2018-07-10T22:47:00Z">
            <w:rPr>
              <w:rFonts w:ascii="Arial Unicode MS" w:hAnsi="Arial Unicode MS"/>
              <w:highlight w:val="white"/>
            </w:rPr>
          </w:rPrChange>
        </w:rPr>
        <w:t>mellitus</w:t>
      </w:r>
      <w:proofErr w:type="spellEnd"/>
      <w:r w:rsidRPr="001B76B4">
        <w:rPr>
          <w:rFonts w:ascii="Arimo" w:hAnsi="Arimo"/>
          <w:i/>
          <w:highlight w:val="white"/>
          <w:rPrChange w:id="36" w:author="Author" w:date="2018-07-10T22:47:00Z">
            <w:rPr>
              <w:rFonts w:ascii="Arial Unicode MS" w:hAnsi="Arial Unicode MS"/>
              <w:highlight w:val="white"/>
            </w:rPr>
          </w:rPrChange>
        </w:rPr>
        <w:t xml:space="preserve"> </w:t>
      </w:r>
      <w:r w:rsidRPr="001B76B4">
        <w:rPr>
          <w:rFonts w:ascii="Arimo" w:hAnsi="Arimo"/>
          <w:highlight w:val="white"/>
          <w:rPrChange w:id="37" w:author="Author" w:date="2018-07-10T22:47:00Z">
            <w:rPr>
              <w:rFonts w:ascii="Arial Unicode MS" w:hAnsi="Arial Unicode MS"/>
              <w:highlight w:val="white"/>
            </w:rPr>
          </w:rPrChange>
        </w:rPr>
        <w:t xml:space="preserve">sido inferido deste modo. Estes doentes foram divididos em quatro grupos: </w:t>
      </w:r>
      <w:del w:id="38" w:author="Author" w:date="2018-07-10T22:47:00Z">
        <w:r w:rsidR="009A2934">
          <w:rPr>
            <w:rFonts w:ascii="Arial Unicode MS" w:eastAsia="Arial Unicode MS" w:hAnsi="Arial Unicode MS" w:cs="Arial Unicode MS"/>
            <w:highlight w:val="white"/>
          </w:rPr>
          <w:delText>i) doentes com diabetes mellitus; ii) doentes com diabetes mellitus e diminuição presumida da TFG, ou seja,</w:delText>
        </w:r>
      </w:del>
      <w:ins w:id="39" w:author="Author" w:date="2018-07-10T22:47:00Z">
        <w:r w:rsidR="009A2934">
          <w:rPr>
            <w:rFonts w:ascii="Arimo" w:eastAsia="Arimo" w:hAnsi="Arimo" w:cs="Arimo"/>
            <w:highlight w:val="white"/>
          </w:rPr>
          <w:t xml:space="preserve">a) doentes com diabetes </w:t>
        </w:r>
        <w:proofErr w:type="spellStart"/>
        <w:r w:rsidR="009A2934">
          <w:rPr>
            <w:rFonts w:ascii="Arimo" w:eastAsia="Arimo" w:hAnsi="Arimo" w:cs="Arimo"/>
            <w:i/>
            <w:highlight w:val="white"/>
          </w:rPr>
          <w:t>mellitus</w:t>
        </w:r>
        <w:proofErr w:type="spellEnd"/>
        <w:r w:rsidR="009A2934">
          <w:rPr>
            <w:rFonts w:ascii="Arimo" w:eastAsia="Arimo" w:hAnsi="Arimo" w:cs="Arimo"/>
            <w:i/>
            <w:highlight w:val="white"/>
          </w:rPr>
          <w:t xml:space="preserve"> </w:t>
        </w:r>
        <w:r w:rsidR="009A2934">
          <w:rPr>
            <w:rFonts w:ascii="Arimo" w:eastAsia="Arimo" w:hAnsi="Arimo" w:cs="Arimo"/>
            <w:highlight w:val="white"/>
          </w:rPr>
          <w:t xml:space="preserve">não medicados com </w:t>
        </w:r>
        <w:proofErr w:type="spellStart"/>
        <w:r w:rsidR="009A2934">
          <w:rPr>
            <w:rFonts w:ascii="Arimo" w:eastAsia="Arimo" w:hAnsi="Arimo" w:cs="Arimo"/>
            <w:highlight w:val="white"/>
          </w:rPr>
          <w:t>IECAs</w:t>
        </w:r>
        <w:proofErr w:type="spellEnd"/>
        <w:r w:rsidR="009A2934">
          <w:rPr>
            <w:rFonts w:ascii="Arimo" w:eastAsia="Arimo" w:hAnsi="Arimo" w:cs="Arimo"/>
            <w:highlight w:val="white"/>
          </w:rPr>
          <w:t>/</w:t>
        </w:r>
        <w:proofErr w:type="spellStart"/>
        <w:r w:rsidR="009A2934">
          <w:rPr>
            <w:rFonts w:ascii="Arimo" w:eastAsia="Arimo" w:hAnsi="Arimo" w:cs="Arimo"/>
            <w:highlight w:val="white"/>
          </w:rPr>
          <w:t>ARAs</w:t>
        </w:r>
        <w:proofErr w:type="spellEnd"/>
        <w:r w:rsidR="009A2934">
          <w:rPr>
            <w:rFonts w:ascii="Arimo" w:eastAsia="Arimo" w:hAnsi="Arimo" w:cs="Arimo"/>
            <w:highlight w:val="white"/>
          </w:rPr>
          <w:t xml:space="preserve"> e sem diminuição presumida da taxa de filtração glomerular (TFG); b) doentes com diabetes </w:t>
        </w:r>
        <w:proofErr w:type="spellStart"/>
        <w:r w:rsidR="009A2934">
          <w:rPr>
            <w:rFonts w:ascii="Arimo" w:eastAsia="Arimo" w:hAnsi="Arimo" w:cs="Arimo"/>
            <w:i/>
            <w:highlight w:val="white"/>
          </w:rPr>
          <w:t>mellitus</w:t>
        </w:r>
        <w:proofErr w:type="spellEnd"/>
        <w:r w:rsidR="009A2934">
          <w:rPr>
            <w:rFonts w:ascii="Arimo" w:eastAsia="Arimo" w:hAnsi="Arimo" w:cs="Arimo"/>
            <w:highlight w:val="white"/>
          </w:rPr>
          <w:t xml:space="preserve"> não medicados com </w:t>
        </w:r>
        <w:proofErr w:type="spellStart"/>
        <w:r w:rsidR="009A2934">
          <w:rPr>
            <w:rFonts w:ascii="Arimo" w:eastAsia="Arimo" w:hAnsi="Arimo" w:cs="Arimo"/>
            <w:highlight w:val="white"/>
          </w:rPr>
          <w:t>IECAs</w:t>
        </w:r>
        <w:proofErr w:type="spellEnd"/>
        <w:r w:rsidR="009A2934">
          <w:rPr>
            <w:rFonts w:ascii="Arimo" w:eastAsia="Arimo" w:hAnsi="Arimo" w:cs="Arimo"/>
            <w:highlight w:val="white"/>
          </w:rPr>
          <w:t>/</w:t>
        </w:r>
        <w:proofErr w:type="spellStart"/>
        <w:r w:rsidR="009A2934">
          <w:rPr>
            <w:rFonts w:ascii="Arimo" w:eastAsia="Arimo" w:hAnsi="Arimo" w:cs="Arimo"/>
            <w:highlight w:val="white"/>
          </w:rPr>
          <w:t>ARAs</w:t>
        </w:r>
        <w:proofErr w:type="spellEnd"/>
        <w:r w:rsidR="009A2934">
          <w:rPr>
            <w:rFonts w:ascii="Arimo" w:eastAsia="Arimo" w:hAnsi="Arimo" w:cs="Arimo"/>
            <w:highlight w:val="white"/>
          </w:rPr>
          <w:t xml:space="preserve"> e com diminuição presumida da TFG; c) doentes com diabetes </w:t>
        </w:r>
        <w:proofErr w:type="spellStart"/>
        <w:r w:rsidR="009A2934">
          <w:rPr>
            <w:rFonts w:ascii="Arimo" w:eastAsia="Arimo" w:hAnsi="Arimo" w:cs="Arimo"/>
            <w:i/>
            <w:highlight w:val="white"/>
          </w:rPr>
          <w:t>mellitus</w:t>
        </w:r>
        <w:proofErr w:type="spellEnd"/>
        <w:r w:rsidR="009A2934">
          <w:rPr>
            <w:rFonts w:ascii="Arimo" w:eastAsia="Arimo" w:hAnsi="Arimo" w:cs="Arimo"/>
            <w:highlight w:val="white"/>
          </w:rPr>
          <w:t xml:space="preserve"> medicados com </w:t>
        </w:r>
        <w:proofErr w:type="spellStart"/>
        <w:r w:rsidR="009A2934">
          <w:rPr>
            <w:rFonts w:ascii="Arimo" w:eastAsia="Arimo" w:hAnsi="Arimo" w:cs="Arimo"/>
            <w:highlight w:val="white"/>
          </w:rPr>
          <w:t>IECAs</w:t>
        </w:r>
        <w:proofErr w:type="spellEnd"/>
        <w:r w:rsidR="009A2934">
          <w:rPr>
            <w:rFonts w:ascii="Arimo" w:eastAsia="Arimo" w:hAnsi="Arimo" w:cs="Arimo"/>
            <w:highlight w:val="white"/>
          </w:rPr>
          <w:t>/</w:t>
        </w:r>
        <w:proofErr w:type="spellStart"/>
        <w:r w:rsidR="009A2934">
          <w:rPr>
            <w:rFonts w:ascii="Arimo" w:eastAsia="Arimo" w:hAnsi="Arimo" w:cs="Arimo"/>
            <w:highlight w:val="white"/>
          </w:rPr>
          <w:t>ARAs</w:t>
        </w:r>
        <w:proofErr w:type="spellEnd"/>
        <w:r w:rsidR="009A2934">
          <w:rPr>
            <w:rFonts w:ascii="Arimo" w:eastAsia="Arimo" w:hAnsi="Arimo" w:cs="Arimo"/>
            <w:highlight w:val="white"/>
          </w:rPr>
          <w:t xml:space="preserve"> e sem diminuição presumida da TFG; d) doentes com diabetes </w:t>
        </w:r>
        <w:proofErr w:type="spellStart"/>
        <w:r w:rsidR="009A2934">
          <w:rPr>
            <w:rFonts w:ascii="Arimo" w:eastAsia="Arimo" w:hAnsi="Arimo" w:cs="Arimo"/>
            <w:i/>
            <w:highlight w:val="white"/>
          </w:rPr>
          <w:t>mellitus</w:t>
        </w:r>
        <w:proofErr w:type="spellEnd"/>
        <w:r w:rsidR="009A2934">
          <w:rPr>
            <w:highlight w:val="white"/>
          </w:rPr>
          <w:t xml:space="preserve"> com </w:t>
        </w:r>
        <w:proofErr w:type="spellStart"/>
        <w:r w:rsidR="009A2934">
          <w:rPr>
            <w:highlight w:val="white"/>
          </w:rPr>
          <w:t>IECAs</w:t>
        </w:r>
        <w:proofErr w:type="spellEnd"/>
        <w:r w:rsidR="009A2934">
          <w:rPr>
            <w:highlight w:val="white"/>
          </w:rPr>
          <w:t>/</w:t>
        </w:r>
        <w:proofErr w:type="spellStart"/>
        <w:r w:rsidR="009A2934">
          <w:rPr>
            <w:highlight w:val="white"/>
          </w:rPr>
          <w:t>ARAs</w:t>
        </w:r>
        <w:proofErr w:type="spellEnd"/>
        <w:r w:rsidR="009A2934">
          <w:rPr>
            <w:highlight w:val="white"/>
          </w:rPr>
          <w:t xml:space="preserve"> e com diminuição presumida da TFG</w:t>
        </w:r>
        <w:r w:rsidR="009A2934">
          <w:rPr>
            <w:rFonts w:ascii="Arimo" w:eastAsia="Arimo" w:hAnsi="Arimo" w:cs="Arimo"/>
            <w:highlight w:val="white"/>
          </w:rPr>
          <w:t>. Foram considerados como tendo diminuição presumida da TFG os</w:t>
        </w:r>
      </w:ins>
      <w:r w:rsidRPr="001B76B4">
        <w:rPr>
          <w:rFonts w:ascii="Arimo" w:hAnsi="Arimo"/>
          <w:highlight w:val="white"/>
          <w:rPrChange w:id="40" w:author="Author" w:date="2018-07-10T22:47:00Z">
            <w:rPr>
              <w:rFonts w:ascii="Arial Unicode MS" w:hAnsi="Arial Unicode MS"/>
              <w:highlight w:val="white"/>
            </w:rPr>
          </w:rPrChange>
        </w:rPr>
        <w:t xml:space="preserve"> doentes a quem não foi prescrita metformina mas foram prescritos antidiabéticos orais que podem ser utilizados com TFG reduzidas (</w:t>
      </w:r>
      <w:proofErr w:type="spellStart"/>
      <w:r w:rsidRPr="001B76B4">
        <w:rPr>
          <w:rFonts w:ascii="Arimo" w:hAnsi="Arimo"/>
          <w:highlight w:val="white"/>
          <w:rPrChange w:id="41" w:author="Author" w:date="2018-07-10T22:47:00Z">
            <w:rPr>
              <w:rFonts w:ascii="Arial Unicode MS" w:hAnsi="Arial Unicode MS"/>
              <w:highlight w:val="white"/>
            </w:rPr>
          </w:rPrChange>
        </w:rPr>
        <w:t>gliclazida</w:t>
      </w:r>
      <w:proofErr w:type="spellEnd"/>
      <w:r w:rsidRPr="001B76B4">
        <w:rPr>
          <w:rFonts w:ascii="Arimo" w:hAnsi="Arimo"/>
          <w:highlight w:val="white"/>
          <w:rPrChange w:id="42"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43" w:author="Author" w:date="2018-07-10T22:47:00Z">
            <w:rPr>
              <w:rFonts w:ascii="Arial Unicode MS" w:hAnsi="Arial Unicode MS"/>
              <w:highlight w:val="white"/>
            </w:rPr>
          </w:rPrChange>
        </w:rPr>
        <w:t>glimepirida</w:t>
      </w:r>
      <w:proofErr w:type="spellEnd"/>
      <w:r w:rsidRPr="001B76B4">
        <w:rPr>
          <w:rFonts w:ascii="Arimo" w:hAnsi="Arimo"/>
          <w:highlight w:val="white"/>
          <w:rPrChange w:id="44"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45" w:author="Author" w:date="2018-07-10T22:47:00Z">
            <w:rPr>
              <w:rFonts w:ascii="Arial Unicode MS" w:hAnsi="Arial Unicode MS"/>
              <w:highlight w:val="white"/>
            </w:rPr>
          </w:rPrChange>
        </w:rPr>
        <w:t>glipizida</w:t>
      </w:r>
      <w:proofErr w:type="spellEnd"/>
      <w:r w:rsidRPr="001B76B4">
        <w:rPr>
          <w:rFonts w:ascii="Arimo" w:hAnsi="Arimo"/>
          <w:highlight w:val="white"/>
          <w:rPrChange w:id="46"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47" w:author="Author" w:date="2018-07-10T22:47:00Z">
            <w:rPr>
              <w:rFonts w:ascii="Arial Unicode MS" w:hAnsi="Arial Unicode MS"/>
              <w:highlight w:val="white"/>
            </w:rPr>
          </w:rPrChange>
        </w:rPr>
        <w:t>nateglinida</w:t>
      </w:r>
      <w:proofErr w:type="spellEnd"/>
      <w:r w:rsidRPr="001B76B4">
        <w:rPr>
          <w:rFonts w:ascii="Arimo" w:hAnsi="Arimo"/>
          <w:highlight w:val="white"/>
          <w:rPrChange w:id="48"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49" w:author="Author" w:date="2018-07-10T22:47:00Z">
            <w:rPr>
              <w:rFonts w:ascii="Arial Unicode MS" w:hAnsi="Arial Unicode MS"/>
              <w:highlight w:val="white"/>
            </w:rPr>
          </w:rPrChange>
        </w:rPr>
        <w:t>alogliptina</w:t>
      </w:r>
      <w:proofErr w:type="spellEnd"/>
      <w:r w:rsidRPr="001B76B4">
        <w:rPr>
          <w:rFonts w:ascii="Arimo" w:hAnsi="Arimo"/>
          <w:highlight w:val="white"/>
          <w:rPrChange w:id="50"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51" w:author="Author" w:date="2018-07-10T22:47:00Z">
            <w:rPr>
              <w:rFonts w:ascii="Arial Unicode MS" w:hAnsi="Arial Unicode MS"/>
              <w:highlight w:val="white"/>
            </w:rPr>
          </w:rPrChange>
        </w:rPr>
        <w:t>linagliptina</w:t>
      </w:r>
      <w:proofErr w:type="spellEnd"/>
      <w:r w:rsidRPr="001B76B4">
        <w:rPr>
          <w:rFonts w:ascii="Arimo" w:hAnsi="Arimo"/>
          <w:highlight w:val="white"/>
          <w:rPrChange w:id="52"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53" w:author="Author" w:date="2018-07-10T22:47:00Z">
            <w:rPr>
              <w:rFonts w:ascii="Arial Unicode MS" w:hAnsi="Arial Unicode MS"/>
              <w:highlight w:val="white"/>
            </w:rPr>
          </w:rPrChange>
        </w:rPr>
        <w:t>saxagliptina</w:t>
      </w:r>
      <w:proofErr w:type="spellEnd"/>
      <w:r w:rsidRPr="001B76B4">
        <w:rPr>
          <w:rFonts w:ascii="Arimo" w:hAnsi="Arimo"/>
          <w:highlight w:val="white"/>
          <w:rPrChange w:id="54"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55" w:author="Author" w:date="2018-07-10T22:47:00Z">
            <w:rPr>
              <w:rFonts w:ascii="Arial Unicode MS" w:hAnsi="Arial Unicode MS"/>
              <w:highlight w:val="white"/>
            </w:rPr>
          </w:rPrChange>
        </w:rPr>
        <w:t>sitagliptina</w:t>
      </w:r>
      <w:proofErr w:type="spellEnd"/>
      <w:r w:rsidRPr="001B76B4">
        <w:rPr>
          <w:rFonts w:ascii="Arimo" w:hAnsi="Arimo"/>
          <w:highlight w:val="white"/>
          <w:rPrChange w:id="56"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57" w:author="Author" w:date="2018-07-10T22:47:00Z">
            <w:rPr>
              <w:rFonts w:ascii="Arial Unicode MS" w:hAnsi="Arial Unicode MS"/>
              <w:highlight w:val="white"/>
            </w:rPr>
          </w:rPrChange>
        </w:rPr>
        <w:t>vildagliptina</w:t>
      </w:r>
      <w:proofErr w:type="spellEnd"/>
      <w:r w:rsidRPr="001B76B4">
        <w:rPr>
          <w:rFonts w:ascii="Arimo" w:hAnsi="Arimo"/>
          <w:highlight w:val="white"/>
          <w:rPrChange w:id="58" w:author="Author" w:date="2018-07-10T22:47:00Z">
            <w:rPr>
              <w:rFonts w:ascii="Arial Unicode MS" w:hAnsi="Arial Unicode MS"/>
              <w:highlight w:val="white"/>
            </w:rPr>
          </w:rPrChange>
        </w:rPr>
        <w:t xml:space="preserve">, </w:t>
      </w:r>
      <w:proofErr w:type="spellStart"/>
      <w:r w:rsidRPr="001B76B4">
        <w:rPr>
          <w:rFonts w:ascii="Arimo" w:hAnsi="Arimo"/>
          <w:highlight w:val="white"/>
          <w:rPrChange w:id="59" w:author="Author" w:date="2018-07-10T22:47:00Z">
            <w:rPr>
              <w:rFonts w:ascii="Arial Unicode MS" w:hAnsi="Arial Unicode MS"/>
              <w:highlight w:val="white"/>
            </w:rPr>
          </w:rPrChange>
        </w:rPr>
        <w:t>pioglitazona</w:t>
      </w:r>
      <w:proofErr w:type="spellEnd"/>
      <w:r w:rsidRPr="001B76B4">
        <w:rPr>
          <w:rFonts w:ascii="Arimo" w:hAnsi="Arimo"/>
          <w:highlight w:val="white"/>
          <w:rPrChange w:id="60" w:author="Author" w:date="2018-07-10T22:47:00Z">
            <w:rPr>
              <w:rFonts w:ascii="Arial Unicode MS" w:hAnsi="Arial Unicode MS"/>
              <w:highlight w:val="white"/>
            </w:rPr>
          </w:rPrChange>
        </w:rPr>
        <w:t>).</w:t>
      </w:r>
      <w:hyperlink r:id="rId10">
        <w:r w:rsidR="009A2934">
          <w:rPr>
            <w:rFonts w:ascii="Arimo" w:eastAsia="Arimo" w:hAnsi="Arimo" w:cs="Arimo"/>
            <w:color w:val="000000"/>
            <w:highlight w:val="white"/>
            <w:vertAlign w:val="superscript"/>
          </w:rPr>
          <w:t>13,14</w:t>
        </w:r>
      </w:hyperlink>
      <w:ins w:id="61" w:author="Author" w:date="2018-07-10T22:47:00Z">
        <w:r w:rsidR="009A2934">
          <w:rPr>
            <w:vertAlign w:val="superscript"/>
          </w:rPr>
          <w:t>,</w:t>
        </w:r>
      </w:ins>
      <w:hyperlink r:id="rId11">
        <w:r w:rsidR="009A2934">
          <w:rPr>
            <w:rFonts w:ascii="Arimo" w:eastAsia="Arimo" w:hAnsi="Arimo" w:cs="Arimo"/>
            <w:color w:val="000000"/>
            <w:highlight w:val="white"/>
            <w:vertAlign w:val="superscript"/>
          </w:rPr>
          <w:t>15</w:t>
        </w:r>
      </w:hyperlink>
      <w:r w:rsidR="009A2934">
        <w:rPr>
          <w:highlight w:val="white"/>
        </w:rPr>
        <w:t xml:space="preserve"> </w:t>
      </w:r>
    </w:p>
    <w:p w:rsidR="00647AE7" w:rsidRDefault="009A2934">
      <w:pPr>
        <w:pBdr>
          <w:top w:val="nil"/>
          <w:left w:val="nil"/>
          <w:bottom w:val="nil"/>
          <w:right w:val="nil"/>
          <w:between w:val="nil"/>
        </w:pBdr>
        <w:ind w:firstLine="720"/>
        <w:jc w:val="both"/>
        <w:rPr>
          <w:rFonts w:ascii="Calibri" w:eastAsia="Calibri" w:hAnsi="Calibri" w:cs="Calibri"/>
          <w:highlight w:val="white"/>
        </w:rPr>
      </w:pPr>
      <w:r>
        <w:rPr>
          <w:highlight w:val="white"/>
        </w:rPr>
        <w:t xml:space="preserve">Em todos os grupos, foi avaliado o padrão de prescrição de </w:t>
      </w:r>
      <w:proofErr w:type="spellStart"/>
      <w:r>
        <w:rPr>
          <w:highlight w:val="white"/>
        </w:rPr>
        <w:t>AINEs</w:t>
      </w:r>
      <w:proofErr w:type="spellEnd"/>
      <w:r>
        <w:rPr>
          <w:highlight w:val="white"/>
        </w:rPr>
        <w:t xml:space="preserve"> de acordo com as características do doente (idade, sexo e região de prescrição) e a especialidade do médico prescritor caracterizando-se o número e a categoria de </w:t>
      </w:r>
      <w:proofErr w:type="spellStart"/>
      <w:r>
        <w:rPr>
          <w:highlight w:val="white"/>
        </w:rPr>
        <w:t>AINEs</w:t>
      </w:r>
      <w:proofErr w:type="spellEnd"/>
      <w:r>
        <w:rPr>
          <w:highlight w:val="white"/>
        </w:rPr>
        <w:t xml:space="preserve"> prescritos, o número de comprimidos e o número de embalagens prescritas por doente. Foi avaliada ainda a relação entre a categoria do AINE prescrito e a área geográfica de prescrição.</w:t>
      </w:r>
    </w:p>
    <w:p w:rsidR="00647AE7" w:rsidRDefault="00647AE7">
      <w:pPr>
        <w:pBdr>
          <w:top w:val="nil"/>
          <w:left w:val="nil"/>
          <w:bottom w:val="nil"/>
          <w:right w:val="nil"/>
          <w:between w:val="nil"/>
        </w:pBdr>
        <w:ind w:firstLine="720"/>
        <w:jc w:val="both"/>
        <w:rPr>
          <w:highlight w:val="white"/>
        </w:rPr>
      </w:pPr>
    </w:p>
    <w:p w:rsidR="00647AE7" w:rsidRDefault="009A2934">
      <w:pPr>
        <w:jc w:val="both"/>
        <w:rPr>
          <w:i/>
          <w:highlight w:val="white"/>
        </w:rPr>
      </w:pPr>
      <w:r>
        <w:rPr>
          <w:i/>
          <w:highlight w:val="white"/>
        </w:rPr>
        <w:t>Análise estatística</w:t>
      </w:r>
    </w:p>
    <w:p w:rsidR="00647AE7" w:rsidRDefault="00647AE7">
      <w:pPr>
        <w:jc w:val="both"/>
        <w:rPr>
          <w:i/>
          <w:highlight w:val="white"/>
        </w:rPr>
      </w:pPr>
    </w:p>
    <w:p w:rsidR="00647AE7" w:rsidRDefault="009A2934">
      <w:pPr>
        <w:ind w:firstLine="720"/>
        <w:jc w:val="both"/>
        <w:rPr>
          <w:highlight w:val="white"/>
        </w:rPr>
      </w:pPr>
      <w:r>
        <w:rPr>
          <w:highlight w:val="white"/>
        </w:rPr>
        <w:t xml:space="preserve">Os dados foram analisados de forma agregada. As variáveis contínuas são descritas como média ± desvio padrão, ou como mediana (intervalo interquartil) quando apresentavam uma distribuição não-normal. As variáveis categóricas são descritas como número absoluto (percentagem). Para </w:t>
      </w:r>
      <w:del w:id="62" w:author="Author" w:date="2018-07-10T22:47:00Z">
        <w:r>
          <w:rPr>
            <w:highlight w:val="white"/>
          </w:rPr>
          <w:delText xml:space="preserve">comparação de </w:delText>
        </w:r>
      </w:del>
      <w:ins w:id="63" w:author="Author" w:date="2018-07-10T22:47:00Z">
        <w:r>
          <w:rPr>
            <w:highlight w:val="white"/>
          </w:rPr>
          <w:t xml:space="preserve">comparações das </w:t>
        </w:r>
      </w:ins>
      <w:r>
        <w:rPr>
          <w:highlight w:val="white"/>
        </w:rPr>
        <w:t xml:space="preserve">proporções </w:t>
      </w:r>
      <w:del w:id="64" w:author="Author" w:date="2018-07-10T22:47:00Z">
        <w:r>
          <w:rPr>
            <w:highlight w:val="white"/>
          </w:rPr>
          <w:delText>foi utilizado o</w:delText>
        </w:r>
      </w:del>
      <w:ins w:id="65" w:author="Author" w:date="2018-07-10T22:47:00Z">
        <w:r>
          <w:rPr>
            <w:highlight w:val="white"/>
          </w:rPr>
          <w:t>de prescrição entre os grupos foram utilizados</w:t>
        </w:r>
      </w:ins>
      <w:r>
        <w:rPr>
          <w:highlight w:val="white"/>
        </w:rPr>
        <w:t xml:space="preserve"> teste de qui-quadrado</w:t>
      </w:r>
      <w:ins w:id="66" w:author="Author" w:date="2018-07-10T22:47:00Z">
        <w:r>
          <w:rPr>
            <w:highlight w:val="white"/>
          </w:rPr>
          <w:t xml:space="preserve"> e regressões logísticas</w:t>
        </w:r>
      </w:ins>
      <w:r>
        <w:rPr>
          <w:highlight w:val="white"/>
        </w:rPr>
        <w:t xml:space="preserve">. O valor de P foi considerado estatisticamente significativo se &lt;0,05. Os dados foram analisados com o </w:t>
      </w:r>
      <w:proofErr w:type="gramStart"/>
      <w:r>
        <w:rPr>
          <w:i/>
          <w:highlight w:val="white"/>
        </w:rPr>
        <w:t>software</w:t>
      </w:r>
      <w:proofErr w:type="gramEnd"/>
      <w:r>
        <w:rPr>
          <w:highlight w:val="white"/>
        </w:rPr>
        <w:t xml:space="preserve"> STATA 14.1 IC.</w:t>
      </w:r>
    </w:p>
    <w:p w:rsidR="00CA0671" w:rsidRDefault="00CA0671">
      <w:pPr>
        <w:pBdr>
          <w:top w:val="nil"/>
          <w:left w:val="nil"/>
          <w:bottom w:val="nil"/>
          <w:right w:val="nil"/>
          <w:between w:val="nil"/>
        </w:pBdr>
        <w:ind w:firstLine="720"/>
        <w:jc w:val="both"/>
        <w:rPr>
          <w:del w:id="67" w:author="Author" w:date="2018-07-10T22:47:00Z"/>
          <w:highlight w:val="white"/>
        </w:rPr>
      </w:pPr>
    </w:p>
    <w:p w:rsidR="00CA0671" w:rsidRDefault="00CA0671">
      <w:pPr>
        <w:pBdr>
          <w:top w:val="nil"/>
          <w:left w:val="nil"/>
          <w:bottom w:val="nil"/>
          <w:right w:val="nil"/>
          <w:between w:val="nil"/>
        </w:pBdr>
        <w:ind w:firstLine="720"/>
        <w:jc w:val="both"/>
        <w:rPr>
          <w:del w:id="68" w:author="Author" w:date="2018-07-10T22:47:00Z"/>
          <w:highlight w:val="white"/>
        </w:rPr>
      </w:pPr>
    </w:p>
    <w:p w:rsidR="00CA0671" w:rsidRDefault="00CA0671">
      <w:pPr>
        <w:pBdr>
          <w:top w:val="nil"/>
          <w:left w:val="nil"/>
          <w:bottom w:val="nil"/>
          <w:right w:val="nil"/>
          <w:between w:val="nil"/>
        </w:pBdr>
        <w:ind w:firstLine="720"/>
        <w:jc w:val="both"/>
        <w:rPr>
          <w:del w:id="69" w:author="Author" w:date="2018-07-10T22:47:00Z"/>
          <w:highlight w:val="white"/>
        </w:rPr>
      </w:pPr>
    </w:p>
    <w:p w:rsidR="00CA0671" w:rsidRDefault="00CA0671">
      <w:pPr>
        <w:pBdr>
          <w:top w:val="nil"/>
          <w:left w:val="nil"/>
          <w:bottom w:val="nil"/>
          <w:right w:val="nil"/>
          <w:between w:val="nil"/>
        </w:pBdr>
        <w:ind w:firstLine="720"/>
        <w:jc w:val="both"/>
        <w:rPr>
          <w:del w:id="70" w:author="Author" w:date="2018-07-10T22:47:00Z"/>
          <w:highlight w:val="white"/>
        </w:rPr>
      </w:pPr>
    </w:p>
    <w:p w:rsidR="00CA0671" w:rsidRDefault="00CA0671">
      <w:pPr>
        <w:pBdr>
          <w:top w:val="nil"/>
          <w:left w:val="nil"/>
          <w:bottom w:val="nil"/>
          <w:right w:val="nil"/>
          <w:between w:val="nil"/>
        </w:pBdr>
        <w:ind w:firstLine="720"/>
        <w:jc w:val="both"/>
        <w:rPr>
          <w:del w:id="71" w:author="Author" w:date="2018-07-10T22:47:00Z"/>
          <w:highlight w:val="white"/>
        </w:rPr>
      </w:pPr>
    </w:p>
    <w:p w:rsidR="00CA0671" w:rsidRDefault="009A2934">
      <w:pPr>
        <w:pBdr>
          <w:top w:val="nil"/>
          <w:left w:val="nil"/>
          <w:bottom w:val="nil"/>
          <w:right w:val="nil"/>
          <w:between w:val="nil"/>
        </w:pBdr>
        <w:ind w:firstLine="720"/>
        <w:jc w:val="both"/>
        <w:rPr>
          <w:del w:id="72" w:author="Author" w:date="2018-07-10T22:47:00Z"/>
          <w:b/>
        </w:rPr>
      </w:pPr>
      <w:del w:id="73" w:author="Author" w:date="2018-07-10T22:47:00Z">
        <w:r>
          <w:br w:type="page"/>
        </w:r>
      </w:del>
    </w:p>
    <w:p w:rsidR="00000000" w:rsidRDefault="009A2934">
      <w:pPr>
        <w:jc w:val="both"/>
        <w:rPr>
          <w:b/>
        </w:rPr>
        <w:pPrChange w:id="74" w:author="Author" w:date="2018-07-10T22:47:00Z">
          <w:pPr>
            <w:pBdr>
              <w:top w:val="nil"/>
              <w:left w:val="nil"/>
              <w:bottom w:val="nil"/>
              <w:right w:val="nil"/>
              <w:between w:val="nil"/>
            </w:pBdr>
            <w:ind w:firstLine="720"/>
            <w:jc w:val="both"/>
          </w:pPr>
        </w:pPrChange>
      </w:pPr>
      <w:r>
        <w:rPr>
          <w:b/>
        </w:rPr>
        <w:t>Resultados</w:t>
      </w:r>
    </w:p>
    <w:p w:rsidR="00647AE7" w:rsidRDefault="00647AE7">
      <w:pPr>
        <w:pBdr>
          <w:top w:val="nil"/>
          <w:left w:val="nil"/>
          <w:bottom w:val="nil"/>
          <w:right w:val="nil"/>
          <w:between w:val="nil"/>
        </w:pBdr>
        <w:jc w:val="both"/>
      </w:pPr>
    </w:p>
    <w:p w:rsidR="00647AE7" w:rsidRDefault="009A2934">
      <w:pPr>
        <w:ind w:firstLine="720"/>
        <w:jc w:val="both"/>
      </w:pPr>
      <w:r>
        <w:t xml:space="preserve">Foram analisadas 23320620 prescrições, correspondendo a um total de 610157 doentes adultos, dos quais 104306 doentes com diabetes </w:t>
      </w:r>
      <w:proofErr w:type="spellStart"/>
      <w:r w:rsidR="001B76B4" w:rsidRPr="001B76B4">
        <w:rPr>
          <w:i/>
          <w:rPrChange w:id="75" w:author="Author" w:date="2018-07-10T22:47:00Z">
            <w:rPr/>
          </w:rPrChange>
        </w:rPr>
        <w:t>mellitus</w:t>
      </w:r>
      <w:proofErr w:type="spellEnd"/>
      <w:r>
        <w:t xml:space="preserve">. A idade média dos doentes com diabetes </w:t>
      </w:r>
      <w:proofErr w:type="spellStart"/>
      <w:r w:rsidR="001B76B4" w:rsidRPr="001B76B4">
        <w:rPr>
          <w:i/>
          <w:rPrChange w:id="76" w:author="Author" w:date="2018-07-10T22:47:00Z">
            <w:rPr/>
          </w:rPrChange>
        </w:rPr>
        <w:t>mellitus</w:t>
      </w:r>
      <w:proofErr w:type="spellEnd"/>
      <w:r w:rsidR="001B76B4" w:rsidRPr="001B76B4">
        <w:rPr>
          <w:i/>
          <w:rPrChange w:id="77" w:author="Author" w:date="2018-07-10T22:47:00Z">
            <w:rPr/>
          </w:rPrChange>
        </w:rPr>
        <w:t xml:space="preserve"> </w:t>
      </w:r>
      <w:r>
        <w:t xml:space="preserve">foi de 65,9 ± 14,0 anos e 52,1% eram do género feminino. Foram prescritos </w:t>
      </w:r>
      <w:proofErr w:type="spellStart"/>
      <w:r>
        <w:t>AINEs</w:t>
      </w:r>
      <w:proofErr w:type="spellEnd"/>
      <w:r>
        <w:t xml:space="preserve"> a 70,6% dos doentes com diabetes </w:t>
      </w:r>
      <w:proofErr w:type="spellStart"/>
      <w:r w:rsidR="001B76B4" w:rsidRPr="001B76B4">
        <w:rPr>
          <w:i/>
          <w:rPrChange w:id="78" w:author="Author" w:date="2018-07-10T22:47:00Z">
            <w:rPr/>
          </w:rPrChange>
        </w:rPr>
        <w:t>mellitus</w:t>
      </w:r>
      <w:proofErr w:type="spellEnd"/>
      <w:r w:rsidR="001B76B4" w:rsidRPr="001B76B4">
        <w:rPr>
          <w:rFonts w:ascii="Arimo" w:hAnsi="Arimo"/>
          <w:i/>
          <w:rPrChange w:id="79" w:author="Author" w:date="2018-07-10T22:47:00Z">
            <w:rPr>
              <w:rFonts w:ascii="Arial Unicode MS" w:hAnsi="Arial Unicode MS"/>
            </w:rPr>
          </w:rPrChange>
        </w:rPr>
        <w:t xml:space="preserve"> </w:t>
      </w:r>
      <w:r>
        <w:rPr>
          <w:rFonts w:ascii="Arial Unicode MS" w:eastAsia="Arial Unicode MS" w:hAnsi="Arial Unicode MS" w:cs="Arial Unicode MS"/>
        </w:rPr>
        <w:t xml:space="preserve">durante os 3 anos, dos quais 40,4% receberam prescrição de ≥3 embalagens e 10,6% ≥10 embalagens durante os 3 anos. A mediana do número de comprimidos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xml:space="preserve"> prescritos por doente foi de 60 (intervalo interquartil [IIQ] 27-136) e a mediana de embalagens prescritas foi de 2 (IIIQ 1-5).  </w:t>
      </w:r>
    </w:p>
    <w:p w:rsidR="00647AE7" w:rsidRDefault="009A2934">
      <w:pPr>
        <w:ind w:firstLine="720"/>
        <w:jc w:val="both"/>
      </w:pPr>
      <w:r>
        <w:t xml:space="preserve"> </w:t>
      </w:r>
    </w:p>
    <w:p w:rsidR="00647AE7" w:rsidRDefault="009A2934">
      <w:pPr>
        <w:ind w:firstLine="720"/>
        <w:jc w:val="both"/>
      </w:pPr>
      <w:r>
        <w:t xml:space="preserve">Na Tabela 1 apresenta-se a caracterização do número de embalagens de </w:t>
      </w:r>
      <w:proofErr w:type="spellStart"/>
      <w:r>
        <w:t>AINEs</w:t>
      </w:r>
      <w:proofErr w:type="spellEnd"/>
      <w:r>
        <w:t xml:space="preserve"> prescritas a doentes com diabetes </w:t>
      </w:r>
      <w:proofErr w:type="spellStart"/>
      <w:r w:rsidR="001B76B4" w:rsidRPr="001B76B4">
        <w:rPr>
          <w:i/>
          <w:rPrChange w:id="80" w:author="Author" w:date="2018-07-10T22:47:00Z">
            <w:rPr/>
          </w:rPrChange>
        </w:rPr>
        <w:t>mellitus</w:t>
      </w:r>
      <w:proofErr w:type="spellEnd"/>
      <w:r>
        <w:rPr>
          <w:rFonts w:ascii="Arial Unicode MS" w:eastAsia="Arial Unicode MS" w:hAnsi="Arial Unicode MS" w:cs="Arial Unicode MS"/>
        </w:rPr>
        <w:t xml:space="preserve">, de acordo com o género, idade e região de prescrição. A prescrição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xml:space="preserve"> foi mais elevada no género feminino nas três categorias: ≥1 embalagem (75,6%), ≥3 embalagens (47,5%) e ≥10 embalagens (14%). A faixa etária dos 51 aos 60 anos apresentou a mais elevada prescrição ≥1 embalagem (74,0%) e ≥3 embalagens (43,1%). A prescrição de ≥10 embalagens foi mais frequente nos doentes com idades entre os 61 e os 79 anos. A Administração Regional de Saúde (ARS) do Alentejo apresentou a prescrição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xml:space="preserve"> mais elevada nas três categorias: ≥1 embalagem (72,9%), ≥3 embalagens (43,1%) e ≥10 embalagens (12,6%). Relativamente à especialidade do médico prescritor, sete especialidades corresponderam a 89,8% das prescrições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xml:space="preserve"> a doentes com diabetes </w:t>
      </w:r>
      <w:proofErr w:type="spellStart"/>
      <w:r w:rsidR="001B76B4" w:rsidRPr="001B76B4">
        <w:rPr>
          <w:i/>
          <w:rPrChange w:id="81" w:author="Author" w:date="2018-07-10T22:47:00Z">
            <w:rPr/>
          </w:rPrChange>
        </w:rPr>
        <w:t>mellitus</w:t>
      </w:r>
      <w:proofErr w:type="spellEnd"/>
      <w:r w:rsidR="001B76B4" w:rsidRPr="001B76B4">
        <w:rPr>
          <w:i/>
          <w:rPrChange w:id="82" w:author="Author" w:date="2018-07-10T22:47:00Z">
            <w:rPr/>
          </w:rPrChange>
        </w:rPr>
        <w:t xml:space="preserve"> </w:t>
      </w:r>
      <w:r>
        <w:t xml:space="preserve">(Tabela 2). Do total de prescrições de </w:t>
      </w:r>
      <w:proofErr w:type="spellStart"/>
      <w:r>
        <w:t>AINEs</w:t>
      </w:r>
      <w:proofErr w:type="spellEnd"/>
      <w:r>
        <w:t>, 66,8% foram efetuadas por médicos de Medicina Geral e Familiar, 8,0% por Ortopedia, 5,0% por Medicina Interna, 3,3% por Medicina Dentária, 3,0% por Cirurgia Geral, 2,2% por Medicina Física e Reabilitação e 1,5% por Reumatologia.</w:t>
      </w:r>
    </w:p>
    <w:p w:rsidR="00647AE7" w:rsidRDefault="009A2934">
      <w:pPr>
        <w:ind w:firstLine="720"/>
        <w:jc w:val="both"/>
      </w:pPr>
      <w:r>
        <w:t xml:space="preserve"> </w:t>
      </w:r>
    </w:p>
    <w:p w:rsidR="00647AE7" w:rsidRDefault="009A2934">
      <w:pPr>
        <w:ind w:firstLine="720"/>
        <w:jc w:val="both"/>
        <w:rPr>
          <w:rFonts w:ascii="Arimo" w:hAnsi="Arimo"/>
          <w:rPrChange w:id="83" w:author="Author" w:date="2018-07-10T22:47:00Z">
            <w:rPr/>
          </w:rPrChange>
        </w:rPr>
      </w:pPr>
      <w:r>
        <w:t xml:space="preserve">Dos doentes com diabetes </w:t>
      </w:r>
      <w:proofErr w:type="spellStart"/>
      <w:r w:rsidR="001B76B4" w:rsidRPr="001B76B4">
        <w:rPr>
          <w:i/>
          <w:rPrChange w:id="84" w:author="Author" w:date="2018-07-10T22:47:00Z">
            <w:rPr/>
          </w:rPrChange>
        </w:rPr>
        <w:t>mellitus</w:t>
      </w:r>
      <w:proofErr w:type="spellEnd"/>
      <w:r w:rsidR="001B76B4" w:rsidRPr="001B76B4">
        <w:rPr>
          <w:rFonts w:ascii="Arimo" w:hAnsi="Arimo"/>
          <w:i/>
          <w:rPrChange w:id="85" w:author="Author" w:date="2018-07-10T22:47:00Z">
            <w:rPr>
              <w:rFonts w:ascii="Arial Unicode MS" w:hAnsi="Arial Unicode MS"/>
            </w:rPr>
          </w:rPrChange>
        </w:rPr>
        <w:t xml:space="preserve"> </w:t>
      </w:r>
      <w:r w:rsidR="001B76B4" w:rsidRPr="001B76B4">
        <w:rPr>
          <w:rFonts w:ascii="Arimo" w:hAnsi="Arimo"/>
          <w:rPrChange w:id="86" w:author="Author" w:date="2018-07-10T22:47:00Z">
            <w:rPr>
              <w:rFonts w:ascii="Arial Unicode MS" w:hAnsi="Arial Unicode MS"/>
            </w:rPr>
          </w:rPrChange>
        </w:rPr>
        <w:t xml:space="preserve">não medicados com </w:t>
      </w:r>
      <w:proofErr w:type="spellStart"/>
      <w:r w:rsidR="001B76B4" w:rsidRPr="001B76B4">
        <w:rPr>
          <w:rFonts w:ascii="Arimo" w:hAnsi="Arimo"/>
          <w:rPrChange w:id="87" w:author="Author" w:date="2018-07-10T22:47:00Z">
            <w:rPr>
              <w:rFonts w:ascii="Arial Unicode MS" w:hAnsi="Arial Unicode MS"/>
            </w:rPr>
          </w:rPrChange>
        </w:rPr>
        <w:t>IECAs</w:t>
      </w:r>
      <w:proofErr w:type="spellEnd"/>
      <w:r w:rsidR="001B76B4" w:rsidRPr="001B76B4">
        <w:rPr>
          <w:rFonts w:ascii="Arimo" w:hAnsi="Arimo"/>
          <w:rPrChange w:id="88" w:author="Author" w:date="2018-07-10T22:47:00Z">
            <w:rPr>
              <w:rFonts w:ascii="Arial Unicode MS" w:hAnsi="Arial Unicode MS"/>
            </w:rPr>
          </w:rPrChange>
        </w:rPr>
        <w:t>/</w:t>
      </w:r>
      <w:proofErr w:type="spellStart"/>
      <w:r w:rsidR="001B76B4" w:rsidRPr="001B76B4">
        <w:rPr>
          <w:rFonts w:ascii="Arimo" w:hAnsi="Arimo"/>
          <w:rPrChange w:id="89" w:author="Author" w:date="2018-07-10T22:47:00Z">
            <w:rPr>
              <w:rFonts w:ascii="Arial Unicode MS" w:hAnsi="Arial Unicode MS"/>
            </w:rPr>
          </w:rPrChange>
        </w:rPr>
        <w:t>ARAs</w:t>
      </w:r>
      <w:proofErr w:type="spellEnd"/>
      <w:ins w:id="90" w:author="Author" w:date="2018-07-10T22:47:00Z">
        <w:r>
          <w:rPr>
            <w:rFonts w:ascii="Arimo" w:eastAsia="Arimo" w:hAnsi="Arimo" w:cs="Arimo"/>
          </w:rPr>
          <w:t xml:space="preserve"> </w:t>
        </w:r>
        <w:r>
          <w:rPr>
            <w:rFonts w:ascii="Arimo" w:eastAsia="Arimo" w:hAnsi="Arimo" w:cs="Arimo"/>
            <w:highlight w:val="white"/>
          </w:rPr>
          <w:t>e sem diminuição presumida da TFG</w:t>
        </w:r>
      </w:ins>
      <w:r>
        <w:rPr>
          <w:rFonts w:ascii="Arial Unicode MS" w:eastAsia="Arial Unicode MS" w:hAnsi="Arial Unicode MS" w:cs="Arial Unicode MS"/>
        </w:rPr>
        <w:t>, 69,</w:t>
      </w:r>
      <w:del w:id="91" w:author="Author" w:date="2018-07-10T22:47:00Z">
        <w:r>
          <w:rPr>
            <w:rFonts w:ascii="Arial Unicode MS" w:eastAsia="Arial Unicode MS" w:hAnsi="Arial Unicode MS" w:cs="Arial Unicode MS"/>
          </w:rPr>
          <w:delText>4</w:delText>
        </w:r>
      </w:del>
      <w:ins w:id="92" w:author="Author" w:date="2018-07-10T22:47:00Z">
        <w:r>
          <w:rPr>
            <w:rFonts w:ascii="Arial Unicode MS" w:eastAsia="Arial Unicode MS" w:hAnsi="Arial Unicode MS" w:cs="Arial Unicode MS"/>
          </w:rPr>
          <w:t>9</w:t>
        </w:r>
      </w:ins>
      <w:r>
        <w:rPr>
          <w:rFonts w:ascii="Arial Unicode MS" w:eastAsia="Arial Unicode MS" w:hAnsi="Arial Unicode MS" w:cs="Arial Unicode MS"/>
        </w:rPr>
        <w:t xml:space="preserve">% receberam prescrição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xml:space="preserve">, 38,3% ≥3 embalagens e 8,5% ≥10 embalagens, durante os 3 anos (Tabela 3). Dos </w:t>
      </w:r>
      <w:r w:rsidR="001B76B4" w:rsidRPr="001B76B4">
        <w:rPr>
          <w:rFonts w:ascii="Arimo" w:hAnsi="Arimo"/>
          <w:highlight w:val="white"/>
          <w:rPrChange w:id="93" w:author="Author" w:date="2018-07-10T22:47:00Z">
            <w:rPr>
              <w:rFonts w:ascii="Arial Unicode MS" w:hAnsi="Arial Unicode MS"/>
            </w:rPr>
          </w:rPrChange>
        </w:rPr>
        <w:t xml:space="preserve">doentes com diabetes </w:t>
      </w:r>
      <w:proofErr w:type="spellStart"/>
      <w:r w:rsidR="001B76B4" w:rsidRPr="001B76B4">
        <w:rPr>
          <w:rFonts w:ascii="Arimo" w:hAnsi="Arimo"/>
          <w:i/>
          <w:highlight w:val="white"/>
          <w:rPrChange w:id="94" w:author="Author" w:date="2018-07-10T22:47:00Z">
            <w:rPr/>
          </w:rPrChange>
        </w:rPr>
        <w:t>mellitus</w:t>
      </w:r>
      <w:proofErr w:type="spellEnd"/>
      <w:r w:rsidR="001B76B4" w:rsidRPr="001B76B4">
        <w:rPr>
          <w:rFonts w:ascii="Arimo" w:hAnsi="Arimo"/>
          <w:highlight w:val="white"/>
          <w:rPrChange w:id="95" w:author="Author" w:date="2018-07-10T22:47:00Z">
            <w:rPr>
              <w:rFonts w:ascii="Arial Unicode MS" w:hAnsi="Arial Unicode MS"/>
            </w:rPr>
          </w:rPrChange>
        </w:rPr>
        <w:t xml:space="preserve"> não medicados com </w:t>
      </w:r>
      <w:proofErr w:type="spellStart"/>
      <w:r w:rsidR="001B76B4" w:rsidRPr="001B76B4">
        <w:rPr>
          <w:rFonts w:ascii="Arimo" w:hAnsi="Arimo"/>
          <w:highlight w:val="white"/>
          <w:rPrChange w:id="96" w:author="Author" w:date="2018-07-10T22:47:00Z">
            <w:rPr>
              <w:rFonts w:ascii="Arial Unicode MS" w:hAnsi="Arial Unicode MS"/>
            </w:rPr>
          </w:rPrChange>
        </w:rPr>
        <w:t>IECAs</w:t>
      </w:r>
      <w:proofErr w:type="spellEnd"/>
      <w:r w:rsidR="001B76B4" w:rsidRPr="001B76B4">
        <w:rPr>
          <w:rFonts w:ascii="Arimo" w:hAnsi="Arimo"/>
          <w:highlight w:val="white"/>
          <w:rPrChange w:id="97" w:author="Author" w:date="2018-07-10T22:47:00Z">
            <w:rPr>
              <w:rFonts w:ascii="Arial Unicode MS" w:hAnsi="Arial Unicode MS"/>
            </w:rPr>
          </w:rPrChange>
        </w:rPr>
        <w:t>/</w:t>
      </w:r>
      <w:proofErr w:type="spellStart"/>
      <w:r w:rsidR="001B76B4" w:rsidRPr="001B76B4">
        <w:rPr>
          <w:rFonts w:ascii="Arimo" w:hAnsi="Arimo"/>
          <w:highlight w:val="white"/>
          <w:rPrChange w:id="98" w:author="Author" w:date="2018-07-10T22:47:00Z">
            <w:rPr>
              <w:rFonts w:ascii="Arial Unicode MS" w:hAnsi="Arial Unicode MS"/>
            </w:rPr>
          </w:rPrChange>
        </w:rPr>
        <w:t>ARAs</w:t>
      </w:r>
      <w:proofErr w:type="spellEnd"/>
      <w:r w:rsidR="001B76B4" w:rsidRPr="001B76B4">
        <w:rPr>
          <w:rFonts w:ascii="Arimo" w:hAnsi="Arimo"/>
          <w:highlight w:val="white"/>
          <w:rPrChange w:id="99" w:author="Author" w:date="2018-07-10T22:47:00Z">
            <w:rPr>
              <w:rFonts w:ascii="Arial Unicode MS" w:hAnsi="Arial Unicode MS"/>
            </w:rPr>
          </w:rPrChange>
        </w:rPr>
        <w:t xml:space="preserve"> e com diminuição presumida da TFG</w:t>
      </w:r>
      <w:r>
        <w:rPr>
          <w:rFonts w:ascii="Arial Unicode MS" w:eastAsia="Arial Unicode MS" w:hAnsi="Arial Unicode MS" w:cs="Arial Unicode MS"/>
        </w:rPr>
        <w:t xml:space="preserve">, 66,5% receberam prescrição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xml:space="preserve">, 35,9% ≥3 embalagens e 8,8% ≥10 embalagens durante os 3 anos. Dos doentes com diabetes </w:t>
      </w:r>
      <w:proofErr w:type="spellStart"/>
      <w:r w:rsidR="001B76B4" w:rsidRPr="001B76B4">
        <w:rPr>
          <w:i/>
          <w:rPrChange w:id="100" w:author="Author" w:date="2018-07-10T22:47:00Z">
            <w:rPr/>
          </w:rPrChange>
        </w:rPr>
        <w:t>mellitus</w:t>
      </w:r>
      <w:proofErr w:type="spellEnd"/>
      <w:r w:rsidR="001B76B4" w:rsidRPr="001B76B4">
        <w:rPr>
          <w:rFonts w:ascii="Arimo" w:hAnsi="Arimo"/>
          <w:i/>
          <w:rPrChange w:id="101" w:author="Author" w:date="2018-07-10T22:47:00Z">
            <w:rPr>
              <w:rFonts w:ascii="Arial Unicode MS" w:hAnsi="Arial Unicode MS"/>
            </w:rPr>
          </w:rPrChange>
        </w:rPr>
        <w:t xml:space="preserve"> </w:t>
      </w:r>
      <w:r w:rsidR="001B76B4" w:rsidRPr="001B76B4">
        <w:rPr>
          <w:rFonts w:ascii="Arimo" w:hAnsi="Arimo"/>
          <w:rPrChange w:id="102" w:author="Author" w:date="2018-07-10T22:47:00Z">
            <w:rPr>
              <w:rFonts w:ascii="Arial Unicode MS" w:hAnsi="Arial Unicode MS"/>
            </w:rPr>
          </w:rPrChange>
        </w:rPr>
        <w:t xml:space="preserve">medicados com </w:t>
      </w:r>
      <w:proofErr w:type="spellStart"/>
      <w:r w:rsidR="001B76B4" w:rsidRPr="001B76B4">
        <w:rPr>
          <w:rFonts w:ascii="Arimo" w:hAnsi="Arimo"/>
          <w:rPrChange w:id="103" w:author="Author" w:date="2018-07-10T22:47:00Z">
            <w:rPr>
              <w:rFonts w:ascii="Arial Unicode MS" w:hAnsi="Arial Unicode MS"/>
            </w:rPr>
          </w:rPrChange>
        </w:rPr>
        <w:t>IECAs</w:t>
      </w:r>
      <w:proofErr w:type="spellEnd"/>
      <w:r w:rsidR="001B76B4" w:rsidRPr="001B76B4">
        <w:rPr>
          <w:rFonts w:ascii="Arimo" w:hAnsi="Arimo"/>
          <w:rPrChange w:id="104" w:author="Author" w:date="2018-07-10T22:47:00Z">
            <w:rPr>
              <w:rFonts w:ascii="Arial Unicode MS" w:hAnsi="Arial Unicode MS"/>
            </w:rPr>
          </w:rPrChange>
        </w:rPr>
        <w:t>/</w:t>
      </w:r>
      <w:proofErr w:type="spellStart"/>
      <w:r w:rsidR="001B76B4" w:rsidRPr="001B76B4">
        <w:rPr>
          <w:rFonts w:ascii="Arimo" w:hAnsi="Arimo"/>
          <w:rPrChange w:id="105" w:author="Author" w:date="2018-07-10T22:47:00Z">
            <w:rPr>
              <w:rFonts w:ascii="Arial Unicode MS" w:hAnsi="Arial Unicode MS"/>
            </w:rPr>
          </w:rPrChange>
        </w:rPr>
        <w:t>ARAs</w:t>
      </w:r>
      <w:proofErr w:type="spellEnd"/>
      <w:ins w:id="106" w:author="Author" w:date="2018-07-10T22:47:00Z">
        <w:r>
          <w:rPr>
            <w:rFonts w:ascii="Arimo" w:eastAsia="Arimo" w:hAnsi="Arimo" w:cs="Arimo"/>
          </w:rPr>
          <w:t xml:space="preserve"> </w:t>
        </w:r>
        <w:r>
          <w:rPr>
            <w:rFonts w:ascii="Arimo" w:eastAsia="Arimo" w:hAnsi="Arimo" w:cs="Arimo"/>
            <w:highlight w:val="white"/>
          </w:rPr>
          <w:t>e sem diminuição presumida da TFG</w:t>
        </w:r>
      </w:ins>
      <w:r>
        <w:rPr>
          <w:rFonts w:ascii="Arial Unicode MS" w:eastAsia="Arial Unicode MS" w:hAnsi="Arial Unicode MS" w:cs="Arial Unicode MS"/>
        </w:rPr>
        <w:t>, 71,</w:t>
      </w:r>
      <w:del w:id="107" w:author="Author" w:date="2018-07-10T22:47:00Z">
        <w:r>
          <w:rPr>
            <w:rFonts w:ascii="Arial Unicode MS" w:eastAsia="Arial Unicode MS" w:hAnsi="Arial Unicode MS" w:cs="Arial Unicode MS"/>
          </w:rPr>
          <w:delText>1</w:delText>
        </w:r>
      </w:del>
      <w:ins w:id="108" w:author="Author" w:date="2018-07-10T22:47:00Z">
        <w:r>
          <w:rPr>
            <w:rFonts w:ascii="Arial Unicode MS" w:eastAsia="Arial Unicode MS" w:hAnsi="Arial Unicode MS" w:cs="Arial Unicode MS"/>
          </w:rPr>
          <w:t>5</w:t>
        </w:r>
      </w:ins>
      <w:r>
        <w:rPr>
          <w:rFonts w:ascii="Arial Unicode MS" w:eastAsia="Arial Unicode MS" w:hAnsi="Arial Unicode MS" w:cs="Arial Unicode MS"/>
        </w:rPr>
        <w:t xml:space="preserve">% receberam prescrição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41,</w:t>
      </w:r>
      <w:del w:id="109" w:author="Author" w:date="2018-07-10T22:47:00Z">
        <w:r>
          <w:rPr>
            <w:rFonts w:ascii="Arial Unicode MS" w:eastAsia="Arial Unicode MS" w:hAnsi="Arial Unicode MS" w:cs="Arial Unicode MS"/>
          </w:rPr>
          <w:delText>4</w:delText>
        </w:r>
      </w:del>
      <w:ins w:id="110" w:author="Author" w:date="2018-07-10T22:47:00Z">
        <w:r>
          <w:rPr>
            <w:rFonts w:ascii="Arial Unicode MS" w:eastAsia="Arial Unicode MS" w:hAnsi="Arial Unicode MS" w:cs="Arial Unicode MS"/>
          </w:rPr>
          <w:t>6</w:t>
        </w:r>
      </w:ins>
      <w:r>
        <w:rPr>
          <w:rFonts w:ascii="Arial Unicode MS" w:eastAsia="Arial Unicode MS" w:hAnsi="Arial Unicode MS" w:cs="Arial Unicode MS"/>
        </w:rPr>
        <w:t xml:space="preserve">% ≥3 embalagens e 11,5% ≥10 embalagens durante os 3 anos. Dos doentes com diabetes </w:t>
      </w:r>
      <w:proofErr w:type="spellStart"/>
      <w:r w:rsidR="001B76B4" w:rsidRPr="001B76B4">
        <w:rPr>
          <w:i/>
          <w:rPrChange w:id="111" w:author="Author" w:date="2018-07-10T22:47:00Z">
            <w:rPr/>
          </w:rPrChange>
        </w:rPr>
        <w:t>mellitus</w:t>
      </w:r>
      <w:proofErr w:type="spellEnd"/>
      <w:r w:rsidR="001B76B4" w:rsidRPr="001B76B4">
        <w:rPr>
          <w:rFonts w:ascii="Arimo" w:hAnsi="Arimo"/>
          <w:i/>
          <w:rPrChange w:id="112" w:author="Author" w:date="2018-07-10T22:47:00Z">
            <w:rPr>
              <w:rFonts w:ascii="Arial Unicode MS" w:hAnsi="Arial Unicode MS"/>
            </w:rPr>
          </w:rPrChange>
        </w:rPr>
        <w:t xml:space="preserve"> </w:t>
      </w:r>
      <w:r>
        <w:rPr>
          <w:rFonts w:ascii="Arial Unicode MS" w:eastAsia="Arial Unicode MS" w:hAnsi="Arial Unicode MS" w:cs="Arial Unicode MS"/>
        </w:rPr>
        <w:t xml:space="preserve">medicados com </w:t>
      </w:r>
      <w:proofErr w:type="spellStart"/>
      <w:r>
        <w:rPr>
          <w:rFonts w:ascii="Arial Unicode MS" w:eastAsia="Arial Unicode MS" w:hAnsi="Arial Unicode MS" w:cs="Arial Unicode MS"/>
        </w:rPr>
        <w:t>IECAs</w:t>
      </w:r>
      <w:proofErr w:type="spellEnd"/>
      <w:r>
        <w:rPr>
          <w:rFonts w:ascii="Arial Unicode MS" w:eastAsia="Arial Unicode MS" w:hAnsi="Arial Unicode MS" w:cs="Arial Unicode MS"/>
        </w:rPr>
        <w:t>/</w:t>
      </w:r>
      <w:proofErr w:type="spellStart"/>
      <w:r>
        <w:rPr>
          <w:rFonts w:ascii="Arial Unicode MS" w:eastAsia="Arial Unicode MS" w:hAnsi="Arial Unicode MS" w:cs="Arial Unicode MS"/>
        </w:rPr>
        <w:t>ARAs</w:t>
      </w:r>
      <w:proofErr w:type="spellEnd"/>
      <w:r>
        <w:rPr>
          <w:rFonts w:ascii="Arial Unicode MS" w:eastAsia="Arial Unicode MS" w:hAnsi="Arial Unicode MS" w:cs="Arial Unicode MS"/>
        </w:rPr>
        <w:t xml:space="preserve"> e com diminuição presumida da TFG, 69,3% receberam prescrição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40,2% ≥3 embalagens e 11,5% ≥10 embalagens durante os 3 anos.</w:t>
      </w:r>
      <w:ins w:id="113" w:author="Author" w:date="2018-07-10T22:47:00Z">
        <w:r>
          <w:rPr>
            <w:rFonts w:ascii="Arial Unicode MS" w:eastAsia="Arial Unicode MS" w:hAnsi="Arial Unicode MS" w:cs="Arial Unicode MS"/>
          </w:rPr>
          <w:t xml:space="preserve"> </w:t>
        </w:r>
        <w:r>
          <w:rPr>
            <w:rFonts w:ascii="Arimo" w:eastAsia="Arimo" w:hAnsi="Arimo" w:cs="Arimo"/>
          </w:rPr>
          <w:t xml:space="preserve">Quer nos doentes não medicados com </w:t>
        </w:r>
        <w:proofErr w:type="spellStart"/>
        <w:r>
          <w:rPr>
            <w:rFonts w:ascii="Arimo" w:eastAsia="Arimo" w:hAnsi="Arimo" w:cs="Arimo"/>
          </w:rPr>
          <w:t>IECAs</w:t>
        </w:r>
        <w:proofErr w:type="spellEnd"/>
        <w:r>
          <w:rPr>
            <w:rFonts w:ascii="Arimo" w:eastAsia="Arimo" w:hAnsi="Arimo" w:cs="Arimo"/>
          </w:rPr>
          <w:t>/</w:t>
        </w:r>
        <w:proofErr w:type="spellStart"/>
        <w:r>
          <w:rPr>
            <w:rFonts w:ascii="Arimo" w:eastAsia="Arimo" w:hAnsi="Arimo" w:cs="Arimo"/>
          </w:rPr>
          <w:t>ARAs</w:t>
        </w:r>
        <w:proofErr w:type="spellEnd"/>
        <w:r>
          <w:rPr>
            <w:rFonts w:ascii="Arimo" w:eastAsia="Arimo" w:hAnsi="Arimo" w:cs="Arimo"/>
          </w:rPr>
          <w:t xml:space="preserve"> quer nos doentes medicados com </w:t>
        </w:r>
        <w:proofErr w:type="spellStart"/>
        <w:r>
          <w:rPr>
            <w:rFonts w:ascii="Arimo" w:eastAsia="Arimo" w:hAnsi="Arimo" w:cs="Arimo"/>
          </w:rPr>
          <w:t>IECAs</w:t>
        </w:r>
        <w:proofErr w:type="spellEnd"/>
        <w:r>
          <w:rPr>
            <w:rFonts w:ascii="Arimo" w:eastAsia="Arimo" w:hAnsi="Arimo" w:cs="Arimo"/>
          </w:rPr>
          <w:t>/</w:t>
        </w:r>
        <w:proofErr w:type="spellStart"/>
        <w:r>
          <w:rPr>
            <w:rFonts w:ascii="Arimo" w:eastAsia="Arimo" w:hAnsi="Arimo" w:cs="Arimo"/>
          </w:rPr>
          <w:t>ARAs</w:t>
        </w:r>
        <w:proofErr w:type="spellEnd"/>
        <w:r>
          <w:rPr>
            <w:rFonts w:ascii="Arimo" w:eastAsia="Arimo" w:hAnsi="Arimo" w:cs="Arimo"/>
          </w:rPr>
          <w:t xml:space="preserve">, não houve diferenças significativas entre o subgrupo de doentes sem diminuição presumida da TFG e o subgrupo os doentes com diminuição presumida da TFG. </w:t>
        </w:r>
      </w:ins>
    </w:p>
    <w:p w:rsidR="00000000" w:rsidRDefault="009A2934">
      <w:pPr>
        <w:jc w:val="both"/>
        <w:pPrChange w:id="114" w:author="Author" w:date="2018-07-10T22:47:00Z">
          <w:pPr>
            <w:ind w:firstLine="720"/>
            <w:jc w:val="both"/>
          </w:pPr>
        </w:pPrChange>
      </w:pPr>
      <w:r>
        <w:t xml:space="preserve"> </w:t>
      </w:r>
    </w:p>
    <w:p w:rsidR="00647AE7" w:rsidRDefault="009A2934">
      <w:pPr>
        <w:ind w:firstLine="720"/>
        <w:jc w:val="both"/>
        <w:rPr>
          <w:rPrChange w:id="115" w:author="Author" w:date="2018-07-10T22:47:00Z">
            <w:rPr>
              <w:rFonts w:ascii="Calibri" w:hAnsi="Calibri"/>
              <w:highlight w:val="white"/>
            </w:rPr>
          </w:rPrChange>
        </w:rPr>
      </w:pPr>
      <w:del w:id="116" w:author="Author" w:date="2018-07-10T22:47:00Z">
        <w:r>
          <w:delText>As</w:delText>
        </w:r>
      </w:del>
      <w:ins w:id="117" w:author="Author" w:date="2018-07-10T22:47:00Z">
        <w:r>
          <w:t>Os</w:t>
        </w:r>
      </w:ins>
      <w:r>
        <w:t xml:space="preserve"> cinco </w:t>
      </w:r>
      <w:del w:id="118" w:author="Author" w:date="2018-07-10T22:47:00Z">
        <w:r>
          <w:delText xml:space="preserve">categorias de </w:delText>
        </w:r>
      </w:del>
      <w:proofErr w:type="spellStart"/>
      <w:r>
        <w:t>AINEs</w:t>
      </w:r>
      <w:proofErr w:type="spellEnd"/>
      <w:r>
        <w:t xml:space="preserve"> mais </w:t>
      </w:r>
      <w:del w:id="119" w:author="Author" w:date="2018-07-10T22:47:00Z">
        <w:r>
          <w:delText>prescritas</w:delText>
        </w:r>
      </w:del>
      <w:ins w:id="120" w:author="Author" w:date="2018-07-10T22:47:00Z">
        <w:r>
          <w:t>prescritos</w:t>
        </w:r>
      </w:ins>
      <w:r>
        <w:t xml:space="preserve"> a doentes com diabetes </w:t>
      </w:r>
      <w:proofErr w:type="spellStart"/>
      <w:r>
        <w:t>mellitus</w:t>
      </w:r>
      <w:proofErr w:type="spellEnd"/>
      <w:r>
        <w:t xml:space="preserve"> (</w:t>
      </w:r>
      <w:proofErr w:type="spellStart"/>
      <w:r>
        <w:t>Ibuprofeno</w:t>
      </w:r>
      <w:proofErr w:type="spellEnd"/>
      <w:r>
        <w:t xml:space="preserve">, 20,14%; </w:t>
      </w:r>
      <w:proofErr w:type="spellStart"/>
      <w:r>
        <w:t>Metamizol</w:t>
      </w:r>
      <w:proofErr w:type="spellEnd"/>
      <w:r>
        <w:t xml:space="preserve">, 14,73%; </w:t>
      </w:r>
      <w:proofErr w:type="spellStart"/>
      <w:r>
        <w:t>Diclofenac</w:t>
      </w:r>
      <w:proofErr w:type="spellEnd"/>
      <w:r>
        <w:t xml:space="preserve">, 11,42%; </w:t>
      </w:r>
      <w:proofErr w:type="spellStart"/>
      <w:r>
        <w:t>Etoricoxib</w:t>
      </w:r>
      <w:proofErr w:type="spellEnd"/>
      <w:r>
        <w:t xml:space="preserve">, 11,12%; </w:t>
      </w:r>
      <w:proofErr w:type="spellStart"/>
      <w:r>
        <w:t>Naproxeno</w:t>
      </w:r>
      <w:proofErr w:type="spellEnd"/>
      <w:r>
        <w:t xml:space="preserve">, 10,75%) corresponderam a 68,16% do total de </w:t>
      </w:r>
      <w:proofErr w:type="spellStart"/>
      <w:r>
        <w:t>AINEs</w:t>
      </w:r>
      <w:proofErr w:type="spellEnd"/>
      <w:r>
        <w:t xml:space="preserve"> prescritos (Tabela 4). O padrão de prescrição de </w:t>
      </w:r>
      <w:proofErr w:type="spellStart"/>
      <w:r>
        <w:t>AINEs</w:t>
      </w:r>
      <w:proofErr w:type="spellEnd"/>
      <w:r>
        <w:t xml:space="preserve"> variou de acordo com a região do país (Tabela 5).</w:t>
      </w:r>
    </w:p>
    <w:p w:rsidR="00647AE7" w:rsidRDefault="00647AE7">
      <w:pPr>
        <w:ind w:firstLine="720"/>
        <w:jc w:val="both"/>
      </w:pPr>
    </w:p>
    <w:p w:rsidR="00000000" w:rsidRDefault="00D70047">
      <w:pPr>
        <w:ind w:firstLine="720"/>
        <w:jc w:val="both"/>
        <w:rPr>
          <w:rPrChange w:id="121" w:author="Author" w:date="2018-07-10T22:47:00Z">
            <w:rPr>
              <w:b/>
            </w:rPr>
          </w:rPrChange>
        </w:rPr>
        <w:pPrChange w:id="122" w:author="Author" w:date="2018-07-10T22:47:00Z">
          <w:pPr/>
        </w:pPrChange>
      </w:pPr>
    </w:p>
    <w:p w:rsidR="00000000" w:rsidRDefault="009A2934">
      <w:pPr>
        <w:jc w:val="both"/>
        <w:rPr>
          <w:sz w:val="24"/>
          <w:highlight w:val="white"/>
          <w:rPrChange w:id="123" w:author="Author" w:date="2018-07-10T22:47:00Z">
            <w:rPr>
              <w:b/>
            </w:rPr>
          </w:rPrChange>
        </w:rPr>
        <w:pPrChange w:id="124" w:author="Author" w:date="2018-07-10T22:47:00Z">
          <w:pPr/>
        </w:pPrChange>
      </w:pPr>
      <w:del w:id="125" w:author="Author" w:date="2018-07-10T22:47:00Z">
        <w:r>
          <w:br w:type="page"/>
        </w:r>
      </w:del>
    </w:p>
    <w:p w:rsidR="00647AE7" w:rsidRDefault="009A2934">
      <w:pPr>
        <w:rPr>
          <w:b/>
        </w:rPr>
      </w:pPr>
      <w:r>
        <w:rPr>
          <w:b/>
        </w:rPr>
        <w:t>Discussão</w:t>
      </w:r>
    </w:p>
    <w:p w:rsidR="00647AE7" w:rsidRDefault="00647AE7">
      <w:pPr>
        <w:pBdr>
          <w:top w:val="nil"/>
          <w:left w:val="nil"/>
          <w:bottom w:val="nil"/>
          <w:right w:val="nil"/>
          <w:between w:val="nil"/>
        </w:pBdr>
        <w:jc w:val="both"/>
      </w:pPr>
    </w:p>
    <w:p w:rsidR="00647AE7" w:rsidRDefault="009A2934">
      <w:pPr>
        <w:pBdr>
          <w:top w:val="nil"/>
          <w:left w:val="nil"/>
          <w:bottom w:val="nil"/>
          <w:right w:val="nil"/>
          <w:between w:val="nil"/>
        </w:pBdr>
        <w:jc w:val="both"/>
      </w:pPr>
      <w:r>
        <w:tab/>
        <w:t xml:space="preserve">A avaliação efetuada numa amostra aleatória de doentes com diabetes </w:t>
      </w:r>
      <w:proofErr w:type="spellStart"/>
      <w:r w:rsidR="001B76B4" w:rsidRPr="001B76B4">
        <w:rPr>
          <w:i/>
          <w:rPrChange w:id="126" w:author="Author" w:date="2018-07-10T22:47:00Z">
            <w:rPr/>
          </w:rPrChange>
        </w:rPr>
        <w:t>mellitus</w:t>
      </w:r>
      <w:proofErr w:type="spellEnd"/>
      <w:r w:rsidR="001B76B4" w:rsidRPr="001B76B4">
        <w:rPr>
          <w:i/>
          <w:rPrChange w:id="127" w:author="Author" w:date="2018-07-10T22:47:00Z">
            <w:rPr/>
          </w:rPrChange>
        </w:rPr>
        <w:t xml:space="preserve"> </w:t>
      </w:r>
      <w:r>
        <w:t xml:space="preserve">mostra que a prescrição de </w:t>
      </w:r>
      <w:proofErr w:type="spellStart"/>
      <w:r>
        <w:t>AINEs</w:t>
      </w:r>
      <w:proofErr w:type="spellEnd"/>
      <w:r>
        <w:t xml:space="preserve"> a estes doentes é elevada em Portugal. No entanto, </w:t>
      </w:r>
      <w:ins w:id="128" w:author="Author" w:date="2018-07-10T22:47:00Z">
        <w:r>
          <w:rPr>
            <w:rFonts w:ascii="Arimo" w:eastAsia="Arimo" w:hAnsi="Arimo" w:cs="Arimo"/>
          </w:rPr>
          <w:t xml:space="preserve">quer nos doentes </w:t>
        </w:r>
      </w:ins>
      <w:r w:rsidR="001B76B4" w:rsidRPr="001B76B4">
        <w:rPr>
          <w:rFonts w:ascii="Arimo" w:hAnsi="Arimo"/>
          <w:rPrChange w:id="129" w:author="Author" w:date="2018-07-10T22:47:00Z">
            <w:rPr/>
          </w:rPrChange>
        </w:rPr>
        <w:t xml:space="preserve">não </w:t>
      </w:r>
      <w:del w:id="130" w:author="Author" w:date="2018-07-10T22:47:00Z">
        <w:r>
          <w:delText>se encontraram</w:delText>
        </w:r>
      </w:del>
      <w:ins w:id="131" w:author="Author" w:date="2018-07-10T22:47:00Z">
        <w:r>
          <w:rPr>
            <w:rFonts w:ascii="Arimo" w:eastAsia="Arimo" w:hAnsi="Arimo" w:cs="Arimo"/>
          </w:rPr>
          <w:t xml:space="preserve">medicados com </w:t>
        </w:r>
        <w:proofErr w:type="spellStart"/>
        <w:r>
          <w:rPr>
            <w:rFonts w:ascii="Arimo" w:eastAsia="Arimo" w:hAnsi="Arimo" w:cs="Arimo"/>
          </w:rPr>
          <w:t>IECAs</w:t>
        </w:r>
        <w:proofErr w:type="spellEnd"/>
        <w:r>
          <w:rPr>
            <w:rFonts w:ascii="Arimo" w:eastAsia="Arimo" w:hAnsi="Arimo" w:cs="Arimo"/>
          </w:rPr>
          <w:t>/</w:t>
        </w:r>
        <w:proofErr w:type="spellStart"/>
        <w:r>
          <w:rPr>
            <w:rFonts w:ascii="Arimo" w:eastAsia="Arimo" w:hAnsi="Arimo" w:cs="Arimo"/>
          </w:rPr>
          <w:t>ARAs</w:t>
        </w:r>
        <w:proofErr w:type="spellEnd"/>
        <w:r>
          <w:rPr>
            <w:rFonts w:ascii="Arimo" w:eastAsia="Arimo" w:hAnsi="Arimo" w:cs="Arimo"/>
          </w:rPr>
          <w:t xml:space="preserve"> quer nos doentes medicados com </w:t>
        </w:r>
        <w:proofErr w:type="spellStart"/>
        <w:r>
          <w:rPr>
            <w:rFonts w:ascii="Arimo" w:eastAsia="Arimo" w:hAnsi="Arimo" w:cs="Arimo"/>
          </w:rPr>
          <w:t>IECAs</w:t>
        </w:r>
        <w:proofErr w:type="spellEnd"/>
        <w:r>
          <w:rPr>
            <w:rFonts w:ascii="Arimo" w:eastAsia="Arimo" w:hAnsi="Arimo" w:cs="Arimo"/>
          </w:rPr>
          <w:t>/</w:t>
        </w:r>
        <w:proofErr w:type="spellStart"/>
        <w:r>
          <w:rPr>
            <w:rFonts w:ascii="Arimo" w:eastAsia="Arimo" w:hAnsi="Arimo" w:cs="Arimo"/>
          </w:rPr>
          <w:t>ARAs</w:t>
        </w:r>
        <w:proofErr w:type="spellEnd"/>
        <w:r>
          <w:rPr>
            <w:rFonts w:ascii="Arimo" w:eastAsia="Arimo" w:hAnsi="Arimo" w:cs="Arimo"/>
          </w:rPr>
          <w:t>, não houve</w:t>
        </w:r>
      </w:ins>
      <w:r w:rsidR="001B76B4" w:rsidRPr="001B76B4">
        <w:rPr>
          <w:rFonts w:ascii="Arimo" w:hAnsi="Arimo"/>
          <w:rPrChange w:id="132" w:author="Author" w:date="2018-07-10T22:47:00Z">
            <w:rPr/>
          </w:rPrChange>
        </w:rPr>
        <w:t xml:space="preserve"> diferenças significativas </w:t>
      </w:r>
      <w:del w:id="133" w:author="Author" w:date="2018-07-10T22:47:00Z">
        <w:r>
          <w:delText xml:space="preserve">na prescrição de AINEs </w:delText>
        </w:r>
      </w:del>
      <w:r w:rsidR="001B76B4" w:rsidRPr="001B76B4">
        <w:rPr>
          <w:rFonts w:ascii="Arimo" w:hAnsi="Arimo"/>
          <w:rPrChange w:id="134" w:author="Author" w:date="2018-07-10T22:47:00Z">
            <w:rPr/>
          </w:rPrChange>
        </w:rPr>
        <w:t xml:space="preserve">entre </w:t>
      </w:r>
      <w:del w:id="135" w:author="Author" w:date="2018-07-10T22:47:00Z">
        <w:r>
          <w:delText>estes</w:delText>
        </w:r>
      </w:del>
      <w:ins w:id="136" w:author="Author" w:date="2018-07-10T22:47:00Z">
        <w:r>
          <w:rPr>
            <w:rFonts w:ascii="Arimo" w:eastAsia="Arimo" w:hAnsi="Arimo" w:cs="Arimo"/>
          </w:rPr>
          <w:t>o subgrupo de</w:t>
        </w:r>
      </w:ins>
      <w:r w:rsidR="001B76B4" w:rsidRPr="001B76B4">
        <w:rPr>
          <w:rFonts w:ascii="Arimo" w:hAnsi="Arimo"/>
          <w:rPrChange w:id="137" w:author="Author" w:date="2018-07-10T22:47:00Z">
            <w:rPr/>
          </w:rPrChange>
        </w:rPr>
        <w:t xml:space="preserve"> doentes </w:t>
      </w:r>
      <w:ins w:id="138" w:author="Author" w:date="2018-07-10T22:47:00Z">
        <w:r>
          <w:rPr>
            <w:rFonts w:ascii="Arimo" w:eastAsia="Arimo" w:hAnsi="Arimo" w:cs="Arimo"/>
          </w:rPr>
          <w:t xml:space="preserve">sem diminuição presumida da TFG </w:t>
        </w:r>
      </w:ins>
      <w:r w:rsidR="001B76B4" w:rsidRPr="001B76B4">
        <w:rPr>
          <w:rFonts w:ascii="Arimo" w:hAnsi="Arimo"/>
          <w:rPrChange w:id="139" w:author="Author" w:date="2018-07-10T22:47:00Z">
            <w:rPr/>
          </w:rPrChange>
        </w:rPr>
        <w:t xml:space="preserve">e </w:t>
      </w:r>
      <w:del w:id="140" w:author="Author" w:date="2018-07-10T22:47:00Z">
        <w:r>
          <w:delText>aqueles a quem foram concomitantemente prescritos IECAs/ARA. Esta proporção também não se altera de modo significativo em doentes com diabetes mellitus</w:delText>
        </w:r>
      </w:del>
      <w:ins w:id="141" w:author="Author" w:date="2018-07-10T22:47:00Z">
        <w:r>
          <w:rPr>
            <w:rFonts w:ascii="Arimo" w:eastAsia="Arimo" w:hAnsi="Arimo" w:cs="Arimo"/>
          </w:rPr>
          <w:t>o subgrupo os doentes</w:t>
        </w:r>
      </w:ins>
      <w:r w:rsidR="001B76B4" w:rsidRPr="001B76B4">
        <w:rPr>
          <w:rFonts w:ascii="Arimo" w:hAnsi="Arimo"/>
          <w:rPrChange w:id="142" w:author="Author" w:date="2018-07-10T22:47:00Z">
            <w:rPr/>
          </w:rPrChange>
        </w:rPr>
        <w:t xml:space="preserve"> com diminuição presumida da TFG. </w:t>
      </w:r>
      <w:r>
        <w:t xml:space="preserve">Estes resultados sugerem não parecer existir no médico prescritor uma preocupação na menor utilização de </w:t>
      </w:r>
      <w:proofErr w:type="spellStart"/>
      <w:r>
        <w:t>AINEs</w:t>
      </w:r>
      <w:proofErr w:type="spellEnd"/>
      <w:r>
        <w:t xml:space="preserve"> em doentes com diabetes </w:t>
      </w:r>
      <w:proofErr w:type="spellStart"/>
      <w:r w:rsidR="001B76B4" w:rsidRPr="001B76B4">
        <w:rPr>
          <w:i/>
          <w:rPrChange w:id="143" w:author="Author" w:date="2018-07-10T22:47:00Z">
            <w:rPr/>
          </w:rPrChange>
        </w:rPr>
        <w:t>mellitus</w:t>
      </w:r>
      <w:proofErr w:type="spellEnd"/>
      <w:r w:rsidR="001B76B4" w:rsidRPr="001B76B4">
        <w:rPr>
          <w:i/>
          <w:rPrChange w:id="144" w:author="Author" w:date="2018-07-10T22:47:00Z">
            <w:rPr/>
          </w:rPrChange>
        </w:rPr>
        <w:t xml:space="preserve"> </w:t>
      </w:r>
      <w:r>
        <w:t xml:space="preserve">que estejam simultaneamente medicados com </w:t>
      </w:r>
      <w:proofErr w:type="spellStart"/>
      <w:r>
        <w:t>IECAs</w:t>
      </w:r>
      <w:proofErr w:type="spellEnd"/>
      <w:r>
        <w:t>/</w:t>
      </w:r>
      <w:proofErr w:type="spellStart"/>
      <w:del w:id="145" w:author="Author" w:date="2018-07-10T22:47:00Z">
        <w:r>
          <w:delText>ARA</w:delText>
        </w:r>
      </w:del>
      <w:ins w:id="146" w:author="Author" w:date="2018-07-10T22:47:00Z">
        <w:r>
          <w:t>ARAs</w:t>
        </w:r>
      </w:ins>
      <w:proofErr w:type="spellEnd"/>
      <w:r>
        <w:t xml:space="preserve"> e/ou que apresentem diminuição da função renal. Consideramos este aspecto do padrão de prescrição particularmente relevante tendo em consideração a elevada incidência e prevalência de DRC em Portugal. A relevância do presente estudo reside no facto de avaliar um factor de risco modificável (o padrão de prescrição de </w:t>
      </w:r>
      <w:proofErr w:type="spellStart"/>
      <w:r>
        <w:t>AINEs</w:t>
      </w:r>
      <w:proofErr w:type="spellEnd"/>
      <w:r>
        <w:t xml:space="preserve">) numa população com elevado risco de DRC e progressão de DRC (os doentes com diabetes </w:t>
      </w:r>
      <w:proofErr w:type="spellStart"/>
      <w:r w:rsidR="001B76B4" w:rsidRPr="001B76B4">
        <w:rPr>
          <w:i/>
          <w:rPrChange w:id="147" w:author="Author" w:date="2018-07-10T22:47:00Z">
            <w:rPr/>
          </w:rPrChange>
        </w:rPr>
        <w:t>mellitus</w:t>
      </w:r>
      <w:proofErr w:type="spellEnd"/>
      <w:r>
        <w:t>) em Portugal.</w:t>
      </w:r>
    </w:p>
    <w:p w:rsidR="00647AE7" w:rsidRDefault="00647AE7">
      <w:pPr>
        <w:pBdr>
          <w:top w:val="nil"/>
          <w:left w:val="nil"/>
          <w:bottom w:val="nil"/>
          <w:right w:val="nil"/>
          <w:between w:val="nil"/>
        </w:pBdr>
        <w:jc w:val="both"/>
      </w:pPr>
    </w:p>
    <w:p w:rsidR="00647AE7" w:rsidRDefault="009A2934">
      <w:pPr>
        <w:pBdr>
          <w:top w:val="nil"/>
          <w:left w:val="nil"/>
          <w:bottom w:val="nil"/>
          <w:right w:val="nil"/>
          <w:between w:val="nil"/>
        </w:pBdr>
        <w:ind w:firstLine="720"/>
        <w:jc w:val="both"/>
        <w:rPr>
          <w:rPrChange w:id="148" w:author="Author" w:date="2018-07-10T22:47:00Z">
            <w:rPr>
              <w:i/>
            </w:rPr>
          </w:rPrChange>
        </w:rPr>
      </w:pPr>
      <w:r>
        <w:t>Estudos prévios realizados em população urbana e rural seguida em centros de saúde portugueses estimaram em cerca de 8% o número de doentes medicados cronicamente com AINEs.</w:t>
      </w:r>
      <w:hyperlink r:id="rId12">
        <w:r>
          <w:rPr>
            <w:color w:val="000000"/>
            <w:vertAlign w:val="superscript"/>
          </w:rPr>
          <w:t>8,9</w:t>
        </w:r>
      </w:hyperlink>
      <w:proofErr w:type="gramStart"/>
      <w:r>
        <w:t xml:space="preserve">  Um</w:t>
      </w:r>
      <w:proofErr w:type="gramEnd"/>
      <w:r>
        <w:t xml:space="preserve"> inquérito realizado a 450 utilizadores de farmácias na região Centro </w:t>
      </w:r>
      <w:proofErr w:type="spellStart"/>
      <w:r>
        <w:t>detectou</w:t>
      </w:r>
      <w:proofErr w:type="spellEnd"/>
      <w:r>
        <w:t xml:space="preserve"> um consumo de </w:t>
      </w:r>
      <w:proofErr w:type="spellStart"/>
      <w:r>
        <w:t>AINEs</w:t>
      </w:r>
      <w:proofErr w:type="spellEnd"/>
      <w:r>
        <w:t xml:space="preserve"> no semestre anterior ao da realização do questionário de 58%, aumentando o seu consumo em idades mais avançadas.</w:t>
      </w:r>
      <w:hyperlink r:id="rId13">
        <w:r>
          <w:rPr>
            <w:color w:val="000000"/>
            <w:vertAlign w:val="superscript"/>
          </w:rPr>
          <w:t>10</w:t>
        </w:r>
      </w:hyperlink>
      <w:r>
        <w:t xml:space="preserve"> Um inquérito realizado a 300 médicos de Medicina Geral e Familiar </w:t>
      </w:r>
      <w:ins w:id="149" w:author="Author" w:date="2018-07-10T22:47:00Z">
        <w:r>
          <w:t xml:space="preserve">(MGF) </w:t>
        </w:r>
      </w:ins>
      <w:r>
        <w:t xml:space="preserve">de todo o país sobre a </w:t>
      </w:r>
      <w:proofErr w:type="spellStart"/>
      <w:r>
        <w:t>percepção</w:t>
      </w:r>
      <w:proofErr w:type="spellEnd"/>
      <w:r>
        <w:t xml:space="preserve"> do consumo de </w:t>
      </w:r>
      <w:proofErr w:type="spellStart"/>
      <w:r>
        <w:t>AINEs</w:t>
      </w:r>
      <w:proofErr w:type="spellEnd"/>
      <w:r>
        <w:t xml:space="preserve"> pelos doentes </w:t>
      </w:r>
      <w:proofErr w:type="spellStart"/>
      <w:r>
        <w:t>detectou</w:t>
      </w:r>
      <w:proofErr w:type="spellEnd"/>
      <w:r>
        <w:t xml:space="preserve"> que cerca de 38% dos doentes avaliados em consulta consumiam </w:t>
      </w:r>
      <w:proofErr w:type="spellStart"/>
      <w:r>
        <w:t>AINEs</w:t>
      </w:r>
      <w:proofErr w:type="spellEnd"/>
      <w:r>
        <w:t xml:space="preserve">, não tendo sido </w:t>
      </w:r>
      <w:proofErr w:type="spellStart"/>
      <w:r>
        <w:t>detectadas</w:t>
      </w:r>
      <w:proofErr w:type="spellEnd"/>
      <w:r>
        <w:t xml:space="preserve"> diferenças de acordo com o local de prescrição do país.</w:t>
      </w:r>
      <w:hyperlink r:id="rId14">
        <w:r>
          <w:rPr>
            <w:color w:val="000000"/>
            <w:vertAlign w:val="superscript"/>
          </w:rPr>
          <w:t>8</w:t>
        </w:r>
      </w:hyperlink>
      <w:proofErr w:type="gramStart"/>
      <w:r>
        <w:t xml:space="preserve"> </w:t>
      </w:r>
      <w:ins w:id="150" w:author="Author" w:date="2018-07-10T22:47:00Z">
        <w:r>
          <w:t xml:space="preserve"> </w:t>
        </w:r>
      </w:ins>
      <w:r>
        <w:t>Em</w:t>
      </w:r>
      <w:proofErr w:type="gramEnd"/>
      <w:r>
        <w:t xml:space="preserve"> 2014, quatro dos 100 medicamentos mais vendidos em Portugal foram AINEs.</w:t>
      </w:r>
      <w:hyperlink r:id="rId15">
        <w:r>
          <w:rPr>
            <w:color w:val="000000"/>
            <w:vertAlign w:val="superscript"/>
          </w:rPr>
          <w:t>11</w:t>
        </w:r>
      </w:hyperlink>
      <w:r>
        <w:t xml:space="preserve"> Um questionário realizado em farmácias portuguesas a consumidores de </w:t>
      </w:r>
      <w:proofErr w:type="spellStart"/>
      <w:r>
        <w:t>AINEs</w:t>
      </w:r>
      <w:proofErr w:type="spellEnd"/>
      <w:r>
        <w:t xml:space="preserve"> </w:t>
      </w:r>
      <w:proofErr w:type="spellStart"/>
      <w:r>
        <w:t>detectou</w:t>
      </w:r>
      <w:proofErr w:type="spellEnd"/>
      <w:r>
        <w:t xml:space="preserve"> que o principal motivo de consumo de </w:t>
      </w:r>
      <w:proofErr w:type="spellStart"/>
      <w:r>
        <w:t>AINEs</w:t>
      </w:r>
      <w:proofErr w:type="spellEnd"/>
      <w:r>
        <w:t xml:space="preserve"> era a existência de patologias osteoarticulares.</w:t>
      </w:r>
      <w:hyperlink r:id="rId16">
        <w:r>
          <w:rPr>
            <w:color w:val="000000"/>
            <w:vertAlign w:val="superscript"/>
          </w:rPr>
          <w:t>12</w:t>
        </w:r>
      </w:hyperlink>
      <w:r>
        <w:t xml:space="preserve"> </w:t>
      </w:r>
      <w:ins w:id="151" w:author="Author" w:date="2018-07-10T22:47:00Z">
        <w:r>
          <w:t xml:space="preserve">Uma análise realizada a 1993 utentes seguidos em centros de saúde portugueses </w:t>
        </w:r>
        <w:proofErr w:type="spellStart"/>
        <w:r>
          <w:t>detectou</w:t>
        </w:r>
        <w:proofErr w:type="spellEnd"/>
        <w:r>
          <w:t xml:space="preserve"> que 73% apresentavam múltiplas comorbilidades, definidas como presença de duas ou mais patologias em simultâneo.</w:t>
        </w:r>
        <w:r w:rsidR="001B76B4">
          <w:rPr>
            <w:color w:val="000000"/>
            <w:vertAlign w:val="superscript"/>
          </w:rPr>
          <w:fldChar w:fldCharType="begin"/>
        </w:r>
        <w:r>
          <w:rPr>
            <w:color w:val="000000"/>
            <w:vertAlign w:val="superscript"/>
          </w:rPr>
          <w:instrText xml:space="preserve"> HYPERLINK "https://paperpile.com/c/PMcHui/mL96" \h </w:instrText>
        </w:r>
        <w:r w:rsidR="001B76B4">
          <w:rPr>
            <w:color w:val="000000"/>
            <w:vertAlign w:val="superscript"/>
          </w:rPr>
          <w:fldChar w:fldCharType="separate"/>
        </w:r>
        <w:r>
          <w:rPr>
            <w:color w:val="000000"/>
            <w:vertAlign w:val="superscript"/>
          </w:rPr>
          <w:t>16</w:t>
        </w:r>
        <w:r w:rsidR="001B76B4">
          <w:rPr>
            <w:color w:val="000000"/>
            <w:vertAlign w:val="superscript"/>
          </w:rPr>
          <w:fldChar w:fldCharType="end"/>
        </w:r>
        <w:r>
          <w:t xml:space="preserve"> Verifica-se que a presença de múltiplas comorbilidades no mesmo doente se encontra associada a pior qualidade de vida e a maior dificuldade no seguimento e tratamento.</w:t>
        </w:r>
        <w:r w:rsidR="001B76B4">
          <w:rPr>
            <w:color w:val="000000"/>
            <w:vertAlign w:val="superscript"/>
          </w:rPr>
          <w:fldChar w:fldCharType="begin"/>
        </w:r>
        <w:r>
          <w:rPr>
            <w:color w:val="000000"/>
            <w:vertAlign w:val="superscript"/>
          </w:rPr>
          <w:instrText xml:space="preserve"> HYPERLINK "https://paperpile.com/c/PMcHui/rD23+VeQd" \h </w:instrText>
        </w:r>
        <w:r w:rsidR="001B76B4">
          <w:rPr>
            <w:color w:val="000000"/>
            <w:vertAlign w:val="superscript"/>
          </w:rPr>
          <w:fldChar w:fldCharType="separate"/>
        </w:r>
        <w:r>
          <w:rPr>
            <w:color w:val="000000"/>
            <w:vertAlign w:val="superscript"/>
          </w:rPr>
          <w:t>17,18</w:t>
        </w:r>
        <w:r w:rsidR="001B76B4">
          <w:rPr>
            <w:color w:val="000000"/>
            <w:vertAlign w:val="superscript"/>
          </w:rPr>
          <w:fldChar w:fldCharType="end"/>
        </w:r>
        <w:r>
          <w:t xml:space="preserve"> Destaca-se que a melhoria do acesso e racionalização da prescrição e consumo de medicamentos analgésicos constitui um dos objectivos específicos do programa nacional de controlo da dor.</w:t>
        </w:r>
        <w:r w:rsidR="001B76B4">
          <w:rPr>
            <w:color w:val="000000"/>
            <w:vertAlign w:val="superscript"/>
          </w:rPr>
          <w:fldChar w:fldCharType="begin"/>
        </w:r>
        <w:r>
          <w:rPr>
            <w:color w:val="000000"/>
            <w:vertAlign w:val="superscript"/>
          </w:rPr>
          <w:instrText xml:space="preserve"> HYPERLINK "https://paperpile.com/c/PMcHui/SevH" \h </w:instrText>
        </w:r>
        <w:r w:rsidR="001B76B4">
          <w:rPr>
            <w:color w:val="000000"/>
            <w:vertAlign w:val="superscript"/>
          </w:rPr>
          <w:fldChar w:fldCharType="separate"/>
        </w:r>
        <w:r>
          <w:rPr>
            <w:color w:val="000000"/>
            <w:vertAlign w:val="superscript"/>
          </w:rPr>
          <w:t>19</w:t>
        </w:r>
        <w:r w:rsidR="001B76B4">
          <w:rPr>
            <w:color w:val="000000"/>
            <w:vertAlign w:val="superscript"/>
          </w:rPr>
          <w:fldChar w:fldCharType="end"/>
        </w:r>
      </w:ins>
    </w:p>
    <w:p w:rsidR="00647AE7" w:rsidRDefault="00647AE7">
      <w:pPr>
        <w:pBdr>
          <w:top w:val="nil"/>
          <w:left w:val="nil"/>
          <w:bottom w:val="nil"/>
          <w:right w:val="nil"/>
          <w:between w:val="nil"/>
        </w:pBdr>
        <w:jc w:val="both"/>
      </w:pPr>
    </w:p>
    <w:p w:rsidR="00647AE7" w:rsidRDefault="009A2934">
      <w:pPr>
        <w:ind w:firstLine="720"/>
        <w:jc w:val="both"/>
      </w:pPr>
      <w:r>
        <w:t xml:space="preserve">Na literatura referente a outros países europeus, nomeadamente na Escócia, observou-se uma diminuição da prescrição de </w:t>
      </w:r>
      <w:proofErr w:type="spellStart"/>
      <w:r>
        <w:t>AINEs</w:t>
      </w:r>
      <w:proofErr w:type="spellEnd"/>
      <w:r>
        <w:t xml:space="preserve"> nos seis meses após a introdução do valor da estimativa de TFG a acompanhar o valor de creatinina nos resultados das análises sanguíneas dos doentes. Na avaliação dessa redução de acordo com o estádio de DRC, verificou-se diminuição de 18,8% para 15,5% no estádio 3; de 15,4% para 10,7% no estádio 4 e de 7,0% para 6,3% no estádio 5. Verificou-se ainda um aumento dos valores de TFG estimada após a interrupção destes fármacos.</w:t>
      </w:r>
      <w:r w:rsidR="001B76B4">
        <w:rPr>
          <w:color w:val="000000"/>
          <w:vertAlign w:val="superscript"/>
        </w:rPr>
        <w:fldChar w:fldCharType="begin"/>
      </w:r>
      <w:r>
        <w:rPr>
          <w:color w:val="000000"/>
          <w:vertAlign w:val="superscript"/>
        </w:rPr>
        <w:instrText xml:space="preserve"> HYPERLINK "https://paperpile.com/c/PMcHui/KeI9O" \h </w:instrText>
      </w:r>
      <w:r w:rsidR="001B76B4">
        <w:rPr>
          <w:color w:val="000000"/>
          <w:vertAlign w:val="superscript"/>
        </w:rPr>
        <w:fldChar w:fldCharType="separate"/>
      </w:r>
      <w:del w:id="152" w:author="Author" w:date="2018-07-10T22:47:00Z">
        <w:r>
          <w:rPr>
            <w:color w:val="000000"/>
            <w:vertAlign w:val="superscript"/>
          </w:rPr>
          <w:delText>16</w:delText>
        </w:r>
      </w:del>
      <w:ins w:id="153" w:author="Author" w:date="2018-07-10T22:47:00Z">
        <w:r>
          <w:rPr>
            <w:color w:val="000000"/>
            <w:vertAlign w:val="superscript"/>
          </w:rPr>
          <w:t>20</w:t>
        </w:r>
      </w:ins>
      <w:r w:rsidR="001B76B4">
        <w:rPr>
          <w:color w:val="000000"/>
          <w:vertAlign w:val="superscript"/>
        </w:rPr>
        <w:fldChar w:fldCharType="end"/>
      </w:r>
      <w:r>
        <w:t xml:space="preserve"> Na Polónia, verificou-se que cerca de 70% dos doentes com DRC estádio 1 a 4 consomem regularmente AINEs.</w:t>
      </w:r>
      <w:r w:rsidR="001B76B4">
        <w:rPr>
          <w:color w:val="000000"/>
          <w:vertAlign w:val="superscript"/>
        </w:rPr>
        <w:fldChar w:fldCharType="begin"/>
      </w:r>
      <w:r>
        <w:rPr>
          <w:color w:val="000000"/>
          <w:vertAlign w:val="superscript"/>
        </w:rPr>
        <w:instrText xml:space="preserve"> HYPERLINK "https://paperpile.com/c/PMcHui/KeI9O" \h </w:instrText>
      </w:r>
      <w:r w:rsidR="001B76B4">
        <w:rPr>
          <w:color w:val="000000"/>
          <w:vertAlign w:val="superscript"/>
        </w:rPr>
        <w:fldChar w:fldCharType="separate"/>
      </w:r>
      <w:del w:id="154" w:author="Author" w:date="2018-07-10T22:47:00Z">
        <w:r>
          <w:rPr>
            <w:color w:val="000000"/>
            <w:vertAlign w:val="superscript"/>
          </w:rPr>
          <w:delText>16</w:delText>
        </w:r>
      </w:del>
      <w:ins w:id="155" w:author="Author" w:date="2018-07-10T22:47:00Z">
        <w:r>
          <w:rPr>
            <w:color w:val="000000"/>
            <w:vertAlign w:val="superscript"/>
          </w:rPr>
          <w:t>20</w:t>
        </w:r>
      </w:ins>
      <w:r w:rsidR="001B76B4">
        <w:rPr>
          <w:color w:val="000000"/>
          <w:vertAlign w:val="superscript"/>
        </w:rPr>
        <w:fldChar w:fldCharType="end"/>
      </w:r>
      <w:r>
        <w:rPr>
          <w:vertAlign w:val="superscript"/>
        </w:rPr>
        <w:t xml:space="preserve"> </w:t>
      </w:r>
      <w:r>
        <w:rPr>
          <w:rFonts w:ascii="Arial Unicode MS" w:eastAsia="Arial Unicode MS" w:hAnsi="Arial Unicode MS" w:cs="Arial Unicode MS"/>
        </w:rPr>
        <w:t>Nos Estados Unidos da América, de acordo com uma análise de um registo representativo da população civil não institucionalizada, cerca de 5,5% dos doentes com TFG estimada ≤60 ml/min/min/1,73m</w:t>
      </w:r>
      <w:r>
        <w:rPr>
          <w:vertAlign w:val="superscript"/>
        </w:rPr>
        <w:t>2</w:t>
      </w:r>
      <w:r>
        <w:t xml:space="preserve"> tinha consumido diariamente </w:t>
      </w:r>
      <w:proofErr w:type="spellStart"/>
      <w:r>
        <w:t>AINEs</w:t>
      </w:r>
      <w:proofErr w:type="spellEnd"/>
      <w:r>
        <w:t xml:space="preserve"> durante o mês anterior à aplicação do questionário.</w:t>
      </w:r>
      <w:r w:rsidR="001B76B4">
        <w:rPr>
          <w:color w:val="000000"/>
          <w:vertAlign w:val="superscript"/>
        </w:rPr>
        <w:fldChar w:fldCharType="begin"/>
      </w:r>
      <w:r>
        <w:rPr>
          <w:color w:val="000000"/>
          <w:vertAlign w:val="superscript"/>
        </w:rPr>
        <w:instrText xml:space="preserve"> HYPERLINK "https://paperpile.com/c/PMcHui/GBuxB" \h </w:instrText>
      </w:r>
      <w:r w:rsidR="001B76B4">
        <w:rPr>
          <w:color w:val="000000"/>
          <w:vertAlign w:val="superscript"/>
        </w:rPr>
        <w:fldChar w:fldCharType="separate"/>
      </w:r>
      <w:del w:id="156" w:author="Author" w:date="2018-07-10T22:47:00Z">
        <w:r>
          <w:rPr>
            <w:color w:val="000000"/>
            <w:vertAlign w:val="superscript"/>
          </w:rPr>
          <w:delText>17</w:delText>
        </w:r>
      </w:del>
      <w:ins w:id="157" w:author="Author" w:date="2018-07-10T22:47:00Z">
        <w:r>
          <w:rPr>
            <w:color w:val="000000"/>
            <w:vertAlign w:val="superscript"/>
          </w:rPr>
          <w:t>21</w:t>
        </w:r>
      </w:ins>
      <w:r w:rsidR="001B76B4">
        <w:rPr>
          <w:color w:val="000000"/>
          <w:vertAlign w:val="superscript"/>
        </w:rPr>
        <w:fldChar w:fldCharType="end"/>
      </w:r>
      <w:r>
        <w:t xml:space="preserve"> Um estudo realizado na África do Sul identificou que a proporção de doentes com DRC a quem haviam sido prescritos </w:t>
      </w:r>
      <w:proofErr w:type="spellStart"/>
      <w:r>
        <w:t>AINEs</w:t>
      </w:r>
      <w:proofErr w:type="spellEnd"/>
      <w:r>
        <w:t xml:space="preserve"> no ano precedente se situava entre 26% e 40%.</w:t>
      </w:r>
      <w:r w:rsidR="001B76B4">
        <w:rPr>
          <w:color w:val="000000"/>
          <w:vertAlign w:val="superscript"/>
        </w:rPr>
        <w:fldChar w:fldCharType="begin"/>
      </w:r>
      <w:r>
        <w:rPr>
          <w:color w:val="000000"/>
          <w:vertAlign w:val="superscript"/>
        </w:rPr>
        <w:instrText xml:space="preserve"> HYPERLINK "https://paperpile.com/c/PMcHui/q5WIe" \h </w:instrText>
      </w:r>
      <w:r w:rsidR="001B76B4">
        <w:rPr>
          <w:color w:val="000000"/>
          <w:vertAlign w:val="superscript"/>
        </w:rPr>
        <w:fldChar w:fldCharType="separate"/>
      </w:r>
      <w:del w:id="158" w:author="Author" w:date="2018-07-10T22:47:00Z">
        <w:r>
          <w:rPr>
            <w:color w:val="000000"/>
            <w:vertAlign w:val="superscript"/>
          </w:rPr>
          <w:delText>18</w:delText>
        </w:r>
      </w:del>
      <w:ins w:id="159" w:author="Author" w:date="2018-07-10T22:47:00Z">
        <w:r>
          <w:rPr>
            <w:color w:val="000000"/>
            <w:vertAlign w:val="superscript"/>
          </w:rPr>
          <w:t>22</w:t>
        </w:r>
      </w:ins>
      <w:r w:rsidR="001B76B4">
        <w:rPr>
          <w:color w:val="000000"/>
          <w:vertAlign w:val="superscript"/>
        </w:rPr>
        <w:fldChar w:fldCharType="end"/>
      </w:r>
      <w:r>
        <w:t xml:space="preserve"> Os nossos resultados devem ser devidamente contextualizados antes de proceder a análises comparativas com os estudos realizados noutros países, uma vez que analisámos a proporção de doentes medicados ao longo de três anos. Por outro lado, estudámos um grupo de doentes com elevado risco de descompensação aguda e/ou agravamento da função renal quando medicados com AINES, os doentes com diabetes </w:t>
      </w:r>
      <w:proofErr w:type="spellStart"/>
      <w:r w:rsidR="001B76B4" w:rsidRPr="001B76B4">
        <w:rPr>
          <w:i/>
          <w:rPrChange w:id="160" w:author="Author" w:date="2018-07-10T22:47:00Z">
            <w:rPr/>
          </w:rPrChange>
        </w:rPr>
        <w:t>mellitus</w:t>
      </w:r>
      <w:proofErr w:type="spellEnd"/>
      <w:r w:rsidR="001B76B4" w:rsidRPr="001B76B4">
        <w:rPr>
          <w:i/>
          <w:rPrChange w:id="161" w:author="Author" w:date="2018-07-10T22:47:00Z">
            <w:rPr/>
          </w:rPrChange>
        </w:rPr>
        <w:t xml:space="preserve"> </w:t>
      </w:r>
      <w:r>
        <w:t>e, em particular, aqueles com TFG reduzida.</w:t>
      </w:r>
    </w:p>
    <w:p w:rsidR="00647AE7" w:rsidRDefault="00647AE7">
      <w:pPr>
        <w:pBdr>
          <w:top w:val="nil"/>
          <w:left w:val="nil"/>
          <w:bottom w:val="nil"/>
          <w:right w:val="nil"/>
          <w:between w:val="nil"/>
        </w:pBdr>
        <w:jc w:val="both"/>
      </w:pPr>
    </w:p>
    <w:p w:rsidR="00647AE7" w:rsidRDefault="009A2934">
      <w:pPr>
        <w:pBdr>
          <w:top w:val="nil"/>
          <w:left w:val="nil"/>
          <w:bottom w:val="nil"/>
          <w:right w:val="nil"/>
          <w:between w:val="nil"/>
        </w:pBdr>
        <w:jc w:val="both"/>
      </w:pPr>
      <w:r>
        <w:tab/>
        <w:t xml:space="preserve">Os </w:t>
      </w:r>
      <w:proofErr w:type="spellStart"/>
      <w:r>
        <w:t>AINEs</w:t>
      </w:r>
      <w:proofErr w:type="spellEnd"/>
      <w:r>
        <w:t xml:space="preserve"> exercem o seu efeito terapêutico através da inibição da síntese de prostaglandinas, pelas enzimas </w:t>
      </w:r>
      <w:proofErr w:type="spellStart"/>
      <w:r>
        <w:t>ciclooxigenases</w:t>
      </w:r>
      <w:proofErr w:type="spellEnd"/>
      <w:r>
        <w:t>, a partir do ácido araquidónico.</w:t>
      </w:r>
      <w:r w:rsidR="001B76B4">
        <w:rPr>
          <w:color w:val="000000"/>
          <w:vertAlign w:val="superscript"/>
        </w:rPr>
        <w:fldChar w:fldCharType="begin"/>
      </w:r>
      <w:r>
        <w:rPr>
          <w:color w:val="000000"/>
          <w:vertAlign w:val="superscript"/>
        </w:rPr>
        <w:instrText xml:space="preserve"> HYPERLINK "https://paperpile.com/c/PMcHui/uxtpG" \h </w:instrText>
      </w:r>
      <w:r w:rsidR="001B76B4">
        <w:rPr>
          <w:color w:val="000000"/>
          <w:vertAlign w:val="superscript"/>
        </w:rPr>
        <w:fldChar w:fldCharType="separate"/>
      </w:r>
      <w:del w:id="162" w:author="Author" w:date="2018-07-10T22:47:00Z">
        <w:r>
          <w:rPr>
            <w:color w:val="000000"/>
            <w:vertAlign w:val="superscript"/>
          </w:rPr>
          <w:delText>19</w:delText>
        </w:r>
      </w:del>
      <w:ins w:id="163" w:author="Author" w:date="2018-07-10T22:47:00Z">
        <w:r>
          <w:rPr>
            <w:color w:val="000000"/>
            <w:vertAlign w:val="superscript"/>
          </w:rPr>
          <w:t>23</w:t>
        </w:r>
      </w:ins>
      <w:r w:rsidR="001B76B4">
        <w:rPr>
          <w:color w:val="000000"/>
          <w:vertAlign w:val="superscript"/>
        </w:rPr>
        <w:fldChar w:fldCharType="end"/>
      </w:r>
      <w:r>
        <w:t xml:space="preserve"> As prostaglandinas </w:t>
      </w:r>
      <w:proofErr w:type="spellStart"/>
      <w:r>
        <w:t>secretadas</w:t>
      </w:r>
      <w:proofErr w:type="spellEnd"/>
      <w:r>
        <w:t xml:space="preserve"> a nível renal estimulam a vasodilatação da arteríola aferente na presença de vasoconstritores como a </w:t>
      </w:r>
      <w:proofErr w:type="spellStart"/>
      <w:r>
        <w:t>angiotensina</w:t>
      </w:r>
      <w:proofErr w:type="spellEnd"/>
      <w:r>
        <w:t xml:space="preserve"> II. Neste sentido, exercem efeito </w:t>
      </w:r>
      <w:proofErr w:type="spellStart"/>
      <w:r>
        <w:t>contra-regulador</w:t>
      </w:r>
      <w:proofErr w:type="spellEnd"/>
      <w:r>
        <w:t xml:space="preserve"> ao estado de vasoconstrição que predomina em situações de </w:t>
      </w:r>
      <w:proofErr w:type="spellStart"/>
      <w:r>
        <w:t>hipovolémia</w:t>
      </w:r>
      <w:proofErr w:type="spellEnd"/>
      <w:r>
        <w:t xml:space="preserve">. Doentes com diminuição </w:t>
      </w:r>
      <w:proofErr w:type="spellStart"/>
      <w:r>
        <w:t>efectiva</w:t>
      </w:r>
      <w:proofErr w:type="spellEnd"/>
      <w:r>
        <w:t xml:space="preserve"> do volume circulante apresentam risco mais elevado de desenvolver vasoconstrição renal e diminuição da TFG quando a síntese de prostaglandinas é farmacologicamente inibida. A DRC é um estado fisiopatológico dependente de prostaglandinas, pelo que os doentes com DRC apresentam risco mais elevado de lesão renal associada à administração de </w:t>
      </w:r>
      <w:proofErr w:type="spellStart"/>
      <w:r>
        <w:t>AINEs</w:t>
      </w:r>
      <w:proofErr w:type="spellEnd"/>
      <w:r>
        <w:t xml:space="preserve">. Estima-se que a exposição a </w:t>
      </w:r>
      <w:proofErr w:type="spellStart"/>
      <w:r>
        <w:t>AINEs</w:t>
      </w:r>
      <w:proofErr w:type="spellEnd"/>
      <w:r>
        <w:t xml:space="preserve"> duplique o risco de hospitalização por lesão renal aguda em doentes com DRC. Existem ainda efeitos idiossincráticos, destacando-se a ocorrência de nefrite intersticial aguda e de doenças glomerulares, mais frequentemente, a doença de lesões mínimas e, menos frequentemente, a nefropatia membranosa. Neste sentido, os </w:t>
      </w:r>
      <w:proofErr w:type="spellStart"/>
      <w:r>
        <w:t>AINEs</w:t>
      </w:r>
      <w:proofErr w:type="spellEnd"/>
      <w:r>
        <w:t xml:space="preserve"> podem apresentar como efeitos adversos a nível renal a ocorrência de lesão renal aguda mediada por necrose tubular aguda ou efeito hemodinâmico pré-renal; doença glomerular mediada por doença de lesões mínimas ou nefropatia membranosa, nefrite intersticial aguda, </w:t>
      </w:r>
      <w:proofErr w:type="spellStart"/>
      <w:r>
        <w:t>hipercaliémia</w:t>
      </w:r>
      <w:proofErr w:type="spellEnd"/>
      <w:r>
        <w:t xml:space="preserve"> (</w:t>
      </w:r>
      <w:proofErr w:type="spellStart"/>
      <w:r>
        <w:t>hipoaldosteronismo</w:t>
      </w:r>
      <w:proofErr w:type="spellEnd"/>
      <w:r>
        <w:t xml:space="preserve"> </w:t>
      </w:r>
      <w:proofErr w:type="spellStart"/>
      <w:r>
        <w:t>hiporreninémico</w:t>
      </w:r>
      <w:proofErr w:type="spellEnd"/>
      <w:r>
        <w:t xml:space="preserve">), </w:t>
      </w:r>
      <w:proofErr w:type="spellStart"/>
      <w:r>
        <w:t>hiponatrémia</w:t>
      </w:r>
      <w:proofErr w:type="spellEnd"/>
      <w:r>
        <w:t xml:space="preserve">, hipertensão, necrose papilar aguda e nefrite </w:t>
      </w:r>
      <w:proofErr w:type="spellStart"/>
      <w:r>
        <w:t>tubulointersticial</w:t>
      </w:r>
      <w:proofErr w:type="spellEnd"/>
      <w:r>
        <w:t xml:space="preserve"> crónica (nefropatia de analgésicos). Estima-se que 1% a 5% dos doentes que consomem </w:t>
      </w:r>
      <w:proofErr w:type="spellStart"/>
      <w:r>
        <w:t>AINEs</w:t>
      </w:r>
      <w:proofErr w:type="spellEnd"/>
      <w:r>
        <w:t xml:space="preserve"> desenvolvem alguma forma de nefrotoxicidade.</w:t>
      </w:r>
      <w:r w:rsidR="001B76B4">
        <w:rPr>
          <w:color w:val="000000"/>
          <w:vertAlign w:val="superscript"/>
        </w:rPr>
        <w:fldChar w:fldCharType="begin"/>
      </w:r>
      <w:r>
        <w:rPr>
          <w:color w:val="000000"/>
          <w:vertAlign w:val="superscript"/>
        </w:rPr>
        <w:instrText xml:space="preserve"> HYPERLINK "https://paperpile.com/c/PMcHui/IpBa9+MxWoG+hkh19+FzGKV+IR3to" \h </w:instrText>
      </w:r>
      <w:r w:rsidR="001B76B4">
        <w:rPr>
          <w:color w:val="000000"/>
          <w:vertAlign w:val="superscript"/>
        </w:rPr>
        <w:fldChar w:fldCharType="separate"/>
      </w:r>
      <w:r>
        <w:rPr>
          <w:color w:val="000000"/>
          <w:vertAlign w:val="superscript"/>
        </w:rPr>
        <w:t>5,</w:t>
      </w:r>
      <w:del w:id="164" w:author="Author" w:date="2018-07-10T22:47:00Z">
        <w:r>
          <w:rPr>
            <w:color w:val="000000"/>
            <w:vertAlign w:val="superscript"/>
          </w:rPr>
          <w:delText>20–23</w:delText>
        </w:r>
      </w:del>
      <w:proofErr w:type="gramStart"/>
      <w:ins w:id="165" w:author="Author" w:date="2018-07-10T22:47:00Z">
        <w:r>
          <w:rPr>
            <w:color w:val="000000"/>
            <w:vertAlign w:val="superscript"/>
          </w:rPr>
          <w:t>24–27</w:t>
        </w:r>
      </w:ins>
      <w:proofErr w:type="gramEnd"/>
      <w:r w:rsidR="001B76B4">
        <w:rPr>
          <w:color w:val="000000"/>
          <w:vertAlign w:val="superscript"/>
        </w:rPr>
        <w:fldChar w:fldCharType="end"/>
      </w:r>
      <w:r>
        <w:t xml:space="preserve"> De salientar que os doentes com diabetes </w:t>
      </w:r>
      <w:proofErr w:type="spellStart"/>
      <w:r>
        <w:rPr>
          <w:i/>
        </w:rPr>
        <w:t>mellitus</w:t>
      </w:r>
      <w:proofErr w:type="spellEnd"/>
      <w:r>
        <w:t xml:space="preserve"> apresentam risco aumentado de outras complicações dos </w:t>
      </w:r>
      <w:proofErr w:type="spellStart"/>
      <w:r>
        <w:t>AINEs</w:t>
      </w:r>
      <w:proofErr w:type="spellEnd"/>
      <w:r>
        <w:t xml:space="preserve"> como a ocorrência de hemorragia digestiva e de eventos vasculares cardíacos e cerebrais.</w:t>
      </w:r>
      <w:r w:rsidR="001B76B4">
        <w:rPr>
          <w:color w:val="000000"/>
          <w:vertAlign w:val="superscript"/>
        </w:rPr>
        <w:fldChar w:fldCharType="begin"/>
      </w:r>
      <w:r>
        <w:rPr>
          <w:color w:val="000000"/>
          <w:vertAlign w:val="superscript"/>
        </w:rPr>
        <w:instrText xml:space="preserve"> HYPERLINK "https://paperpile.com/c/PMcHui/jsgCs+wtjuj+IpDgm" \h </w:instrText>
      </w:r>
      <w:r w:rsidR="001B76B4">
        <w:rPr>
          <w:color w:val="000000"/>
          <w:vertAlign w:val="superscript"/>
        </w:rPr>
        <w:fldChar w:fldCharType="separate"/>
      </w:r>
      <w:del w:id="166" w:author="Author" w:date="2018-07-10T22:47:00Z">
        <w:r>
          <w:rPr>
            <w:color w:val="000000"/>
            <w:vertAlign w:val="superscript"/>
          </w:rPr>
          <w:delText>24–26</w:delText>
        </w:r>
      </w:del>
      <w:ins w:id="167" w:author="Author" w:date="2018-07-10T22:47:00Z">
        <w:r>
          <w:rPr>
            <w:color w:val="000000"/>
            <w:vertAlign w:val="superscript"/>
          </w:rPr>
          <w:t>28–</w:t>
        </w:r>
        <w:proofErr w:type="gramStart"/>
        <w:r>
          <w:rPr>
            <w:color w:val="000000"/>
            <w:vertAlign w:val="superscript"/>
          </w:rPr>
          <w:t>30</w:t>
        </w:r>
      </w:ins>
      <w:proofErr w:type="gramEnd"/>
      <w:r w:rsidR="001B76B4">
        <w:rPr>
          <w:color w:val="000000"/>
          <w:vertAlign w:val="superscript"/>
        </w:rPr>
        <w:fldChar w:fldCharType="end"/>
      </w:r>
    </w:p>
    <w:p w:rsidR="00647AE7" w:rsidRDefault="00647AE7">
      <w:pPr>
        <w:pBdr>
          <w:top w:val="nil"/>
          <w:left w:val="nil"/>
          <w:bottom w:val="nil"/>
          <w:right w:val="nil"/>
          <w:between w:val="nil"/>
        </w:pBdr>
        <w:jc w:val="both"/>
      </w:pPr>
    </w:p>
    <w:p w:rsidR="00647AE7" w:rsidRDefault="009A2934">
      <w:pPr>
        <w:jc w:val="both"/>
      </w:pPr>
      <w:r>
        <w:tab/>
      </w:r>
      <w:r w:rsidR="001B76B4" w:rsidRPr="001B76B4">
        <w:rPr>
          <w:highlight w:val="white"/>
          <w:rPrChange w:id="168" w:author="Author" w:date="2018-07-10T22:47:00Z">
            <w:rPr/>
          </w:rPrChange>
        </w:rPr>
        <w:t xml:space="preserve">Apesar dos efeitos adversos referidos, a </w:t>
      </w:r>
      <w:del w:id="169" w:author="Author" w:date="2018-07-10T22:47:00Z">
        <w:r>
          <w:delText>eficácia</w:delText>
        </w:r>
      </w:del>
      <w:ins w:id="170" w:author="Author" w:date="2018-07-10T22:47:00Z">
        <w:r>
          <w:rPr>
            <w:highlight w:val="white"/>
          </w:rPr>
          <w:t>efetividade</w:t>
        </w:r>
      </w:ins>
      <w:r w:rsidR="001B76B4" w:rsidRPr="001B76B4">
        <w:rPr>
          <w:highlight w:val="white"/>
          <w:rPrChange w:id="171" w:author="Author" w:date="2018-07-10T22:47:00Z">
            <w:rPr/>
          </w:rPrChange>
        </w:rPr>
        <w:t xml:space="preserve"> dos AINES é elevada em determinadas patologias, pelo </w:t>
      </w:r>
      <w:ins w:id="172" w:author="Author" w:date="2018-07-10T22:47:00Z">
        <w:r>
          <w:rPr>
            <w:highlight w:val="white"/>
          </w:rPr>
          <w:t xml:space="preserve">que </w:t>
        </w:r>
      </w:ins>
      <w:r w:rsidR="001B76B4" w:rsidRPr="001B76B4">
        <w:rPr>
          <w:highlight w:val="white"/>
          <w:rPrChange w:id="173" w:author="Author" w:date="2018-07-10T22:47:00Z">
            <w:rPr/>
          </w:rPrChange>
        </w:rPr>
        <w:t xml:space="preserve">a prescrição destes fármacos </w:t>
      </w:r>
      <w:del w:id="174" w:author="Author" w:date="2018-07-10T22:47:00Z">
        <w:r>
          <w:delText>pode</w:delText>
        </w:r>
      </w:del>
      <w:ins w:id="175" w:author="Author" w:date="2018-07-10T22:47:00Z">
        <w:r>
          <w:rPr>
            <w:highlight w:val="white"/>
          </w:rPr>
          <w:t>poderá</w:t>
        </w:r>
      </w:ins>
      <w:r w:rsidR="001B76B4" w:rsidRPr="001B76B4">
        <w:rPr>
          <w:highlight w:val="white"/>
          <w:rPrChange w:id="176" w:author="Author" w:date="2018-07-10T22:47:00Z">
            <w:rPr/>
          </w:rPrChange>
        </w:rPr>
        <w:t xml:space="preserve"> ser adequada</w:t>
      </w:r>
      <w:ins w:id="177" w:author="Author" w:date="2018-07-10T22:47:00Z">
        <w:r>
          <w:rPr>
            <w:highlight w:val="white"/>
          </w:rPr>
          <w:t xml:space="preserve"> nestas patologias</w:t>
        </w:r>
      </w:ins>
      <w:r w:rsidR="001B76B4" w:rsidRPr="001B76B4">
        <w:rPr>
          <w:highlight w:val="white"/>
          <w:rPrChange w:id="178" w:author="Author" w:date="2018-07-10T22:47:00Z">
            <w:rPr/>
          </w:rPrChange>
        </w:rPr>
        <w:t>.</w:t>
      </w:r>
      <w:r w:rsidR="001B76B4">
        <w:rPr>
          <w:color w:val="000000"/>
          <w:vertAlign w:val="superscript"/>
        </w:rPr>
        <w:fldChar w:fldCharType="begin"/>
      </w:r>
      <w:r>
        <w:rPr>
          <w:color w:val="000000"/>
          <w:vertAlign w:val="superscript"/>
        </w:rPr>
        <w:instrText xml:space="preserve"> HYPERLINK "https://paperpile.com/c/PMcHui/jsgCs" \h </w:instrText>
      </w:r>
      <w:r w:rsidR="001B76B4">
        <w:rPr>
          <w:color w:val="000000"/>
          <w:vertAlign w:val="superscript"/>
        </w:rPr>
        <w:fldChar w:fldCharType="separate"/>
      </w:r>
      <w:del w:id="179" w:author="Author" w:date="2018-07-10T22:47:00Z">
        <w:r>
          <w:rPr>
            <w:color w:val="000000"/>
            <w:vertAlign w:val="superscript"/>
          </w:rPr>
          <w:delText>24</w:delText>
        </w:r>
      </w:del>
      <w:ins w:id="180" w:author="Author" w:date="2018-07-10T22:47:00Z">
        <w:r>
          <w:rPr>
            <w:color w:val="000000"/>
            <w:vertAlign w:val="superscript"/>
          </w:rPr>
          <w:t>28</w:t>
        </w:r>
      </w:ins>
      <w:r w:rsidR="001B76B4">
        <w:rPr>
          <w:color w:val="000000"/>
          <w:vertAlign w:val="superscript"/>
        </w:rPr>
        <w:fldChar w:fldCharType="end"/>
      </w:r>
      <w:r>
        <w:t xml:space="preserve"> No entanto, realça-se a importância de serem consideradas alternativas terapêuticas sempre que são prescritos </w:t>
      </w:r>
      <w:proofErr w:type="spellStart"/>
      <w:r>
        <w:t>AINEs</w:t>
      </w:r>
      <w:proofErr w:type="spellEnd"/>
      <w:r>
        <w:t>, em particular em doentes que apresentam comorbilidades que potenciam o risco de ocorrência de efeitos adversos associados aos AINEs.</w:t>
      </w:r>
      <w:r w:rsidR="001B76B4">
        <w:rPr>
          <w:color w:val="000000"/>
          <w:vertAlign w:val="superscript"/>
        </w:rPr>
        <w:fldChar w:fldCharType="begin"/>
      </w:r>
      <w:r>
        <w:rPr>
          <w:color w:val="000000"/>
          <w:vertAlign w:val="superscript"/>
        </w:rPr>
        <w:instrText xml:space="preserve"> HYPERLINK "https://paperpile.com/c/PMcHui/jsgCs+wtjuj" \h </w:instrText>
      </w:r>
      <w:r w:rsidR="001B76B4">
        <w:rPr>
          <w:color w:val="000000"/>
          <w:vertAlign w:val="superscript"/>
        </w:rPr>
        <w:fldChar w:fldCharType="separate"/>
      </w:r>
      <w:del w:id="181" w:author="Author" w:date="2018-07-10T22:47:00Z">
        <w:r>
          <w:rPr>
            <w:color w:val="000000"/>
            <w:vertAlign w:val="superscript"/>
          </w:rPr>
          <w:delText>24,25</w:delText>
        </w:r>
      </w:del>
      <w:ins w:id="182" w:author="Author" w:date="2018-07-10T22:47:00Z">
        <w:r>
          <w:rPr>
            <w:color w:val="000000"/>
            <w:vertAlign w:val="superscript"/>
          </w:rPr>
          <w:t>28,29</w:t>
        </w:r>
      </w:ins>
      <w:r w:rsidR="001B76B4">
        <w:rPr>
          <w:color w:val="000000"/>
          <w:vertAlign w:val="superscript"/>
        </w:rPr>
        <w:fldChar w:fldCharType="end"/>
      </w:r>
    </w:p>
    <w:p w:rsidR="00647AE7" w:rsidRDefault="00647AE7">
      <w:pPr>
        <w:pBdr>
          <w:top w:val="nil"/>
          <w:left w:val="nil"/>
          <w:bottom w:val="nil"/>
          <w:right w:val="nil"/>
          <w:between w:val="nil"/>
        </w:pBdr>
        <w:ind w:firstLine="720"/>
        <w:jc w:val="both"/>
      </w:pPr>
    </w:p>
    <w:p w:rsidR="00647AE7" w:rsidRDefault="009A2934">
      <w:pPr>
        <w:pBdr>
          <w:top w:val="nil"/>
          <w:left w:val="nil"/>
          <w:bottom w:val="nil"/>
          <w:right w:val="nil"/>
          <w:between w:val="nil"/>
        </w:pBdr>
        <w:ind w:firstLine="720"/>
        <w:jc w:val="both"/>
      </w:pPr>
      <w:r>
        <w:t xml:space="preserve">Como pontos fortes do nosso estudo, salientamos a utilização de uma amostra representativa de toda a população portuguesa adulta, a inclusão de um período de três anos, o elevado número de doentes incluídos na análise, a inclusão de todas as categorias de </w:t>
      </w:r>
      <w:proofErr w:type="spellStart"/>
      <w:r>
        <w:t>AINEs</w:t>
      </w:r>
      <w:proofErr w:type="spellEnd"/>
      <w:r>
        <w:t xml:space="preserve"> existentes no mercado em Portugal, o facto de termos tido acesso a todas as prescrições emitidas aos doentes estudados e a ausência de dados em falta relativamente às variáveis analisadas, dado o seu preenchimento ser condição necessária para a emissão de receitas. Destacamos ainda a BDNP ter sido previamente utilizada em estudos que avaliaram a prescrição medicamentosa em Portugal. </w:t>
      </w:r>
      <w:r w:rsidR="001B76B4">
        <w:rPr>
          <w:color w:val="000000"/>
          <w:vertAlign w:val="superscript"/>
        </w:rPr>
        <w:fldChar w:fldCharType="begin"/>
      </w:r>
      <w:r>
        <w:rPr>
          <w:color w:val="000000"/>
          <w:vertAlign w:val="superscript"/>
        </w:rPr>
        <w:instrText xml:space="preserve"> HYPERLINK "https://paperpile.com/c/PMcHui/LamTI" \h </w:instrText>
      </w:r>
      <w:r w:rsidR="001B76B4">
        <w:rPr>
          <w:color w:val="000000"/>
          <w:vertAlign w:val="superscript"/>
        </w:rPr>
        <w:fldChar w:fldCharType="separate"/>
      </w:r>
      <w:del w:id="183" w:author="Author" w:date="2018-07-10T22:47:00Z">
        <w:r>
          <w:rPr>
            <w:color w:val="000000"/>
            <w:vertAlign w:val="superscript"/>
          </w:rPr>
          <w:delText>27</w:delText>
        </w:r>
      </w:del>
      <w:ins w:id="184" w:author="Author" w:date="2018-07-10T22:47:00Z">
        <w:r>
          <w:rPr>
            <w:color w:val="000000"/>
            <w:vertAlign w:val="superscript"/>
          </w:rPr>
          <w:t>31</w:t>
        </w:r>
      </w:ins>
      <w:r w:rsidR="001B76B4">
        <w:rPr>
          <w:color w:val="000000"/>
          <w:vertAlign w:val="superscript"/>
        </w:rPr>
        <w:fldChar w:fldCharType="end"/>
      </w:r>
    </w:p>
    <w:p w:rsidR="00647AE7" w:rsidRDefault="00647AE7">
      <w:pPr>
        <w:pBdr>
          <w:top w:val="nil"/>
          <w:left w:val="nil"/>
          <w:bottom w:val="nil"/>
          <w:right w:val="nil"/>
          <w:between w:val="nil"/>
        </w:pBdr>
        <w:ind w:firstLine="720"/>
        <w:jc w:val="both"/>
      </w:pPr>
    </w:p>
    <w:p w:rsidR="00647AE7" w:rsidRDefault="009A2934">
      <w:pPr>
        <w:pBdr>
          <w:top w:val="nil"/>
          <w:left w:val="nil"/>
          <w:bottom w:val="nil"/>
          <w:right w:val="nil"/>
          <w:between w:val="nil"/>
        </w:pBdr>
        <w:ind w:firstLine="720"/>
        <w:jc w:val="both"/>
      </w:pPr>
      <w:r>
        <w:t xml:space="preserve">Considerando as limitações deste estudo, a BDNP não inclui as prescrições da Região Autónoma da Madeira e da Região Autónomo dos Açores, que são registadas em sistemas informáticos independentes, pelo que a análise incidiu apenas sobre as prescrições realizadas em Portugal Continental. Dado a BDNP conter dados sobre a prescrição de fármacos, mas não sobre a sua aquisição, não é possível confirmar se os medicamentos prescritos foram adquiridos e se foram consumidos. A BDNP também não inclui o registo dos medicamentos não sujeitos a receita médica, nos quais se incluem três dos cinco </w:t>
      </w:r>
      <w:proofErr w:type="spellStart"/>
      <w:r>
        <w:t>AINEs</w:t>
      </w:r>
      <w:proofErr w:type="spellEnd"/>
      <w:r>
        <w:t xml:space="preserve"> mais prescritos (</w:t>
      </w:r>
      <w:proofErr w:type="spellStart"/>
      <w:r>
        <w:t>ibuprofeno</w:t>
      </w:r>
      <w:proofErr w:type="spellEnd"/>
      <w:r>
        <w:t xml:space="preserve">, </w:t>
      </w:r>
      <w:proofErr w:type="spellStart"/>
      <w:r>
        <w:t>naproxeno</w:t>
      </w:r>
      <w:proofErr w:type="spellEnd"/>
      <w:r>
        <w:t xml:space="preserve">, </w:t>
      </w:r>
      <w:proofErr w:type="spellStart"/>
      <w:r>
        <w:t>diclofenac</w:t>
      </w:r>
      <w:proofErr w:type="spellEnd"/>
      <w:r>
        <w:t>).</w:t>
      </w:r>
      <w:r w:rsidR="001B76B4">
        <w:rPr>
          <w:color w:val="000000"/>
          <w:vertAlign w:val="superscript"/>
        </w:rPr>
        <w:fldChar w:fldCharType="begin"/>
      </w:r>
      <w:r>
        <w:rPr>
          <w:color w:val="000000"/>
          <w:vertAlign w:val="superscript"/>
        </w:rPr>
        <w:instrText xml:space="preserve"> HYPERLINK "https://paperpile.com/c/PMcHui/DGwI9" \h </w:instrText>
      </w:r>
      <w:r w:rsidR="001B76B4">
        <w:rPr>
          <w:color w:val="000000"/>
          <w:vertAlign w:val="superscript"/>
        </w:rPr>
        <w:fldChar w:fldCharType="separate"/>
      </w:r>
      <w:del w:id="185" w:author="Author" w:date="2018-07-10T22:47:00Z">
        <w:r>
          <w:rPr>
            <w:color w:val="000000"/>
            <w:vertAlign w:val="superscript"/>
          </w:rPr>
          <w:delText>28</w:delText>
        </w:r>
      </w:del>
      <w:ins w:id="186" w:author="Author" w:date="2018-07-10T22:47:00Z">
        <w:r>
          <w:rPr>
            <w:color w:val="000000"/>
            <w:vertAlign w:val="superscript"/>
          </w:rPr>
          <w:t>32</w:t>
        </w:r>
      </w:ins>
      <w:r w:rsidR="001B76B4">
        <w:rPr>
          <w:color w:val="000000"/>
          <w:vertAlign w:val="superscript"/>
        </w:rPr>
        <w:fldChar w:fldCharType="end"/>
      </w:r>
      <w:r>
        <w:t xml:space="preserve"> Neste sentido, o consumo de </w:t>
      </w:r>
      <w:proofErr w:type="spellStart"/>
      <w:r>
        <w:t>AINEs</w:t>
      </w:r>
      <w:proofErr w:type="spellEnd"/>
      <w:r>
        <w:t xml:space="preserve"> por doentes com diabetes </w:t>
      </w:r>
      <w:proofErr w:type="spellStart"/>
      <w:r>
        <w:rPr>
          <w:i/>
        </w:rPr>
        <w:t>mellitus</w:t>
      </w:r>
      <w:proofErr w:type="spellEnd"/>
      <w:r>
        <w:t xml:space="preserve"> poderá ser superior ao </w:t>
      </w:r>
      <w:proofErr w:type="spellStart"/>
      <w:r>
        <w:t>detectado</w:t>
      </w:r>
      <w:proofErr w:type="spellEnd"/>
      <w:r>
        <w:t xml:space="preserve"> no presente estudo, o que reforça a importância da análise deste tema. Dado a BDNP não conter informação sobre os antecedentes pessoais dos doentes, aferiu-se a presença de diabetes </w:t>
      </w:r>
      <w:proofErr w:type="spellStart"/>
      <w:r>
        <w:rPr>
          <w:i/>
        </w:rPr>
        <w:t>mellitus</w:t>
      </w:r>
      <w:proofErr w:type="spellEnd"/>
      <w:r>
        <w:t xml:space="preserve"> através da prescrição de antidiabéticos orais ou injetáveis. Foi ainda necessário inferir quais os doentes com diabetes </w:t>
      </w:r>
      <w:proofErr w:type="spellStart"/>
      <w:r>
        <w:rPr>
          <w:i/>
        </w:rPr>
        <w:t>mellitus</w:t>
      </w:r>
      <w:proofErr w:type="spellEnd"/>
      <w:r>
        <w:t xml:space="preserve"> com diminuição presumida da </w:t>
      </w:r>
      <w:del w:id="187" w:author="Author" w:date="2018-07-10T22:47:00Z">
        <w:r>
          <w:delText>taxa de filtração glomerular. Para este efeito, seleccionámos aqueles</w:delText>
        </w:r>
      </w:del>
      <w:ins w:id="188" w:author="Author" w:date="2018-07-10T22:47:00Z">
        <w:r>
          <w:t xml:space="preserve">TFG. A BDNP apresenta dados anonimizados sobre as prescrições realizadas em Portugal pelo que a identificação de doentes com possível diminuição da TFG apenas pode ser feita através do padrão de prescrição de fármacos. Para este efeito, selecionámos os </w:t>
        </w:r>
        <w:proofErr w:type="gramStart"/>
        <w:r>
          <w:t xml:space="preserve">indivíduos </w:t>
        </w:r>
      </w:ins>
      <w:r>
        <w:t xml:space="preserve"> a</w:t>
      </w:r>
      <w:proofErr w:type="gramEnd"/>
      <w:r>
        <w:t xml:space="preserve"> quem não foi prescrita metformina e a quem foram prescritos antidiabéticos orais que podem ser utilizados com TFG reduzidas.</w:t>
      </w:r>
      <w:r>
        <w:rPr>
          <w:i/>
        </w:rPr>
        <w:t xml:space="preserve"> </w:t>
      </w:r>
      <w:r>
        <w:t xml:space="preserve">Apesar de a insulina ser um dos fármacos que podem ser prescritos em doentes com alteração da função renal, não foram considerados doentes com diabetes </w:t>
      </w:r>
      <w:proofErr w:type="spellStart"/>
      <w:r>
        <w:rPr>
          <w:i/>
        </w:rPr>
        <w:t>mellitus</w:t>
      </w:r>
      <w:proofErr w:type="spellEnd"/>
      <w:r>
        <w:t xml:space="preserve"> com diminuição presumida da TFG os doentes a quem tivesse sido prescrita </w:t>
      </w:r>
      <w:ins w:id="189" w:author="Author" w:date="2018-07-10T22:47:00Z">
        <w:r>
          <w:t xml:space="preserve">apenas </w:t>
        </w:r>
      </w:ins>
      <w:r>
        <w:t xml:space="preserve">insulina, dado que estes indivíduos poderiam corresponder a doentes com diabetes </w:t>
      </w:r>
      <w:proofErr w:type="spellStart"/>
      <w:r>
        <w:rPr>
          <w:i/>
        </w:rPr>
        <w:t>mellitus</w:t>
      </w:r>
      <w:proofErr w:type="spellEnd"/>
      <w:r>
        <w:t xml:space="preserve"> tipo 1.</w:t>
      </w:r>
      <w:hyperlink r:id="rId17">
        <w:r>
          <w:rPr>
            <w:color w:val="000000"/>
            <w:vertAlign w:val="superscript"/>
          </w:rPr>
          <w:t>13</w:t>
        </w:r>
      </w:hyperlink>
      <w:r>
        <w:t xml:space="preserve"> </w:t>
      </w:r>
      <w:ins w:id="190" w:author="Author" w:date="2018-07-10T22:47:00Z">
        <w:r>
          <w:t>Atendendo a que a metformina está indicada como terapêutica de primeira linha na diabetes</w:t>
        </w:r>
        <w:r>
          <w:rPr>
            <w:i/>
          </w:rPr>
          <w:t xml:space="preserve"> </w:t>
        </w:r>
        <w:proofErr w:type="spellStart"/>
        <w:r>
          <w:rPr>
            <w:i/>
          </w:rPr>
          <w:t>mellitus</w:t>
        </w:r>
        <w:proofErr w:type="spellEnd"/>
        <w:r>
          <w:rPr>
            <w:i/>
          </w:rPr>
          <w:t xml:space="preserve"> </w:t>
        </w:r>
        <w:r>
          <w:t xml:space="preserve">tipo 2, estando </w:t>
        </w:r>
        <w:proofErr w:type="spellStart"/>
        <w:r>
          <w:t>contra-indicada</w:t>
        </w:r>
        <w:proofErr w:type="spellEnd"/>
        <w:r>
          <w:t xml:space="preserve"> para doentes com TFG &lt;30 ml/min/1.73m</w:t>
        </w:r>
        <w:r>
          <w:rPr>
            <w:vertAlign w:val="superscript"/>
          </w:rPr>
          <w:t>2</w:t>
        </w:r>
        <w:r>
          <w:t xml:space="preserve">, consideramos que o critério acima definido é o mais adequado perante os dados disponíveis. A BDNP não permite avaliar o motivo da prescrição dos fármacos avaliados. Os </w:t>
        </w:r>
        <w:proofErr w:type="spellStart"/>
        <w:r>
          <w:t>IECAs</w:t>
        </w:r>
        <w:proofErr w:type="spellEnd"/>
        <w:r>
          <w:t>/</w:t>
        </w:r>
        <w:proofErr w:type="spellStart"/>
        <w:r>
          <w:t>ARAs</w:t>
        </w:r>
        <w:proofErr w:type="spellEnd"/>
        <w:r>
          <w:t xml:space="preserve"> podem ter sido prescritos por diversos motivos, nomeadamente pelo seu efeito de redução da pressão arterial e da proteinúria. Do mesmo modo, não é possível identificar quais foram as indicações para prescrever </w:t>
        </w:r>
        <w:proofErr w:type="spellStart"/>
        <w:r>
          <w:t>AINEs</w:t>
        </w:r>
        <w:proofErr w:type="spellEnd"/>
        <w:r>
          <w:t xml:space="preserve">, pelo que muitos doentes poderão ter sido adequadamente medicados com </w:t>
        </w:r>
        <w:proofErr w:type="spellStart"/>
        <w:r>
          <w:t>AINEs</w:t>
        </w:r>
        <w:proofErr w:type="spellEnd"/>
        <w:r>
          <w:t>.</w:t>
        </w:r>
      </w:ins>
    </w:p>
    <w:p w:rsidR="00647AE7" w:rsidRDefault="00647AE7">
      <w:pPr>
        <w:pBdr>
          <w:top w:val="nil"/>
          <w:left w:val="nil"/>
          <w:bottom w:val="nil"/>
          <w:right w:val="nil"/>
          <w:between w:val="nil"/>
        </w:pBdr>
        <w:ind w:firstLine="720"/>
        <w:jc w:val="both"/>
      </w:pPr>
    </w:p>
    <w:p w:rsidR="00647AE7" w:rsidRDefault="009A2934">
      <w:pPr>
        <w:pBdr>
          <w:top w:val="nil"/>
          <w:left w:val="nil"/>
          <w:bottom w:val="nil"/>
          <w:right w:val="nil"/>
          <w:between w:val="nil"/>
        </w:pBdr>
        <w:ind w:firstLine="720"/>
        <w:jc w:val="both"/>
      </w:pPr>
      <w:r>
        <w:t xml:space="preserve">Em estudos futuros nesta área, seria interessante avaliar a utilização de </w:t>
      </w:r>
      <w:proofErr w:type="spellStart"/>
      <w:r>
        <w:t>AINEs</w:t>
      </w:r>
      <w:proofErr w:type="spellEnd"/>
      <w:r>
        <w:t xml:space="preserve"> adquiridos sem receita médica. Concomitantemente</w:t>
      </w:r>
      <w:proofErr w:type="gramStart"/>
      <w:r>
        <w:t>,</w:t>
      </w:r>
      <w:proofErr w:type="gramEnd"/>
      <w:r>
        <w:t xml:space="preserve"> seria interessante avaliar se existe um padrão de sazonalidade na sua utilização. Mais relevante do ponto de vista de Saúde Pública</w:t>
      </w:r>
      <w:proofErr w:type="gramStart"/>
      <w:r>
        <w:t>,</w:t>
      </w:r>
      <w:proofErr w:type="gramEnd"/>
      <w:r>
        <w:t xml:space="preserve"> seria avaliar o impacto da modificação do padrão de prescrição de </w:t>
      </w:r>
      <w:proofErr w:type="spellStart"/>
      <w:r>
        <w:t>AINEs</w:t>
      </w:r>
      <w:proofErr w:type="spellEnd"/>
      <w:r>
        <w:t xml:space="preserve"> a doentes com diabetes </w:t>
      </w:r>
      <w:proofErr w:type="spellStart"/>
      <w:r>
        <w:rPr>
          <w:i/>
        </w:rPr>
        <w:t>mellitus</w:t>
      </w:r>
      <w:proofErr w:type="spellEnd"/>
      <w:r>
        <w:t xml:space="preserve"> na incidência de efeitos adversos desta classe terapêutica e na incidência de DRC</w:t>
      </w:r>
      <w:del w:id="191" w:author="Author" w:date="2018-07-10T22:47:00Z">
        <w:r>
          <w:delText xml:space="preserve"> / </w:delText>
        </w:r>
      </w:del>
      <w:ins w:id="192" w:author="Author" w:date="2018-07-10T22:47:00Z">
        <w:r>
          <w:t>/</w:t>
        </w:r>
      </w:ins>
      <w:r>
        <w:t>agudização de DRC.</w:t>
      </w:r>
    </w:p>
    <w:p w:rsidR="00647AE7" w:rsidRDefault="009A2934">
      <w:pPr>
        <w:pBdr>
          <w:top w:val="nil"/>
          <w:left w:val="nil"/>
          <w:bottom w:val="nil"/>
          <w:right w:val="nil"/>
          <w:between w:val="nil"/>
        </w:pBdr>
        <w:ind w:firstLine="720"/>
        <w:jc w:val="both"/>
      </w:pPr>
      <w:r>
        <w:br w:type="page"/>
      </w:r>
    </w:p>
    <w:p w:rsidR="00647AE7" w:rsidRDefault="00647AE7">
      <w:pPr>
        <w:pBdr>
          <w:top w:val="nil"/>
          <w:left w:val="nil"/>
          <w:bottom w:val="nil"/>
          <w:right w:val="nil"/>
          <w:between w:val="nil"/>
        </w:pBdr>
        <w:ind w:firstLine="720"/>
        <w:jc w:val="both"/>
      </w:pPr>
    </w:p>
    <w:p w:rsidR="00647AE7" w:rsidRDefault="009A2934">
      <w:pPr>
        <w:pBdr>
          <w:top w:val="nil"/>
          <w:left w:val="nil"/>
          <w:bottom w:val="nil"/>
          <w:right w:val="nil"/>
          <w:between w:val="nil"/>
        </w:pBdr>
        <w:ind w:firstLine="720"/>
        <w:jc w:val="both"/>
        <w:rPr>
          <w:b/>
        </w:rPr>
      </w:pPr>
      <w:r>
        <w:rPr>
          <w:b/>
        </w:rPr>
        <w:t>Conclusão</w:t>
      </w:r>
    </w:p>
    <w:p w:rsidR="00647AE7" w:rsidRDefault="00647AE7">
      <w:pPr>
        <w:jc w:val="both"/>
        <w:rPr>
          <w:b/>
        </w:rPr>
      </w:pPr>
    </w:p>
    <w:p w:rsidR="00647AE7" w:rsidRDefault="009A2934">
      <w:pPr>
        <w:ind w:firstLine="720"/>
        <w:jc w:val="both"/>
        <w:rPr>
          <w:b/>
          <w:rPrChange w:id="193" w:author="Author" w:date="2018-07-10T22:47:00Z">
            <w:rPr/>
          </w:rPrChange>
        </w:rPr>
      </w:pPr>
      <w:r>
        <w:t xml:space="preserve">A prescrição de </w:t>
      </w:r>
      <w:proofErr w:type="spellStart"/>
      <w:r>
        <w:t>AINEs</w:t>
      </w:r>
      <w:proofErr w:type="spellEnd"/>
      <w:r>
        <w:t xml:space="preserve"> a doentes com diabetes </w:t>
      </w:r>
      <w:proofErr w:type="spellStart"/>
      <w:r>
        <w:rPr>
          <w:i/>
        </w:rPr>
        <w:t>mellitus</w:t>
      </w:r>
      <w:proofErr w:type="spellEnd"/>
      <w:r>
        <w:t xml:space="preserve"> em Portugal é elevada, o que pode contribuir para a elevada prevalência de DRC estádio 5. Os nossos resultados sugerem não parecer existir no médico prescritor uma preocupação na menor utilização de </w:t>
      </w:r>
      <w:proofErr w:type="spellStart"/>
      <w:r>
        <w:t>AINEs</w:t>
      </w:r>
      <w:proofErr w:type="spellEnd"/>
      <w:r>
        <w:t xml:space="preserve"> em doentes com diabetes </w:t>
      </w:r>
      <w:proofErr w:type="spellStart"/>
      <w:r>
        <w:rPr>
          <w:i/>
        </w:rPr>
        <w:t>mellitus</w:t>
      </w:r>
      <w:proofErr w:type="spellEnd"/>
      <w:r>
        <w:t xml:space="preserve"> que estejam simultaneamente medicados com </w:t>
      </w:r>
      <w:proofErr w:type="spellStart"/>
      <w:r>
        <w:t>IECAs</w:t>
      </w:r>
      <w:proofErr w:type="spellEnd"/>
      <w:r>
        <w:t xml:space="preserve">/ARA e/ou que apresentem diminuição da função renal. A prescrição de </w:t>
      </w:r>
      <w:proofErr w:type="spellStart"/>
      <w:r>
        <w:t>AINEs</w:t>
      </w:r>
      <w:proofErr w:type="spellEnd"/>
      <w:r>
        <w:t xml:space="preserve"> a doentes com diabetes </w:t>
      </w:r>
      <w:proofErr w:type="spellStart"/>
      <w:r>
        <w:rPr>
          <w:i/>
        </w:rPr>
        <w:t>mellitus</w:t>
      </w:r>
      <w:proofErr w:type="spellEnd"/>
      <w:r>
        <w:t xml:space="preserve"> em Portugal tem potencial para ser reduzida, particularmente nos subgrupos identificados com prescrição mais elevada e com maior risco de DRC ou progressão de DRC.</w:t>
      </w:r>
      <w:ins w:id="194" w:author="Author" w:date="2018-07-10T22:47:00Z">
        <w:r>
          <w:t xml:space="preserve"> Os resultados do nosso estudo sugerem que poderá haver benefício na implementação de estratégias que incentivem a redução da prescrição de </w:t>
        </w:r>
        <w:proofErr w:type="spellStart"/>
        <w:r>
          <w:t>AINEs</w:t>
        </w:r>
        <w:proofErr w:type="spellEnd"/>
        <w:r>
          <w:t xml:space="preserve"> em doentes com diabetes </w:t>
        </w:r>
        <w:proofErr w:type="spellStart"/>
        <w:r>
          <w:rPr>
            <w:i/>
          </w:rPr>
          <w:t>mellitus</w:t>
        </w:r>
        <w:proofErr w:type="spellEnd"/>
        <w:r>
          <w:t>, sobretudo nos subgrupos de maior risco. Será importante a realização de novos estudos que tenham como objetivo avaliar o impacto de medidas que promovam uma alteração dos padrões de prescrição.</w:t>
        </w:r>
      </w:ins>
    </w:p>
    <w:p w:rsidR="00CA0671" w:rsidRDefault="00CA0671">
      <w:pPr>
        <w:jc w:val="both"/>
        <w:rPr>
          <w:del w:id="195" w:author="Author" w:date="2018-07-10T22:47:00Z"/>
          <w:b/>
        </w:rPr>
      </w:pPr>
    </w:p>
    <w:p w:rsidR="00647AE7" w:rsidRDefault="00647AE7">
      <w:pPr>
        <w:jc w:val="both"/>
        <w:rPr>
          <w:b/>
        </w:rPr>
      </w:pPr>
    </w:p>
    <w:p w:rsidR="00647AE7" w:rsidRDefault="00647AE7">
      <w:pPr>
        <w:jc w:val="both"/>
        <w:rPr>
          <w:b/>
        </w:rPr>
      </w:pPr>
    </w:p>
    <w:p w:rsidR="00647AE7" w:rsidRDefault="009A2934">
      <w:pPr>
        <w:jc w:val="both"/>
        <w:rPr>
          <w:b/>
        </w:rPr>
      </w:pPr>
      <w:r>
        <w:br w:type="page"/>
      </w:r>
    </w:p>
    <w:p w:rsidR="00647AE7" w:rsidRDefault="009A2934">
      <w:pPr>
        <w:jc w:val="both"/>
        <w:rPr>
          <w:b/>
        </w:rPr>
      </w:pPr>
      <w:r>
        <w:rPr>
          <w:b/>
        </w:rPr>
        <w:t>Agradecimentos</w:t>
      </w:r>
    </w:p>
    <w:p w:rsidR="00647AE7" w:rsidRDefault="00647AE7">
      <w:pPr>
        <w:jc w:val="both"/>
        <w:rPr>
          <w:b/>
        </w:rPr>
      </w:pPr>
    </w:p>
    <w:p w:rsidR="00647AE7" w:rsidRDefault="009A2934">
      <w:pPr>
        <w:jc w:val="both"/>
      </w:pPr>
      <w:r>
        <w:t>Agradecemos à entidade Serviços Partilhados do Ministério da Saúde, do Ministério da Saúde, a autorização e cedência dos dados da BDNP.</w:t>
      </w:r>
    </w:p>
    <w:p w:rsidR="00647AE7" w:rsidRDefault="00647AE7">
      <w:pPr>
        <w:jc w:val="both"/>
      </w:pPr>
    </w:p>
    <w:p w:rsidR="00647AE7" w:rsidRDefault="00647AE7">
      <w:pPr>
        <w:jc w:val="both"/>
      </w:pPr>
    </w:p>
    <w:p w:rsidR="00647AE7" w:rsidRDefault="009A2934">
      <w:pPr>
        <w:jc w:val="both"/>
        <w:rPr>
          <w:b/>
        </w:rPr>
      </w:pPr>
      <w:r>
        <w:rPr>
          <w:b/>
        </w:rPr>
        <w:t>Fontes de financiamento</w:t>
      </w:r>
    </w:p>
    <w:p w:rsidR="00647AE7" w:rsidRDefault="00647AE7">
      <w:pPr>
        <w:jc w:val="both"/>
      </w:pPr>
    </w:p>
    <w:p w:rsidR="00647AE7" w:rsidRDefault="009A2934">
      <w:pPr>
        <w:jc w:val="both"/>
        <w:rPr>
          <w:b/>
        </w:rPr>
      </w:pPr>
      <w:r>
        <w:t>Os autores declaram não ter recebido qualquer subsídio relativamente ao presente artigo.</w:t>
      </w:r>
    </w:p>
    <w:p w:rsidR="00647AE7" w:rsidRDefault="00647AE7">
      <w:pPr>
        <w:jc w:val="both"/>
        <w:rPr>
          <w:b/>
        </w:rPr>
      </w:pPr>
    </w:p>
    <w:p w:rsidR="00647AE7" w:rsidRDefault="00647AE7">
      <w:pPr>
        <w:jc w:val="both"/>
        <w:rPr>
          <w:b/>
        </w:rPr>
      </w:pPr>
    </w:p>
    <w:p w:rsidR="00647AE7" w:rsidRDefault="009A2934">
      <w:pPr>
        <w:jc w:val="both"/>
        <w:rPr>
          <w:b/>
        </w:rPr>
      </w:pPr>
      <w:r>
        <w:rPr>
          <w:b/>
        </w:rPr>
        <w:t>Conflitos de Interesse</w:t>
      </w:r>
    </w:p>
    <w:p w:rsidR="00647AE7" w:rsidRDefault="00647AE7">
      <w:pPr>
        <w:jc w:val="both"/>
      </w:pPr>
    </w:p>
    <w:p w:rsidR="00647AE7" w:rsidRDefault="009A2934">
      <w:pPr>
        <w:jc w:val="both"/>
      </w:pPr>
      <w:r>
        <w:t>Os autores declaram não ter qualquer conflito de interesse relativamente ao presente artigo.</w:t>
      </w:r>
    </w:p>
    <w:p w:rsidR="00647AE7" w:rsidRDefault="00647AE7">
      <w:pPr>
        <w:jc w:val="both"/>
      </w:pPr>
    </w:p>
    <w:p w:rsidR="00647AE7" w:rsidRDefault="00647AE7">
      <w:pPr>
        <w:jc w:val="both"/>
      </w:pPr>
    </w:p>
    <w:p w:rsidR="00647AE7" w:rsidRDefault="00647AE7">
      <w:pPr>
        <w:jc w:val="both"/>
      </w:pPr>
    </w:p>
    <w:p w:rsidR="00647AE7" w:rsidRDefault="009A2934">
      <w:pPr>
        <w:rPr>
          <w:b/>
        </w:rPr>
      </w:pPr>
      <w:r>
        <w:br w:type="page"/>
      </w:r>
    </w:p>
    <w:p w:rsidR="00647AE7" w:rsidRDefault="009A2934">
      <w:pPr>
        <w:jc w:val="both"/>
        <w:rPr>
          <w:b/>
        </w:rPr>
      </w:pPr>
      <w:r>
        <w:rPr>
          <w:b/>
        </w:rPr>
        <w:t>Referências</w:t>
      </w:r>
    </w:p>
    <w:p w:rsidR="00647AE7" w:rsidRDefault="00647AE7">
      <w:pPr>
        <w:jc w:val="both"/>
        <w:rPr>
          <w:b/>
        </w:rPr>
      </w:pPr>
    </w:p>
    <w:p w:rsidR="00647AE7" w:rsidRPr="009A2934" w:rsidRDefault="009A2934">
      <w:pPr>
        <w:widowControl w:val="0"/>
        <w:pBdr>
          <w:top w:val="nil"/>
          <w:left w:val="nil"/>
          <w:bottom w:val="nil"/>
          <w:right w:val="nil"/>
          <w:between w:val="nil"/>
        </w:pBdr>
        <w:spacing w:before="220" w:after="220" w:line="240" w:lineRule="auto"/>
        <w:ind w:left="440" w:hanging="440"/>
        <w:rPr>
          <w:color w:val="000000"/>
          <w:lang w:val="en-US"/>
        </w:rPr>
      </w:pPr>
      <w:r>
        <w:rPr>
          <w:color w:val="000000"/>
        </w:rPr>
        <w:t xml:space="preserve">1. </w:t>
      </w:r>
      <w:r>
        <w:rPr>
          <w:color w:val="000000"/>
        </w:rPr>
        <w:tab/>
      </w:r>
      <w:hyperlink r:id="rId18">
        <w:r>
          <w:rPr>
            <w:color w:val="000000"/>
          </w:rPr>
          <w:t xml:space="preserve">Portuguese </w:t>
        </w:r>
        <w:proofErr w:type="spellStart"/>
        <w:r>
          <w:rPr>
            <w:color w:val="000000"/>
          </w:rPr>
          <w:t>Society</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Nephrology</w:t>
        </w:r>
        <w:proofErr w:type="spellEnd"/>
        <w:r>
          <w:rPr>
            <w:color w:val="000000"/>
          </w:rPr>
          <w:t xml:space="preserve">. </w:t>
        </w:r>
        <w:proofErr w:type="gramStart"/>
        <w:r w:rsidRPr="009A2934">
          <w:rPr>
            <w:color w:val="000000"/>
            <w:lang w:val="en-US"/>
          </w:rPr>
          <w:t>Portuguese Registry of Dialysis and Transplantation.</w:t>
        </w:r>
        <w:proofErr w:type="gramEnd"/>
        <w:r w:rsidRPr="009A2934">
          <w:rPr>
            <w:color w:val="000000"/>
            <w:lang w:val="en-US"/>
          </w:rPr>
          <w:t xml:space="preserve"> 2017;</w:t>
        </w:r>
      </w:hyperlink>
    </w:p>
    <w:p w:rsidR="00647AE7" w:rsidRDefault="009A2934">
      <w:pPr>
        <w:widowControl w:val="0"/>
        <w:pBdr>
          <w:top w:val="nil"/>
          <w:left w:val="nil"/>
          <w:bottom w:val="nil"/>
          <w:right w:val="nil"/>
          <w:between w:val="nil"/>
        </w:pBdr>
        <w:spacing w:after="220" w:line="240" w:lineRule="auto"/>
        <w:ind w:left="440" w:hanging="440"/>
        <w:rPr>
          <w:color w:val="000000"/>
        </w:rPr>
      </w:pPr>
      <w:r w:rsidRPr="009A2934">
        <w:rPr>
          <w:color w:val="000000"/>
          <w:lang w:val="en-US"/>
        </w:rPr>
        <w:t xml:space="preserve">2. </w:t>
      </w:r>
      <w:r w:rsidRPr="009A2934">
        <w:rPr>
          <w:color w:val="000000"/>
          <w:lang w:val="en-US"/>
        </w:rPr>
        <w:tab/>
      </w:r>
      <w:hyperlink r:id="rId19">
        <w:proofErr w:type="spellStart"/>
        <w:r w:rsidRPr="009A2934">
          <w:rPr>
            <w:color w:val="000000"/>
            <w:lang w:val="en-US"/>
          </w:rPr>
          <w:t>Vinhas</w:t>
        </w:r>
        <w:proofErr w:type="spellEnd"/>
        <w:r w:rsidRPr="009A2934">
          <w:rPr>
            <w:color w:val="000000"/>
            <w:lang w:val="en-US"/>
          </w:rPr>
          <w:t xml:space="preserve"> J, </w:t>
        </w:r>
        <w:proofErr w:type="spellStart"/>
        <w:r w:rsidRPr="009A2934">
          <w:rPr>
            <w:color w:val="000000"/>
            <w:lang w:val="en-US"/>
          </w:rPr>
          <w:t>Gardete-Correia</w:t>
        </w:r>
        <w:proofErr w:type="spellEnd"/>
        <w:r w:rsidRPr="009A2934">
          <w:rPr>
            <w:color w:val="000000"/>
            <w:lang w:val="en-US"/>
          </w:rPr>
          <w:t xml:space="preserve"> L, </w:t>
        </w:r>
        <w:proofErr w:type="spellStart"/>
        <w:proofErr w:type="gramStart"/>
        <w:r w:rsidRPr="009A2934">
          <w:rPr>
            <w:color w:val="000000"/>
            <w:lang w:val="en-US"/>
          </w:rPr>
          <w:t>Boavida</w:t>
        </w:r>
        <w:proofErr w:type="spellEnd"/>
        <w:proofErr w:type="gramEnd"/>
        <w:r w:rsidRPr="009A2934">
          <w:rPr>
            <w:color w:val="000000"/>
            <w:lang w:val="en-US"/>
          </w:rPr>
          <w:t xml:space="preserve"> JM, et al. Prevalence of chronic kidney disease and associated risk factors, and risk of end-stage renal disease: data from the PREVADIAB study. </w:t>
        </w:r>
        <w:proofErr w:type="spellStart"/>
        <w:r>
          <w:rPr>
            <w:color w:val="000000"/>
          </w:rPr>
          <w:t>Nephron</w:t>
        </w:r>
        <w:proofErr w:type="spellEnd"/>
        <w:r>
          <w:rPr>
            <w:color w:val="000000"/>
          </w:rPr>
          <w:t xml:space="preserve"> </w:t>
        </w:r>
        <w:proofErr w:type="spellStart"/>
        <w:r>
          <w:rPr>
            <w:color w:val="000000"/>
          </w:rPr>
          <w:t>Clin</w:t>
        </w:r>
        <w:proofErr w:type="spellEnd"/>
        <w:r>
          <w:rPr>
            <w:color w:val="000000"/>
          </w:rPr>
          <w:t xml:space="preserve"> </w:t>
        </w:r>
        <w:proofErr w:type="spellStart"/>
        <w:r>
          <w:rPr>
            <w:color w:val="000000"/>
          </w:rPr>
          <w:t>Pract</w:t>
        </w:r>
        <w:proofErr w:type="spellEnd"/>
        <w:r>
          <w:rPr>
            <w:color w:val="000000"/>
          </w:rPr>
          <w:t xml:space="preserve"> 2011;</w:t>
        </w:r>
        <w:proofErr w:type="gramStart"/>
        <w:r>
          <w:rPr>
            <w:color w:val="000000"/>
          </w:rPr>
          <w:t>119(1</w:t>
        </w:r>
        <w:proofErr w:type="gramEnd"/>
        <w:r>
          <w:rPr>
            <w:color w:val="000000"/>
          </w:rPr>
          <w:t>)</w:t>
        </w:r>
        <w:proofErr w:type="gramStart"/>
        <w:r>
          <w:rPr>
            <w:color w:val="000000"/>
          </w:rPr>
          <w:t>:c35–40.</w:t>
        </w:r>
        <w:proofErr w:type="gramEnd"/>
      </w:hyperlink>
    </w:p>
    <w:p w:rsidR="00647AE7" w:rsidRDefault="009A2934">
      <w:pPr>
        <w:widowControl w:val="0"/>
        <w:pBdr>
          <w:top w:val="nil"/>
          <w:left w:val="nil"/>
          <w:bottom w:val="nil"/>
          <w:right w:val="nil"/>
          <w:between w:val="nil"/>
        </w:pBdr>
        <w:spacing w:after="220" w:line="240" w:lineRule="auto"/>
        <w:ind w:left="440" w:hanging="440"/>
        <w:rPr>
          <w:color w:val="000000"/>
        </w:rPr>
      </w:pPr>
      <w:r>
        <w:rPr>
          <w:color w:val="000000"/>
        </w:rPr>
        <w:t xml:space="preserve">3. </w:t>
      </w:r>
      <w:r>
        <w:rPr>
          <w:color w:val="000000"/>
        </w:rPr>
        <w:tab/>
      </w:r>
      <w:hyperlink r:id="rId20">
        <w:r>
          <w:rPr>
            <w:color w:val="000000"/>
          </w:rPr>
          <w:t xml:space="preserve">Fernando Nolasco, Alfredo Loureiro, Aníbal Ferreira, Fernando Macário, José Diogo Barata, Helena Oliveira Sá, Susana Sampaio, Alberto Matias. Rede Nacional de Especialidade Hospitalar e de Referenciação [Internet]. 2017;Available from: </w:t>
        </w:r>
      </w:hyperlink>
      <w:hyperlink r:id="rId21">
        <w:r>
          <w:rPr>
            <w:color w:val="000000"/>
          </w:rPr>
          <w:t>https://www.sns.gov.pt/wp-content/uploads/2017/06/RNEHR-Nefrologia-Aprovada-19-06-2017.pdf</w:t>
        </w:r>
      </w:hyperlink>
    </w:p>
    <w:p w:rsidR="00647AE7" w:rsidRPr="009A2934" w:rsidRDefault="009A2934">
      <w:pPr>
        <w:widowControl w:val="0"/>
        <w:pBdr>
          <w:top w:val="nil"/>
          <w:left w:val="nil"/>
          <w:bottom w:val="nil"/>
          <w:right w:val="nil"/>
          <w:between w:val="nil"/>
        </w:pBdr>
        <w:spacing w:after="220" w:line="240" w:lineRule="auto"/>
        <w:ind w:left="440" w:hanging="440"/>
        <w:rPr>
          <w:color w:val="000000"/>
          <w:lang w:val="en-US"/>
        </w:rPr>
      </w:pPr>
      <w:r w:rsidRPr="009A2934">
        <w:rPr>
          <w:color w:val="000000"/>
          <w:lang w:val="en-US"/>
        </w:rPr>
        <w:t xml:space="preserve">4. </w:t>
      </w:r>
      <w:r w:rsidRPr="009A2934">
        <w:rPr>
          <w:color w:val="000000"/>
          <w:lang w:val="en-US"/>
        </w:rPr>
        <w:tab/>
      </w:r>
      <w:hyperlink r:id="rId22">
        <w:proofErr w:type="spellStart"/>
        <w:r w:rsidRPr="009A2934">
          <w:rPr>
            <w:color w:val="000000"/>
            <w:lang w:val="en-US"/>
          </w:rPr>
          <w:t>Nissen</w:t>
        </w:r>
        <w:proofErr w:type="spellEnd"/>
        <w:r w:rsidRPr="009A2934">
          <w:rPr>
            <w:color w:val="000000"/>
            <w:lang w:val="en-US"/>
          </w:rPr>
          <w:t xml:space="preserve"> SE, </w:t>
        </w:r>
        <w:proofErr w:type="spellStart"/>
        <w:r w:rsidRPr="009A2934">
          <w:rPr>
            <w:color w:val="000000"/>
            <w:lang w:val="en-US"/>
          </w:rPr>
          <w:t>Yeomans</w:t>
        </w:r>
        <w:proofErr w:type="spellEnd"/>
        <w:r w:rsidRPr="009A2934">
          <w:rPr>
            <w:color w:val="000000"/>
            <w:lang w:val="en-US"/>
          </w:rPr>
          <w:t xml:space="preserve"> ND, Solomon DH, et al. Cardiovascular Safety of </w:t>
        </w:r>
        <w:proofErr w:type="spellStart"/>
        <w:r w:rsidRPr="009A2934">
          <w:rPr>
            <w:color w:val="000000"/>
            <w:lang w:val="en-US"/>
          </w:rPr>
          <w:t>Celecoxib</w:t>
        </w:r>
        <w:proofErr w:type="spellEnd"/>
        <w:r w:rsidRPr="009A2934">
          <w:rPr>
            <w:color w:val="000000"/>
            <w:lang w:val="en-US"/>
          </w:rPr>
          <w:t xml:space="preserve">, Naproxen, or Ibuprofen for Arthritis. N </w:t>
        </w:r>
        <w:proofErr w:type="spellStart"/>
        <w:r w:rsidRPr="009A2934">
          <w:rPr>
            <w:color w:val="000000"/>
            <w:lang w:val="en-US"/>
          </w:rPr>
          <w:t>Engl</w:t>
        </w:r>
        <w:proofErr w:type="spellEnd"/>
        <w:r w:rsidRPr="009A2934">
          <w:rPr>
            <w:color w:val="000000"/>
            <w:lang w:val="en-US"/>
          </w:rPr>
          <w:t xml:space="preserve"> J Med 2016</w:t>
        </w:r>
        <w:proofErr w:type="gramStart"/>
        <w:r w:rsidRPr="009A2934">
          <w:rPr>
            <w:color w:val="000000"/>
            <w:lang w:val="en-US"/>
          </w:rPr>
          <w:t>;375</w:t>
        </w:r>
        <w:proofErr w:type="gramEnd"/>
        <w:r w:rsidRPr="009A2934">
          <w:rPr>
            <w:color w:val="000000"/>
            <w:lang w:val="en-US"/>
          </w:rPr>
          <w:t>(26):2519–29.</w:t>
        </w:r>
      </w:hyperlink>
    </w:p>
    <w:p w:rsidR="00647AE7" w:rsidRPr="009A2934" w:rsidRDefault="009A2934">
      <w:pPr>
        <w:widowControl w:val="0"/>
        <w:pBdr>
          <w:top w:val="nil"/>
          <w:left w:val="nil"/>
          <w:bottom w:val="nil"/>
          <w:right w:val="nil"/>
          <w:between w:val="nil"/>
        </w:pBdr>
        <w:spacing w:after="220" w:line="240" w:lineRule="auto"/>
        <w:ind w:left="440" w:hanging="440"/>
        <w:rPr>
          <w:color w:val="000000"/>
          <w:lang w:val="en-US"/>
        </w:rPr>
      </w:pPr>
      <w:r w:rsidRPr="009A2934">
        <w:rPr>
          <w:color w:val="000000"/>
          <w:lang w:val="en-US"/>
        </w:rPr>
        <w:t xml:space="preserve">5. </w:t>
      </w:r>
      <w:r w:rsidRPr="009A2934">
        <w:rPr>
          <w:color w:val="000000"/>
          <w:lang w:val="en-US"/>
        </w:rPr>
        <w:tab/>
      </w:r>
      <w:hyperlink r:id="rId23">
        <w:proofErr w:type="spellStart"/>
        <w:r w:rsidRPr="009A2934">
          <w:rPr>
            <w:color w:val="000000"/>
            <w:lang w:val="en-US"/>
          </w:rPr>
          <w:t>Perazella</w:t>
        </w:r>
        <w:proofErr w:type="spellEnd"/>
        <w:r w:rsidRPr="009A2934">
          <w:rPr>
            <w:color w:val="000000"/>
            <w:lang w:val="en-US"/>
          </w:rPr>
          <w:t xml:space="preserve"> MA, </w:t>
        </w:r>
        <w:proofErr w:type="spellStart"/>
        <w:r w:rsidRPr="009A2934">
          <w:rPr>
            <w:color w:val="000000"/>
            <w:lang w:val="en-US"/>
          </w:rPr>
          <w:t>Shirali</w:t>
        </w:r>
        <w:proofErr w:type="spellEnd"/>
        <w:r w:rsidRPr="009A2934">
          <w:rPr>
            <w:color w:val="000000"/>
            <w:lang w:val="en-US"/>
          </w:rPr>
          <w:t xml:space="preserve"> A. 37 - Kidney Disease Caused by Therapeutic Agents. In: Gilbert SJ, Weiner DE, editors. </w:t>
        </w:r>
        <w:proofErr w:type="gramStart"/>
        <w:r w:rsidRPr="009A2934">
          <w:rPr>
            <w:color w:val="000000"/>
            <w:lang w:val="en-US"/>
          </w:rPr>
          <w:t>National Kidney Foundation Primer on Kidney Diseases (Sixth Edition).</w:t>
        </w:r>
        <w:proofErr w:type="gramEnd"/>
        <w:r w:rsidRPr="009A2934">
          <w:rPr>
            <w:color w:val="000000"/>
            <w:lang w:val="en-US"/>
          </w:rPr>
          <w:t xml:space="preserve"> Philadelphia: W.B. Saunders; 2014. p. 326–36.</w:t>
        </w:r>
      </w:hyperlink>
    </w:p>
    <w:p w:rsidR="00647AE7" w:rsidRPr="009A2934" w:rsidRDefault="009A2934">
      <w:pPr>
        <w:widowControl w:val="0"/>
        <w:pBdr>
          <w:top w:val="nil"/>
          <w:left w:val="nil"/>
          <w:bottom w:val="nil"/>
          <w:right w:val="nil"/>
          <w:between w:val="nil"/>
        </w:pBdr>
        <w:spacing w:after="220" w:line="240" w:lineRule="auto"/>
        <w:ind w:left="440" w:hanging="440"/>
        <w:rPr>
          <w:color w:val="000000"/>
          <w:lang w:val="en-US"/>
        </w:rPr>
      </w:pPr>
      <w:r w:rsidRPr="009A2934">
        <w:rPr>
          <w:color w:val="000000"/>
          <w:lang w:val="en-US"/>
        </w:rPr>
        <w:t xml:space="preserve">6. </w:t>
      </w:r>
      <w:r w:rsidRPr="009A2934">
        <w:rPr>
          <w:color w:val="000000"/>
          <w:lang w:val="en-US"/>
        </w:rPr>
        <w:tab/>
      </w:r>
      <w:hyperlink r:id="rId24">
        <w:proofErr w:type="spellStart"/>
        <w:r w:rsidRPr="009A2934">
          <w:rPr>
            <w:color w:val="000000"/>
            <w:lang w:val="en-US"/>
          </w:rPr>
          <w:t>Hörl</w:t>
        </w:r>
        <w:proofErr w:type="spellEnd"/>
        <w:r w:rsidRPr="009A2934">
          <w:rPr>
            <w:color w:val="000000"/>
            <w:lang w:val="en-US"/>
          </w:rPr>
          <w:t xml:space="preserve"> WH. </w:t>
        </w:r>
        <w:proofErr w:type="spellStart"/>
        <w:r w:rsidRPr="009A2934">
          <w:rPr>
            <w:color w:val="000000"/>
            <w:lang w:val="en-US"/>
          </w:rPr>
          <w:t>Nonsteroidal</w:t>
        </w:r>
        <w:proofErr w:type="spellEnd"/>
        <w:r w:rsidRPr="009A2934">
          <w:rPr>
            <w:color w:val="000000"/>
            <w:lang w:val="en-US"/>
          </w:rPr>
          <w:t xml:space="preserve"> Anti-Inflammatory Drugs and the Kidney. Pharmaceuticals 2010</w:t>
        </w:r>
        <w:proofErr w:type="gramStart"/>
        <w:r w:rsidRPr="009A2934">
          <w:rPr>
            <w:color w:val="000000"/>
            <w:lang w:val="en-US"/>
          </w:rPr>
          <w:t>;3</w:t>
        </w:r>
        <w:proofErr w:type="gramEnd"/>
        <w:r w:rsidRPr="009A2934">
          <w:rPr>
            <w:color w:val="000000"/>
            <w:lang w:val="en-US"/>
          </w:rPr>
          <w:t>(7):2291–321.</w:t>
        </w:r>
      </w:hyperlink>
    </w:p>
    <w:p w:rsidR="00647AE7" w:rsidRPr="009A2934" w:rsidRDefault="009A2934">
      <w:pPr>
        <w:widowControl w:val="0"/>
        <w:pBdr>
          <w:top w:val="nil"/>
          <w:left w:val="nil"/>
          <w:bottom w:val="nil"/>
          <w:right w:val="nil"/>
          <w:between w:val="nil"/>
        </w:pBdr>
        <w:spacing w:after="220" w:line="240" w:lineRule="auto"/>
        <w:ind w:left="440" w:hanging="440"/>
        <w:rPr>
          <w:color w:val="000000"/>
          <w:lang w:val="en-US"/>
        </w:rPr>
      </w:pPr>
      <w:r w:rsidRPr="009A2934">
        <w:rPr>
          <w:color w:val="000000"/>
          <w:lang w:val="en-US"/>
        </w:rPr>
        <w:t xml:space="preserve">7. </w:t>
      </w:r>
      <w:r w:rsidRPr="009A2934">
        <w:rPr>
          <w:color w:val="000000"/>
          <w:lang w:val="en-US"/>
        </w:rPr>
        <w:tab/>
      </w:r>
      <w:hyperlink r:id="rId25">
        <w:r w:rsidRPr="009A2934">
          <w:rPr>
            <w:color w:val="000000"/>
            <w:lang w:val="en-US"/>
          </w:rPr>
          <w:t xml:space="preserve">American Society of Nephrology. Avoid nonsteroidal anti-inflammatory drugs (NSAIDS) in individuals with hypertension or heart failure or CKD of all causes, including diabetes. 2012;Available from: </w:t>
        </w:r>
      </w:hyperlink>
      <w:hyperlink r:id="rId26">
        <w:r w:rsidRPr="009A2934">
          <w:rPr>
            <w:color w:val="000000"/>
            <w:lang w:val="en-US"/>
          </w:rPr>
          <w:t>http://www.choosingwisely.org/clinician-lists/american-society-nephrology-nsaids-in-individuals-with-hypertension-heart-failure-or-chronic-kidney-disease/</w:t>
        </w:r>
      </w:hyperlink>
    </w:p>
    <w:p w:rsidR="00647AE7" w:rsidRDefault="009A2934">
      <w:pPr>
        <w:widowControl w:val="0"/>
        <w:pBdr>
          <w:top w:val="nil"/>
          <w:left w:val="nil"/>
          <w:bottom w:val="nil"/>
          <w:right w:val="nil"/>
          <w:between w:val="nil"/>
        </w:pBdr>
        <w:spacing w:after="220" w:line="240" w:lineRule="auto"/>
        <w:ind w:left="440" w:hanging="440"/>
        <w:rPr>
          <w:color w:val="000000"/>
        </w:rPr>
      </w:pPr>
      <w:r w:rsidRPr="009A2934">
        <w:rPr>
          <w:color w:val="000000"/>
          <w:lang w:val="en-US"/>
        </w:rPr>
        <w:t xml:space="preserve">8. </w:t>
      </w:r>
      <w:r w:rsidRPr="009A2934">
        <w:rPr>
          <w:color w:val="000000"/>
          <w:lang w:val="en-US"/>
        </w:rPr>
        <w:tab/>
      </w:r>
      <w:hyperlink r:id="rId27">
        <w:proofErr w:type="spellStart"/>
        <w:r w:rsidRPr="009A2934">
          <w:rPr>
            <w:color w:val="000000"/>
            <w:lang w:val="en-US"/>
          </w:rPr>
          <w:t>Areia</w:t>
        </w:r>
        <w:proofErr w:type="spellEnd"/>
        <w:r w:rsidRPr="009A2934">
          <w:rPr>
            <w:color w:val="000000"/>
            <w:lang w:val="en-US"/>
          </w:rPr>
          <w:t xml:space="preserve"> M, Pereira AD, </w:t>
        </w:r>
        <w:proofErr w:type="spellStart"/>
        <w:r w:rsidRPr="009A2934">
          <w:rPr>
            <w:color w:val="000000"/>
            <w:lang w:val="en-US"/>
          </w:rPr>
          <w:t>Banhudo</w:t>
        </w:r>
        <w:proofErr w:type="spellEnd"/>
        <w:r w:rsidRPr="009A2934">
          <w:rPr>
            <w:color w:val="000000"/>
            <w:lang w:val="en-US"/>
          </w:rPr>
          <w:t xml:space="preserve"> A, </w:t>
        </w:r>
        <w:proofErr w:type="spellStart"/>
        <w:r w:rsidRPr="009A2934">
          <w:rPr>
            <w:color w:val="000000"/>
            <w:lang w:val="en-US"/>
          </w:rPr>
          <w:t>Coutinho</w:t>
        </w:r>
        <w:proofErr w:type="spellEnd"/>
        <w:r w:rsidRPr="009A2934">
          <w:rPr>
            <w:color w:val="000000"/>
            <w:lang w:val="en-US"/>
          </w:rPr>
          <w:t xml:space="preserve"> G. Non-steroidal anti-inflammatory drugs and </w:t>
        </w:r>
        <w:proofErr w:type="spellStart"/>
        <w:r w:rsidRPr="009A2934">
          <w:rPr>
            <w:color w:val="000000"/>
            <w:lang w:val="en-US"/>
          </w:rPr>
          <w:t>gastroprotection</w:t>
        </w:r>
        <w:proofErr w:type="spellEnd"/>
        <w:r w:rsidRPr="009A2934">
          <w:rPr>
            <w:color w:val="000000"/>
            <w:lang w:val="en-US"/>
          </w:rPr>
          <w:t xml:space="preserve"> gap among Family Physicians: Results from a survey. </w:t>
        </w:r>
        <w:r>
          <w:rPr>
            <w:color w:val="000000"/>
          </w:rPr>
          <w:t>GE Jornal Português de Gastrenterologia 2013;</w:t>
        </w:r>
        <w:proofErr w:type="gramStart"/>
        <w:r>
          <w:rPr>
            <w:color w:val="000000"/>
          </w:rPr>
          <w:t>20(6</w:t>
        </w:r>
        <w:proofErr w:type="gramEnd"/>
        <w:r>
          <w:rPr>
            <w:color w:val="000000"/>
          </w:rPr>
          <w:t>):243–</w:t>
        </w:r>
        <w:proofErr w:type="gramStart"/>
        <w:r>
          <w:rPr>
            <w:color w:val="000000"/>
          </w:rPr>
          <w:t>9.</w:t>
        </w:r>
        <w:proofErr w:type="gramEnd"/>
      </w:hyperlink>
    </w:p>
    <w:p w:rsidR="00647AE7" w:rsidRDefault="009A2934">
      <w:pPr>
        <w:widowControl w:val="0"/>
        <w:pBdr>
          <w:top w:val="nil"/>
          <w:left w:val="nil"/>
          <w:bottom w:val="nil"/>
          <w:right w:val="nil"/>
          <w:between w:val="nil"/>
        </w:pBdr>
        <w:spacing w:after="220" w:line="240" w:lineRule="auto"/>
        <w:ind w:left="440" w:hanging="440"/>
        <w:rPr>
          <w:color w:val="000000"/>
        </w:rPr>
      </w:pPr>
      <w:r>
        <w:rPr>
          <w:color w:val="000000"/>
        </w:rPr>
        <w:t xml:space="preserve">9. </w:t>
      </w:r>
      <w:r>
        <w:rPr>
          <w:color w:val="000000"/>
        </w:rPr>
        <w:tab/>
      </w:r>
      <w:hyperlink r:id="rId28">
        <w:proofErr w:type="gramStart"/>
        <w:r>
          <w:rPr>
            <w:color w:val="000000"/>
          </w:rPr>
          <w:t>de</w:t>
        </w:r>
        <w:proofErr w:type="gramEnd"/>
        <w:r>
          <w:rPr>
            <w:color w:val="000000"/>
          </w:rPr>
          <w:t xml:space="preserve"> Medeiros Ana Costa Ana Magalhães Eduarda Luzia Helena Gonçalves A. Consumo crónico de medicamentos na população de um Centro de Saúde. </w:t>
        </w:r>
        <w:proofErr w:type="spellStart"/>
        <w:r>
          <w:rPr>
            <w:color w:val="000000"/>
          </w:rPr>
          <w:t>Rev</w:t>
        </w:r>
        <w:proofErr w:type="spellEnd"/>
        <w:r>
          <w:rPr>
            <w:color w:val="000000"/>
          </w:rPr>
          <w:t xml:space="preserve"> </w:t>
        </w:r>
        <w:proofErr w:type="spellStart"/>
        <w:r>
          <w:rPr>
            <w:color w:val="000000"/>
          </w:rPr>
          <w:t>Port</w:t>
        </w:r>
        <w:proofErr w:type="spellEnd"/>
        <w:r>
          <w:rPr>
            <w:color w:val="000000"/>
          </w:rPr>
          <w:t xml:space="preserve"> </w:t>
        </w:r>
        <w:proofErr w:type="spellStart"/>
        <w:r>
          <w:rPr>
            <w:color w:val="000000"/>
          </w:rPr>
          <w:t>Clin</w:t>
        </w:r>
        <w:proofErr w:type="spellEnd"/>
        <w:r>
          <w:rPr>
            <w:color w:val="000000"/>
          </w:rPr>
          <w:t xml:space="preserve"> Geral 2007;23:</w:t>
        </w:r>
        <w:proofErr w:type="gramStart"/>
        <w:r>
          <w:rPr>
            <w:color w:val="000000"/>
          </w:rPr>
          <w:t>125–32.</w:t>
        </w:r>
        <w:proofErr w:type="gramEnd"/>
      </w:hyperlink>
    </w:p>
    <w:p w:rsidR="00647AE7" w:rsidRDefault="009A2934">
      <w:pPr>
        <w:widowControl w:val="0"/>
        <w:pBdr>
          <w:top w:val="nil"/>
          <w:left w:val="nil"/>
          <w:bottom w:val="nil"/>
          <w:right w:val="nil"/>
          <w:between w:val="nil"/>
        </w:pBdr>
        <w:spacing w:after="220" w:line="240" w:lineRule="auto"/>
        <w:ind w:left="440" w:hanging="440"/>
        <w:rPr>
          <w:color w:val="000000"/>
        </w:rPr>
      </w:pPr>
      <w:r>
        <w:rPr>
          <w:color w:val="000000"/>
        </w:rPr>
        <w:t xml:space="preserve">10. </w:t>
      </w:r>
      <w:r>
        <w:rPr>
          <w:color w:val="000000"/>
        </w:rPr>
        <w:tab/>
      </w:r>
      <w:hyperlink r:id="rId29">
        <w:r>
          <w:rPr>
            <w:color w:val="000000"/>
          </w:rPr>
          <w:t xml:space="preserve">Monteiro C, Miranda C, Brito F, Fonseca C, </w:t>
        </w:r>
        <w:proofErr w:type="spellStart"/>
        <w:r>
          <w:rPr>
            <w:color w:val="000000"/>
          </w:rPr>
          <w:t>Araujo</w:t>
        </w:r>
        <w:proofErr w:type="spellEnd"/>
        <w:r>
          <w:rPr>
            <w:color w:val="000000"/>
          </w:rPr>
          <w:t xml:space="preserve"> ARTS. </w:t>
        </w:r>
        <w:r w:rsidRPr="009A2934">
          <w:rPr>
            <w:color w:val="000000"/>
            <w:lang w:val="en-US"/>
          </w:rPr>
          <w:t xml:space="preserve">Consumption patterns of NSAIDs in central Portugal and the role of pharmacy professionals in promoting their rational use. </w:t>
        </w:r>
        <w:proofErr w:type="spellStart"/>
        <w:r>
          <w:rPr>
            <w:color w:val="000000"/>
          </w:rPr>
          <w:t>Drugs</w:t>
        </w:r>
        <w:proofErr w:type="spellEnd"/>
        <w:r>
          <w:rPr>
            <w:color w:val="000000"/>
          </w:rPr>
          <w:t xml:space="preserve"> &amp; </w:t>
        </w:r>
        <w:proofErr w:type="spellStart"/>
        <w:r>
          <w:rPr>
            <w:color w:val="000000"/>
          </w:rPr>
          <w:t>Therapy</w:t>
        </w:r>
        <w:proofErr w:type="spellEnd"/>
        <w:r>
          <w:rPr>
            <w:color w:val="000000"/>
          </w:rPr>
          <w:t xml:space="preserve"> </w:t>
        </w:r>
        <w:proofErr w:type="spellStart"/>
        <w:r>
          <w:rPr>
            <w:color w:val="000000"/>
          </w:rPr>
          <w:t>Perspectives</w:t>
        </w:r>
        <w:proofErr w:type="spellEnd"/>
        <w:r>
          <w:rPr>
            <w:color w:val="000000"/>
          </w:rPr>
          <w:t xml:space="preserve"> 2017;</w:t>
        </w:r>
        <w:proofErr w:type="gramStart"/>
        <w:r>
          <w:rPr>
            <w:color w:val="000000"/>
          </w:rPr>
          <w:t>33(1</w:t>
        </w:r>
        <w:proofErr w:type="gramEnd"/>
        <w:r>
          <w:rPr>
            <w:color w:val="000000"/>
          </w:rPr>
          <w:t>):32–</w:t>
        </w:r>
        <w:proofErr w:type="gramStart"/>
        <w:r>
          <w:rPr>
            <w:color w:val="000000"/>
          </w:rPr>
          <w:t>40.</w:t>
        </w:r>
        <w:proofErr w:type="gramEnd"/>
      </w:hyperlink>
    </w:p>
    <w:p w:rsidR="00647AE7" w:rsidRDefault="009A2934">
      <w:pPr>
        <w:widowControl w:val="0"/>
        <w:pBdr>
          <w:top w:val="nil"/>
          <w:left w:val="nil"/>
          <w:bottom w:val="nil"/>
          <w:right w:val="nil"/>
          <w:between w:val="nil"/>
        </w:pBdr>
        <w:spacing w:after="220" w:line="240" w:lineRule="auto"/>
        <w:ind w:left="440" w:hanging="440"/>
        <w:rPr>
          <w:color w:val="000000"/>
        </w:rPr>
      </w:pPr>
      <w:r>
        <w:rPr>
          <w:color w:val="000000"/>
        </w:rPr>
        <w:t xml:space="preserve">11. </w:t>
      </w:r>
      <w:r>
        <w:rPr>
          <w:color w:val="000000"/>
        </w:rPr>
        <w:tab/>
      </w:r>
      <w:hyperlink r:id="rId30">
        <w:r>
          <w:rPr>
            <w:color w:val="000000"/>
          </w:rPr>
          <w:t xml:space="preserve">Estatística do Medicamento e Produtos de Saúde. Autoridade Nacional do Medicamento e Produtos de Saúde (INFARMED), [Internet] 2014;Available from: </w:t>
        </w:r>
      </w:hyperlink>
      <w:hyperlink r:id="rId31">
        <w:r>
          <w:rPr>
            <w:color w:val="000000"/>
          </w:rPr>
          <w:t>http://www.infarmed.pt/documents/15786/1229727/Estat%C3%ADstica+do+Medicamento+2014/988074f4-4f89-4a7c-9055-844cb88e93fd?version=1.2</w:t>
        </w:r>
      </w:hyperlink>
    </w:p>
    <w:p w:rsidR="00647AE7" w:rsidRPr="009A2934" w:rsidRDefault="009A2934">
      <w:pPr>
        <w:widowControl w:val="0"/>
        <w:pBdr>
          <w:top w:val="nil"/>
          <w:left w:val="nil"/>
          <w:bottom w:val="nil"/>
          <w:right w:val="nil"/>
          <w:between w:val="nil"/>
        </w:pBdr>
        <w:spacing w:after="220" w:line="240" w:lineRule="auto"/>
        <w:ind w:left="440" w:hanging="440"/>
        <w:rPr>
          <w:color w:val="000000"/>
          <w:lang w:val="en-US"/>
        </w:rPr>
      </w:pPr>
      <w:r>
        <w:rPr>
          <w:color w:val="000000"/>
        </w:rPr>
        <w:t xml:space="preserve">12. </w:t>
      </w:r>
      <w:r>
        <w:rPr>
          <w:color w:val="000000"/>
        </w:rPr>
        <w:tab/>
      </w:r>
      <w:hyperlink r:id="rId32">
        <w:r>
          <w:rPr>
            <w:color w:val="000000"/>
          </w:rPr>
          <w:t xml:space="preserve">Nunes AP, Costa IM, Costa FA. </w:t>
        </w:r>
        <w:proofErr w:type="gramStart"/>
        <w:r w:rsidRPr="009A2934">
          <w:rPr>
            <w:color w:val="000000"/>
            <w:lang w:val="en-US"/>
          </w:rPr>
          <w:t>Determinants of self-medication with NSAIDs in a Portuguese community pharmacy.</w:t>
        </w:r>
        <w:proofErr w:type="gramEnd"/>
        <w:r w:rsidRPr="009A2934">
          <w:rPr>
            <w:color w:val="000000"/>
            <w:lang w:val="en-US"/>
          </w:rPr>
          <w:t xml:space="preserve"> </w:t>
        </w:r>
        <w:proofErr w:type="spellStart"/>
        <w:r w:rsidRPr="009A2934">
          <w:rPr>
            <w:color w:val="000000"/>
            <w:lang w:val="en-US"/>
          </w:rPr>
          <w:t>Pharm</w:t>
        </w:r>
        <w:proofErr w:type="spellEnd"/>
        <w:r w:rsidRPr="009A2934">
          <w:rPr>
            <w:color w:val="000000"/>
            <w:lang w:val="en-US"/>
          </w:rPr>
          <w:t xml:space="preserve"> </w:t>
        </w:r>
        <w:proofErr w:type="spellStart"/>
        <w:r w:rsidRPr="009A2934">
          <w:rPr>
            <w:color w:val="000000"/>
            <w:lang w:val="en-US"/>
          </w:rPr>
          <w:t>Pract</w:t>
        </w:r>
        <w:proofErr w:type="spellEnd"/>
        <w:r w:rsidRPr="009A2934">
          <w:rPr>
            <w:color w:val="000000"/>
            <w:lang w:val="en-US"/>
          </w:rPr>
          <w:t xml:space="preserve"> 2016</w:t>
        </w:r>
        <w:proofErr w:type="gramStart"/>
        <w:r w:rsidRPr="009A2934">
          <w:rPr>
            <w:color w:val="000000"/>
            <w:lang w:val="en-US"/>
          </w:rPr>
          <w:t>;14</w:t>
        </w:r>
        <w:proofErr w:type="gramEnd"/>
        <w:r w:rsidRPr="009A2934">
          <w:rPr>
            <w:color w:val="000000"/>
            <w:lang w:val="en-US"/>
          </w:rPr>
          <w:t>(1):648.</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r w:rsidRPr="009A2934">
        <w:rPr>
          <w:color w:val="000000"/>
          <w:lang w:val="en-US"/>
        </w:rPr>
        <w:t xml:space="preserve">13. </w:t>
      </w:r>
      <w:r w:rsidRPr="009A2934">
        <w:rPr>
          <w:color w:val="000000"/>
          <w:lang w:val="en-US"/>
        </w:rPr>
        <w:tab/>
      </w:r>
      <w:hyperlink r:id="rId33">
        <w:proofErr w:type="spellStart"/>
        <w:r w:rsidRPr="009A2934">
          <w:rPr>
            <w:color w:val="000000"/>
            <w:lang w:val="en-US"/>
          </w:rPr>
          <w:t>Abou-Saleh</w:t>
        </w:r>
        <w:proofErr w:type="spellEnd"/>
        <w:r w:rsidRPr="009A2934">
          <w:rPr>
            <w:color w:val="000000"/>
            <w:lang w:val="en-US"/>
          </w:rPr>
          <w:t xml:space="preserve"> A, Bain SC, Goldsmith DJA. </w:t>
        </w:r>
        <w:proofErr w:type="gramStart"/>
        <w:r w:rsidRPr="009A2934">
          <w:rPr>
            <w:color w:val="000000"/>
            <w:lang w:val="en-US"/>
          </w:rPr>
          <w:t>Chapter 32 - Management of the Diabetic Patient with Chronic Kidney Disease.</w:t>
        </w:r>
        <w:proofErr w:type="gramEnd"/>
        <w:r w:rsidRPr="009A2934">
          <w:rPr>
            <w:color w:val="000000"/>
            <w:lang w:val="en-US"/>
          </w:rPr>
          <w:t xml:space="preserve"> </w:t>
        </w:r>
        <w:r w:rsidRPr="0075166E">
          <w:rPr>
            <w:color w:val="000000"/>
            <w:lang w:val="en-US"/>
          </w:rPr>
          <w:t>Comprehensive Clinical Nephrology, 5/</w:t>
        </w:r>
        <w:proofErr w:type="gramStart"/>
        <w:r w:rsidRPr="0075166E">
          <w:rPr>
            <w:color w:val="000000"/>
            <w:lang w:val="en-US"/>
          </w:rPr>
          <w:t>e :381</w:t>
        </w:r>
        <w:proofErr w:type="gramEnd"/>
        <w:r w:rsidRPr="0075166E">
          <w:rPr>
            <w:color w:val="000000"/>
            <w:lang w:val="en-US"/>
          </w:rPr>
          <w:t>–9.</w:t>
        </w:r>
      </w:hyperlink>
    </w:p>
    <w:p w:rsidR="00647AE7" w:rsidRDefault="009A2934">
      <w:pPr>
        <w:widowControl w:val="0"/>
        <w:pBdr>
          <w:top w:val="nil"/>
          <w:left w:val="nil"/>
          <w:bottom w:val="nil"/>
          <w:right w:val="nil"/>
          <w:between w:val="nil"/>
        </w:pBdr>
        <w:spacing w:after="220" w:line="240" w:lineRule="auto"/>
        <w:ind w:left="440" w:hanging="440"/>
        <w:rPr>
          <w:color w:val="000000"/>
        </w:rPr>
      </w:pPr>
      <w:r w:rsidRPr="0075166E">
        <w:rPr>
          <w:color w:val="000000"/>
          <w:lang w:val="en-US"/>
        </w:rPr>
        <w:t xml:space="preserve">14. </w:t>
      </w:r>
      <w:r w:rsidRPr="0075166E">
        <w:rPr>
          <w:color w:val="000000"/>
          <w:lang w:val="en-US"/>
        </w:rPr>
        <w:tab/>
      </w:r>
      <w:hyperlink r:id="rId34">
        <w:r w:rsidRPr="0075166E">
          <w:rPr>
            <w:color w:val="000000"/>
            <w:lang w:val="en-US"/>
          </w:rPr>
          <w:t>American Diabetes Association. 8. Pharmacologic Approaches to Glycemic Treatment</w:t>
        </w:r>
        <w:proofErr w:type="gramStart"/>
        <w:r w:rsidRPr="0075166E">
          <w:rPr>
            <w:color w:val="000000"/>
            <w:lang w:val="en-US"/>
          </w:rPr>
          <w:t>:Standards</w:t>
        </w:r>
        <w:proofErr w:type="gramEnd"/>
        <w:r w:rsidRPr="0075166E">
          <w:rPr>
            <w:color w:val="000000"/>
            <w:lang w:val="en-US"/>
          </w:rPr>
          <w:t xml:space="preserve"> of Medical Care in Diabetes-2018. </w:t>
        </w:r>
        <w:r>
          <w:rPr>
            <w:color w:val="000000"/>
          </w:rPr>
          <w:t xml:space="preserve">Diabetes </w:t>
        </w:r>
        <w:proofErr w:type="spellStart"/>
        <w:r>
          <w:rPr>
            <w:color w:val="000000"/>
          </w:rPr>
          <w:t>Care</w:t>
        </w:r>
        <w:proofErr w:type="spellEnd"/>
        <w:r>
          <w:rPr>
            <w:color w:val="000000"/>
          </w:rPr>
          <w:t xml:space="preserve"> 2018;</w:t>
        </w:r>
        <w:proofErr w:type="gramStart"/>
        <w:r>
          <w:rPr>
            <w:color w:val="000000"/>
          </w:rPr>
          <w:t>41(</w:t>
        </w:r>
        <w:proofErr w:type="spellStart"/>
        <w:r>
          <w:rPr>
            <w:color w:val="000000"/>
          </w:rPr>
          <w:t>Suppl</w:t>
        </w:r>
        <w:proofErr w:type="spellEnd"/>
        <w:proofErr w:type="gramEnd"/>
        <w:r>
          <w:rPr>
            <w:color w:val="000000"/>
          </w:rPr>
          <w:t xml:space="preserve"> 1)</w:t>
        </w:r>
        <w:proofErr w:type="gramStart"/>
        <w:r>
          <w:rPr>
            <w:color w:val="000000"/>
          </w:rPr>
          <w:t>:S73–85.</w:t>
        </w:r>
        <w:proofErr w:type="gramEnd"/>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r>
        <w:rPr>
          <w:color w:val="000000"/>
        </w:rPr>
        <w:t xml:space="preserve">15. </w:t>
      </w:r>
      <w:r>
        <w:rPr>
          <w:color w:val="000000"/>
        </w:rPr>
        <w:tab/>
      </w:r>
      <w:hyperlink r:id="rId35">
        <w:r>
          <w:rPr>
            <w:color w:val="000000"/>
          </w:rPr>
          <w:t xml:space="preserve">Prontuário Terapêutico [Internet]. Autoridade Nacional do Medicamento e Produtos de Saúde (INFARMED). </w:t>
        </w:r>
        <w:r w:rsidRPr="0075166E">
          <w:rPr>
            <w:color w:val="000000"/>
            <w:lang w:val="en-US"/>
          </w:rPr>
          <w:t xml:space="preserve">[cited 2018 Feb 4];Available from: </w:t>
        </w:r>
      </w:hyperlink>
      <w:hyperlink r:id="rId36">
        <w:r w:rsidRPr="0075166E">
          <w:rPr>
            <w:color w:val="000000"/>
            <w:lang w:val="en-US"/>
          </w:rPr>
          <w:t>http://app10.infarmed.pt/prontuario/index.php</w:t>
        </w:r>
      </w:hyperlink>
    </w:p>
    <w:p w:rsidR="00647AE7" w:rsidRPr="0075166E" w:rsidRDefault="009A2934">
      <w:pPr>
        <w:widowControl w:val="0"/>
        <w:pBdr>
          <w:top w:val="nil"/>
          <w:left w:val="nil"/>
          <w:bottom w:val="nil"/>
          <w:right w:val="nil"/>
          <w:between w:val="nil"/>
        </w:pBdr>
        <w:spacing w:after="220" w:line="240" w:lineRule="auto"/>
        <w:ind w:left="440" w:hanging="440"/>
        <w:rPr>
          <w:ins w:id="196" w:author="Author" w:date="2018-07-10T22:47:00Z"/>
          <w:color w:val="000000"/>
          <w:lang w:val="en-US"/>
        </w:rPr>
      </w:pPr>
      <w:del w:id="197" w:author="Author" w:date="2018-07-10T22:47:00Z">
        <w:r w:rsidRPr="0075166E">
          <w:rPr>
            <w:color w:val="000000"/>
            <w:lang w:val="en-US"/>
          </w:rPr>
          <w:delText>16.</w:delText>
        </w:r>
      </w:del>
      <w:ins w:id="198" w:author="Author" w:date="2018-07-10T22:47:00Z">
        <w:r w:rsidRPr="0075166E">
          <w:rPr>
            <w:color w:val="000000"/>
            <w:lang w:val="en-US"/>
          </w:rPr>
          <w:t xml:space="preserve">16. </w:t>
        </w:r>
        <w:r w:rsidRPr="0075166E">
          <w:rPr>
            <w:color w:val="000000"/>
            <w:lang w:val="en-US"/>
          </w:rPr>
          <w:tab/>
        </w:r>
        <w:r w:rsidR="001B76B4">
          <w:rPr>
            <w:color w:val="000000"/>
          </w:rPr>
          <w:fldChar w:fldCharType="begin"/>
        </w:r>
        <w:r w:rsidRPr="0075166E">
          <w:rPr>
            <w:color w:val="000000"/>
            <w:lang w:val="en-US"/>
          </w:rPr>
          <w:instrText xml:space="preserve"> HYPERLINK "http://paperpile.com/b/PMcHui/mL96" \h </w:instrText>
        </w:r>
        <w:r w:rsidR="001B76B4">
          <w:rPr>
            <w:color w:val="000000"/>
          </w:rPr>
          <w:fldChar w:fldCharType="separate"/>
        </w:r>
        <w:r w:rsidRPr="0075166E">
          <w:rPr>
            <w:color w:val="000000"/>
            <w:lang w:val="en-US"/>
          </w:rPr>
          <w:t>Prazeres F, Santiago L. Prevalence of multimorbidity in the adult population attending primary care in Portugal: a cross-sectional study. BMJ Open 2015</w:t>
        </w:r>
        <w:proofErr w:type="gramStart"/>
        <w:r w:rsidRPr="0075166E">
          <w:rPr>
            <w:color w:val="000000"/>
            <w:lang w:val="en-US"/>
          </w:rPr>
          <w:t>;5</w:t>
        </w:r>
        <w:proofErr w:type="gramEnd"/>
        <w:r w:rsidRPr="0075166E">
          <w:rPr>
            <w:color w:val="000000"/>
            <w:lang w:val="en-US"/>
          </w:rPr>
          <w:t>(9):e009287.</w:t>
        </w:r>
        <w:r w:rsidR="001B76B4">
          <w:rPr>
            <w:color w:val="000000"/>
          </w:rPr>
          <w:fldChar w:fldCharType="end"/>
        </w:r>
      </w:ins>
    </w:p>
    <w:p w:rsidR="00647AE7" w:rsidRPr="0075166E" w:rsidRDefault="009A2934">
      <w:pPr>
        <w:widowControl w:val="0"/>
        <w:pBdr>
          <w:top w:val="nil"/>
          <w:left w:val="nil"/>
          <w:bottom w:val="nil"/>
          <w:right w:val="nil"/>
          <w:between w:val="nil"/>
        </w:pBdr>
        <w:spacing w:after="220" w:line="240" w:lineRule="auto"/>
        <w:ind w:left="440" w:hanging="440"/>
        <w:rPr>
          <w:ins w:id="199" w:author="Author" w:date="2018-07-10T22:47:00Z"/>
          <w:color w:val="000000"/>
          <w:lang w:val="en-US"/>
        </w:rPr>
      </w:pPr>
      <w:ins w:id="200" w:author="Author" w:date="2018-07-10T22:47:00Z">
        <w:r w:rsidRPr="0075166E">
          <w:rPr>
            <w:color w:val="000000"/>
            <w:lang w:val="en-US"/>
          </w:rPr>
          <w:t xml:space="preserve">17. </w:t>
        </w:r>
        <w:r w:rsidRPr="0075166E">
          <w:rPr>
            <w:color w:val="000000"/>
            <w:lang w:val="en-US"/>
          </w:rPr>
          <w:tab/>
        </w:r>
        <w:r w:rsidR="001B76B4">
          <w:rPr>
            <w:color w:val="000000"/>
          </w:rPr>
          <w:fldChar w:fldCharType="begin"/>
        </w:r>
        <w:r w:rsidRPr="0075166E">
          <w:rPr>
            <w:color w:val="000000"/>
            <w:lang w:val="en-US"/>
          </w:rPr>
          <w:instrText xml:space="preserve"> HYPERLINK "http://paperpile.com/b/PMcHui/rD23" \h </w:instrText>
        </w:r>
        <w:r w:rsidR="001B76B4">
          <w:rPr>
            <w:color w:val="000000"/>
          </w:rPr>
          <w:fldChar w:fldCharType="separate"/>
        </w:r>
        <w:r w:rsidRPr="0075166E">
          <w:rPr>
            <w:color w:val="000000"/>
            <w:lang w:val="en-US"/>
          </w:rPr>
          <w:t xml:space="preserve">Prazeres F, Santiago L. The Knowledge, Awareness, and Practices of Portuguese General Practitioners Regarding Multimorbidity and its Management: Qualitative Perspectives from Open-Ended Questions. Int J Environ Res Public Health [Internet] 2016;13(11). Available from: </w:t>
        </w:r>
        <w:r w:rsidR="001B76B4">
          <w:rPr>
            <w:color w:val="000000"/>
          </w:rPr>
          <w:fldChar w:fldCharType="end"/>
        </w:r>
        <w:r w:rsidR="001B76B4">
          <w:rPr>
            <w:color w:val="000000"/>
          </w:rPr>
          <w:fldChar w:fldCharType="begin"/>
        </w:r>
        <w:r w:rsidRPr="0075166E">
          <w:rPr>
            <w:color w:val="000000"/>
            <w:lang w:val="en-US"/>
          </w:rPr>
          <w:instrText xml:space="preserve"> HYPERLINK "http://dx.doi.org/10.3390/ijerph13111097" \h </w:instrText>
        </w:r>
        <w:r w:rsidR="001B76B4">
          <w:rPr>
            <w:color w:val="000000"/>
          </w:rPr>
          <w:fldChar w:fldCharType="separate"/>
        </w:r>
        <w:r w:rsidRPr="0075166E">
          <w:rPr>
            <w:color w:val="000000"/>
            <w:lang w:val="en-US"/>
          </w:rPr>
          <w:t>http://dx.doi.org/10.3390/ijerph13111097</w:t>
        </w:r>
        <w:r w:rsidR="001B76B4">
          <w:rPr>
            <w:color w:val="000000"/>
          </w:rPr>
          <w:fldChar w:fldCharType="end"/>
        </w:r>
      </w:ins>
    </w:p>
    <w:p w:rsidR="00647AE7" w:rsidRDefault="009A2934">
      <w:pPr>
        <w:widowControl w:val="0"/>
        <w:pBdr>
          <w:top w:val="nil"/>
          <w:left w:val="nil"/>
          <w:bottom w:val="nil"/>
          <w:right w:val="nil"/>
          <w:between w:val="nil"/>
        </w:pBdr>
        <w:spacing w:after="220" w:line="240" w:lineRule="auto"/>
        <w:ind w:left="440" w:hanging="440"/>
        <w:rPr>
          <w:ins w:id="201" w:author="Author" w:date="2018-07-10T22:47:00Z"/>
          <w:color w:val="000000"/>
        </w:rPr>
      </w:pPr>
      <w:ins w:id="202" w:author="Author" w:date="2018-07-10T22:47:00Z">
        <w:r w:rsidRPr="0075166E">
          <w:rPr>
            <w:color w:val="000000"/>
            <w:lang w:val="en-US"/>
          </w:rPr>
          <w:t xml:space="preserve">18. </w:t>
        </w:r>
        <w:r w:rsidRPr="0075166E">
          <w:rPr>
            <w:color w:val="000000"/>
            <w:lang w:val="en-US"/>
          </w:rPr>
          <w:tab/>
        </w:r>
        <w:r w:rsidR="001B76B4">
          <w:rPr>
            <w:color w:val="000000"/>
          </w:rPr>
          <w:fldChar w:fldCharType="begin"/>
        </w:r>
        <w:r w:rsidRPr="0075166E">
          <w:rPr>
            <w:color w:val="000000"/>
            <w:lang w:val="en-US"/>
          </w:rPr>
          <w:instrText xml:space="preserve"> HYPERLINK "http://paperpile.com/b/PMcHui/VeQd" \h </w:instrText>
        </w:r>
        <w:r w:rsidR="001B76B4">
          <w:rPr>
            <w:color w:val="000000"/>
          </w:rPr>
          <w:fldChar w:fldCharType="separate"/>
        </w:r>
        <w:r w:rsidRPr="0075166E">
          <w:rPr>
            <w:color w:val="000000"/>
            <w:lang w:val="en-US"/>
          </w:rPr>
          <w:t xml:space="preserve">Prazeres F, Santiago L. Relationship between health-related quality of life, perceived family support and unmet health needs in adult patients with multimorbidity attending primary care in Portugal: a multicentre cross-sectional study. </w:t>
        </w:r>
        <w:proofErr w:type="spellStart"/>
        <w:r>
          <w:rPr>
            <w:color w:val="000000"/>
          </w:rPr>
          <w:t>Health</w:t>
        </w:r>
        <w:proofErr w:type="spellEnd"/>
        <w:r>
          <w:rPr>
            <w:color w:val="000000"/>
          </w:rPr>
          <w:t xml:space="preserve"> Qual </w:t>
        </w:r>
        <w:proofErr w:type="spellStart"/>
        <w:r>
          <w:rPr>
            <w:color w:val="000000"/>
          </w:rPr>
          <w:t>Life</w:t>
        </w:r>
        <w:proofErr w:type="spellEnd"/>
        <w:r>
          <w:rPr>
            <w:color w:val="000000"/>
          </w:rPr>
          <w:t xml:space="preserve"> </w:t>
        </w:r>
        <w:proofErr w:type="spellStart"/>
        <w:r>
          <w:rPr>
            <w:color w:val="000000"/>
          </w:rPr>
          <w:t>Outcomes</w:t>
        </w:r>
        <w:proofErr w:type="spellEnd"/>
        <w:r>
          <w:rPr>
            <w:color w:val="000000"/>
          </w:rPr>
          <w:t xml:space="preserve"> 2016;</w:t>
        </w:r>
        <w:proofErr w:type="gramStart"/>
        <w:r>
          <w:rPr>
            <w:color w:val="000000"/>
          </w:rPr>
          <w:t>14(1</w:t>
        </w:r>
        <w:proofErr w:type="gramEnd"/>
        <w:r>
          <w:rPr>
            <w:color w:val="000000"/>
          </w:rPr>
          <w:t>):156.</w:t>
        </w:r>
        <w:r w:rsidR="001B76B4">
          <w:rPr>
            <w:color w:val="000000"/>
          </w:rPr>
          <w:fldChar w:fldCharType="end"/>
        </w:r>
      </w:ins>
    </w:p>
    <w:p w:rsidR="00647AE7" w:rsidRDefault="009A2934">
      <w:pPr>
        <w:widowControl w:val="0"/>
        <w:pBdr>
          <w:top w:val="nil"/>
          <w:left w:val="nil"/>
          <w:bottom w:val="nil"/>
          <w:right w:val="nil"/>
          <w:between w:val="nil"/>
        </w:pBdr>
        <w:spacing w:after="220" w:line="240" w:lineRule="auto"/>
        <w:ind w:left="440" w:hanging="440"/>
        <w:rPr>
          <w:ins w:id="203" w:author="Author" w:date="2018-07-10T22:47:00Z"/>
          <w:color w:val="000000"/>
        </w:rPr>
      </w:pPr>
      <w:ins w:id="204" w:author="Author" w:date="2018-07-10T22:47:00Z">
        <w:r>
          <w:rPr>
            <w:color w:val="000000"/>
          </w:rPr>
          <w:t xml:space="preserve">19. </w:t>
        </w:r>
        <w:r>
          <w:rPr>
            <w:color w:val="000000"/>
          </w:rPr>
          <w:tab/>
        </w:r>
        <w:r w:rsidR="001B76B4">
          <w:rPr>
            <w:color w:val="000000"/>
          </w:rPr>
          <w:fldChar w:fldCharType="begin"/>
        </w:r>
        <w:r>
          <w:rPr>
            <w:color w:val="000000"/>
          </w:rPr>
          <w:instrText xml:space="preserve"> HYPERLINK "http://paperpile.com/b/PMcHui/SevH" \h </w:instrText>
        </w:r>
        <w:r w:rsidR="001B76B4">
          <w:rPr>
            <w:color w:val="000000"/>
          </w:rPr>
          <w:fldChar w:fldCharType="separate"/>
        </w:r>
        <w:proofErr w:type="gramStart"/>
        <w:r>
          <w:rPr>
            <w:color w:val="000000"/>
          </w:rPr>
          <w:t>da</w:t>
        </w:r>
        <w:proofErr w:type="gramEnd"/>
        <w:r>
          <w:rPr>
            <w:color w:val="000000"/>
          </w:rPr>
          <w:t xml:space="preserve"> Saúde D-G. Programa Nacional de Controlo da Dor. 2008;</w:t>
        </w:r>
        <w:r w:rsidR="001B76B4">
          <w:rPr>
            <w:color w:val="000000"/>
          </w:rPr>
          <w:fldChar w:fldCharType="end"/>
        </w:r>
      </w:ins>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ins w:id="205" w:author="Author" w:date="2018-07-10T22:47:00Z">
        <w:r w:rsidRPr="0075166E">
          <w:rPr>
            <w:color w:val="000000"/>
            <w:lang w:val="en-US"/>
          </w:rPr>
          <w:t>20.</w:t>
        </w:r>
      </w:ins>
      <w:r w:rsidRPr="0075166E">
        <w:rPr>
          <w:color w:val="000000"/>
          <w:lang w:val="en-US"/>
        </w:rPr>
        <w:t xml:space="preserve"> </w:t>
      </w:r>
      <w:r w:rsidRPr="0075166E">
        <w:rPr>
          <w:color w:val="000000"/>
          <w:lang w:val="en-US"/>
        </w:rPr>
        <w:tab/>
      </w:r>
      <w:hyperlink r:id="rId37">
        <w:r w:rsidRPr="0075166E">
          <w:rPr>
            <w:color w:val="000000"/>
            <w:lang w:val="en-US"/>
          </w:rPr>
          <w:t>Wei L, MacDonald TM, Jennings C, Sheng X, Flynn RW, Murphy MJ. Estimated GFR reporting is associated with decreased nonsteroidal anti-inflammatory drug prescribing and increased renal function. Kidney Int 2013</w:t>
        </w:r>
        <w:proofErr w:type="gramStart"/>
        <w:r w:rsidRPr="0075166E">
          <w:rPr>
            <w:color w:val="000000"/>
            <w:lang w:val="en-US"/>
          </w:rPr>
          <w:t>;84</w:t>
        </w:r>
        <w:proofErr w:type="gramEnd"/>
        <w:r w:rsidRPr="0075166E">
          <w:rPr>
            <w:color w:val="000000"/>
            <w:lang w:val="en-US"/>
          </w:rPr>
          <w:t>(1):174–8.</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06" w:author="Author" w:date="2018-07-10T22:47:00Z">
        <w:r w:rsidRPr="0075166E">
          <w:rPr>
            <w:color w:val="000000"/>
            <w:lang w:val="en-US"/>
          </w:rPr>
          <w:delText>17</w:delText>
        </w:r>
      </w:del>
      <w:ins w:id="207" w:author="Author" w:date="2018-07-10T22:47:00Z">
        <w:r w:rsidRPr="0075166E">
          <w:rPr>
            <w:color w:val="000000"/>
            <w:lang w:val="en-US"/>
          </w:rPr>
          <w:t>21</w:t>
        </w:r>
      </w:ins>
      <w:r w:rsidRPr="0075166E">
        <w:rPr>
          <w:color w:val="000000"/>
          <w:lang w:val="en-US"/>
        </w:rPr>
        <w:t xml:space="preserve">. </w:t>
      </w:r>
      <w:r w:rsidRPr="0075166E">
        <w:rPr>
          <w:color w:val="000000"/>
          <w:lang w:val="en-US"/>
        </w:rPr>
        <w:tab/>
      </w:r>
      <w:hyperlink r:id="rId38">
        <w:r w:rsidRPr="0075166E">
          <w:rPr>
            <w:color w:val="000000"/>
            <w:lang w:val="en-US"/>
          </w:rPr>
          <w:t xml:space="preserve">Plantinga L, Grubbs V, Sarkar U, et al. </w:t>
        </w:r>
        <w:proofErr w:type="spellStart"/>
        <w:r>
          <w:rPr>
            <w:color w:val="000000"/>
          </w:rPr>
          <w:t>Nonsteroidal</w:t>
        </w:r>
        <w:proofErr w:type="spellEnd"/>
        <w:r>
          <w:rPr>
            <w:color w:val="000000"/>
          </w:rPr>
          <w:t xml:space="preserve"> </w:t>
        </w:r>
        <w:proofErr w:type="spellStart"/>
        <w:r>
          <w:rPr>
            <w:color w:val="000000"/>
          </w:rPr>
          <w:t>anti-inflammatory</w:t>
        </w:r>
        <w:proofErr w:type="spellEnd"/>
        <w:r>
          <w:rPr>
            <w:color w:val="000000"/>
          </w:rPr>
          <w:t xml:space="preserve"> </w:t>
        </w:r>
        <w:proofErr w:type="spellStart"/>
        <w:r>
          <w:rPr>
            <w:color w:val="000000"/>
          </w:rPr>
          <w:t>drug</w:t>
        </w:r>
        <w:proofErr w:type="spellEnd"/>
        <w:r>
          <w:rPr>
            <w:color w:val="000000"/>
          </w:rPr>
          <w:t xml:space="preserve"> use </w:t>
        </w:r>
        <w:proofErr w:type="spellStart"/>
        <w:r>
          <w:rPr>
            <w:color w:val="000000"/>
          </w:rPr>
          <w:t>among</w:t>
        </w:r>
        <w:proofErr w:type="spellEnd"/>
        <w:r>
          <w:rPr>
            <w:color w:val="000000"/>
          </w:rPr>
          <w:t xml:space="preserve"> </w:t>
        </w:r>
        <w:proofErr w:type="spellStart"/>
        <w:r>
          <w:rPr>
            <w:color w:val="000000"/>
          </w:rPr>
          <w:t>persons</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chronic</w:t>
        </w:r>
        <w:proofErr w:type="spellEnd"/>
        <w:r>
          <w:rPr>
            <w:color w:val="000000"/>
          </w:rPr>
          <w:t xml:space="preserve"> </w:t>
        </w:r>
        <w:proofErr w:type="spellStart"/>
        <w:r>
          <w:rPr>
            <w:color w:val="000000"/>
          </w:rPr>
          <w:t>kidney</w:t>
        </w:r>
        <w:proofErr w:type="spellEnd"/>
        <w:r>
          <w:rPr>
            <w:color w:val="000000"/>
          </w:rPr>
          <w:t xml:space="preserve"> </w:t>
        </w:r>
        <w:proofErr w:type="spellStart"/>
        <w:r>
          <w:rPr>
            <w:color w:val="000000"/>
          </w:rPr>
          <w:t>disease</w:t>
        </w:r>
        <w:proofErr w:type="spellEnd"/>
        <w:r>
          <w:rPr>
            <w:color w:val="000000"/>
          </w:rPr>
          <w:t xml:space="preserve"> in </w:t>
        </w:r>
        <w:proofErr w:type="spellStart"/>
        <w:r>
          <w:rPr>
            <w:color w:val="000000"/>
          </w:rPr>
          <w:t>the</w:t>
        </w:r>
        <w:proofErr w:type="spellEnd"/>
        <w:r>
          <w:rPr>
            <w:color w:val="000000"/>
          </w:rPr>
          <w:t xml:space="preserve"> United </w:t>
        </w:r>
        <w:proofErr w:type="spellStart"/>
        <w:r>
          <w:rPr>
            <w:color w:val="000000"/>
          </w:rPr>
          <w:t>States</w:t>
        </w:r>
        <w:proofErr w:type="spellEnd"/>
        <w:r>
          <w:rPr>
            <w:color w:val="000000"/>
          </w:rPr>
          <w:t xml:space="preserve">. </w:t>
        </w:r>
        <w:r w:rsidRPr="0075166E">
          <w:rPr>
            <w:color w:val="000000"/>
            <w:lang w:val="en-US"/>
          </w:rPr>
          <w:t>Ann Fam Med 2011</w:t>
        </w:r>
        <w:proofErr w:type="gramStart"/>
        <w:r w:rsidRPr="0075166E">
          <w:rPr>
            <w:color w:val="000000"/>
            <w:lang w:val="en-US"/>
          </w:rPr>
          <w:t>;9</w:t>
        </w:r>
        <w:proofErr w:type="gramEnd"/>
        <w:r w:rsidRPr="0075166E">
          <w:rPr>
            <w:color w:val="000000"/>
            <w:lang w:val="en-US"/>
          </w:rPr>
          <w:t>(5):423–30.</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08" w:author="Author" w:date="2018-07-10T22:47:00Z">
        <w:r w:rsidRPr="0075166E">
          <w:rPr>
            <w:color w:val="000000"/>
            <w:lang w:val="en-US"/>
          </w:rPr>
          <w:delText>18</w:delText>
        </w:r>
      </w:del>
      <w:ins w:id="209" w:author="Author" w:date="2018-07-10T22:47:00Z">
        <w:r w:rsidRPr="0075166E">
          <w:rPr>
            <w:color w:val="000000"/>
            <w:lang w:val="en-US"/>
          </w:rPr>
          <w:t>22</w:t>
        </w:r>
      </w:ins>
      <w:r w:rsidRPr="0075166E">
        <w:rPr>
          <w:color w:val="000000"/>
          <w:lang w:val="en-US"/>
        </w:rPr>
        <w:t xml:space="preserve">. </w:t>
      </w:r>
      <w:r w:rsidRPr="0075166E">
        <w:rPr>
          <w:color w:val="000000"/>
          <w:lang w:val="en-US"/>
        </w:rPr>
        <w:tab/>
      </w:r>
      <w:hyperlink r:id="rId39">
        <w:r w:rsidRPr="0075166E">
          <w:rPr>
            <w:color w:val="000000"/>
            <w:lang w:val="en-US"/>
          </w:rPr>
          <w:t>Meuwesen WP, du Plessis JM, Burger JR, Lubbe MS, Cockeran M. Prescribing patterns of non-steroidal anti-inflammatory drugs in chronic kidney disease patients in the South African private sector. Int J Clin Pharm 2016</w:t>
        </w:r>
        <w:proofErr w:type="gramStart"/>
        <w:r w:rsidRPr="0075166E">
          <w:rPr>
            <w:color w:val="000000"/>
            <w:lang w:val="en-US"/>
          </w:rPr>
          <w:t>;38</w:t>
        </w:r>
        <w:proofErr w:type="gramEnd"/>
        <w:r w:rsidRPr="0075166E">
          <w:rPr>
            <w:color w:val="000000"/>
            <w:lang w:val="en-US"/>
          </w:rPr>
          <w:t>(4):863–9.</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10" w:author="Author" w:date="2018-07-10T22:47:00Z">
        <w:r w:rsidRPr="0075166E">
          <w:rPr>
            <w:color w:val="000000"/>
            <w:lang w:val="en-US"/>
          </w:rPr>
          <w:delText>19</w:delText>
        </w:r>
      </w:del>
      <w:ins w:id="211" w:author="Author" w:date="2018-07-10T22:47:00Z">
        <w:r w:rsidRPr="0075166E">
          <w:rPr>
            <w:color w:val="000000"/>
            <w:lang w:val="en-US"/>
          </w:rPr>
          <w:t>23</w:t>
        </w:r>
      </w:ins>
      <w:r w:rsidRPr="0075166E">
        <w:rPr>
          <w:color w:val="000000"/>
          <w:lang w:val="en-US"/>
        </w:rPr>
        <w:t xml:space="preserve">. </w:t>
      </w:r>
      <w:r w:rsidRPr="0075166E">
        <w:rPr>
          <w:color w:val="000000"/>
          <w:lang w:val="en-US"/>
        </w:rPr>
        <w:tab/>
      </w:r>
      <w:hyperlink r:id="rId40">
        <w:r w:rsidRPr="0075166E">
          <w:rPr>
            <w:color w:val="000000"/>
            <w:lang w:val="en-US"/>
          </w:rPr>
          <w:t>Markowitz GS, Bomback AS, Perazella MA. Drug-induced glomerular disease: direct cellular injury. Clin J Am Soc Nephrol 2015</w:t>
        </w:r>
        <w:proofErr w:type="gramStart"/>
        <w:r w:rsidRPr="0075166E">
          <w:rPr>
            <w:color w:val="000000"/>
            <w:lang w:val="en-US"/>
          </w:rPr>
          <w:t>;10</w:t>
        </w:r>
        <w:proofErr w:type="gramEnd"/>
        <w:r w:rsidRPr="0075166E">
          <w:rPr>
            <w:color w:val="000000"/>
            <w:lang w:val="en-US"/>
          </w:rPr>
          <w:t>(7):1291–9.</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12" w:author="Author" w:date="2018-07-10T22:47:00Z">
        <w:r w:rsidRPr="0075166E">
          <w:rPr>
            <w:color w:val="000000"/>
            <w:lang w:val="en-US"/>
          </w:rPr>
          <w:delText>20</w:delText>
        </w:r>
      </w:del>
      <w:ins w:id="213" w:author="Author" w:date="2018-07-10T22:47:00Z">
        <w:r w:rsidRPr="0075166E">
          <w:rPr>
            <w:color w:val="000000"/>
            <w:lang w:val="en-US"/>
          </w:rPr>
          <w:t>24</w:t>
        </w:r>
      </w:ins>
      <w:r w:rsidRPr="0075166E">
        <w:rPr>
          <w:color w:val="000000"/>
          <w:lang w:val="en-US"/>
        </w:rPr>
        <w:t xml:space="preserve">. </w:t>
      </w:r>
      <w:r w:rsidRPr="0075166E">
        <w:rPr>
          <w:color w:val="000000"/>
          <w:lang w:val="en-US"/>
        </w:rPr>
        <w:tab/>
      </w:r>
      <w:hyperlink r:id="rId41">
        <w:r w:rsidRPr="0075166E">
          <w:rPr>
            <w:color w:val="000000"/>
            <w:lang w:val="en-US"/>
          </w:rPr>
          <w:t>Awdishu L, Mehta RL. The 6R’s of drug induced nephrotoxicity. BMC Nephrol 2017</w:t>
        </w:r>
        <w:proofErr w:type="gramStart"/>
        <w:r w:rsidRPr="0075166E">
          <w:rPr>
            <w:color w:val="000000"/>
            <w:lang w:val="en-US"/>
          </w:rPr>
          <w:t>;18</w:t>
        </w:r>
        <w:proofErr w:type="gramEnd"/>
        <w:r w:rsidRPr="0075166E">
          <w:rPr>
            <w:color w:val="000000"/>
            <w:lang w:val="en-US"/>
          </w:rPr>
          <w:t>(1):124.</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14" w:author="Author" w:date="2018-07-10T22:47:00Z">
        <w:r w:rsidRPr="0075166E">
          <w:rPr>
            <w:color w:val="000000"/>
            <w:lang w:val="en-US"/>
          </w:rPr>
          <w:delText>21</w:delText>
        </w:r>
      </w:del>
      <w:ins w:id="215" w:author="Author" w:date="2018-07-10T22:47:00Z">
        <w:r w:rsidRPr="0075166E">
          <w:rPr>
            <w:color w:val="000000"/>
            <w:lang w:val="en-US"/>
          </w:rPr>
          <w:t>25</w:t>
        </w:r>
      </w:ins>
      <w:r w:rsidRPr="0075166E">
        <w:rPr>
          <w:color w:val="000000"/>
          <w:lang w:val="en-US"/>
        </w:rPr>
        <w:t xml:space="preserve">. </w:t>
      </w:r>
      <w:r w:rsidRPr="0075166E">
        <w:rPr>
          <w:color w:val="000000"/>
          <w:lang w:val="en-US"/>
        </w:rPr>
        <w:tab/>
      </w:r>
      <w:hyperlink r:id="rId42">
        <w:r w:rsidRPr="0075166E">
          <w:rPr>
            <w:color w:val="000000"/>
            <w:lang w:val="en-US"/>
          </w:rPr>
          <w:t>De Broe ME, Elseviers MM. Over-the-counter analgesic use. J Am Soc Nephrol 2009</w:t>
        </w:r>
        <w:proofErr w:type="gramStart"/>
        <w:r w:rsidRPr="0075166E">
          <w:rPr>
            <w:color w:val="000000"/>
            <w:lang w:val="en-US"/>
          </w:rPr>
          <w:t>;20</w:t>
        </w:r>
        <w:proofErr w:type="gramEnd"/>
        <w:r w:rsidRPr="0075166E">
          <w:rPr>
            <w:color w:val="000000"/>
            <w:lang w:val="en-US"/>
          </w:rPr>
          <w:t>(10):2098–103.</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16" w:author="Author" w:date="2018-07-10T22:47:00Z">
        <w:r w:rsidRPr="0075166E">
          <w:rPr>
            <w:color w:val="000000"/>
            <w:lang w:val="en-US"/>
          </w:rPr>
          <w:delText>22</w:delText>
        </w:r>
      </w:del>
      <w:ins w:id="217" w:author="Author" w:date="2018-07-10T22:47:00Z">
        <w:r w:rsidRPr="0075166E">
          <w:rPr>
            <w:color w:val="000000"/>
            <w:lang w:val="en-US"/>
          </w:rPr>
          <w:t>26</w:t>
        </w:r>
      </w:ins>
      <w:r w:rsidRPr="0075166E">
        <w:rPr>
          <w:color w:val="000000"/>
          <w:lang w:val="en-US"/>
        </w:rPr>
        <w:t xml:space="preserve">. </w:t>
      </w:r>
      <w:r w:rsidRPr="0075166E">
        <w:rPr>
          <w:color w:val="000000"/>
          <w:lang w:val="en-US"/>
        </w:rPr>
        <w:tab/>
      </w:r>
      <w:hyperlink r:id="rId43">
        <w:r w:rsidRPr="0075166E">
          <w:rPr>
            <w:color w:val="000000"/>
            <w:lang w:val="en-US"/>
          </w:rPr>
          <w:t xml:space="preserve">Ibáñez L, Morlans M, Vidal X, Martínez MJ, Laporte J-R. </w:t>
        </w:r>
        <w:proofErr w:type="gramStart"/>
        <w:r w:rsidRPr="0075166E">
          <w:rPr>
            <w:color w:val="000000"/>
            <w:lang w:val="en-US"/>
          </w:rPr>
          <w:t>Case-control study of regular analgesic and nonsteroidal anti-inflammatory use and end-stage renal disease.</w:t>
        </w:r>
        <w:proofErr w:type="gramEnd"/>
        <w:r w:rsidRPr="0075166E">
          <w:rPr>
            <w:color w:val="000000"/>
            <w:lang w:val="en-US"/>
          </w:rPr>
          <w:t xml:space="preserve"> Kidney Int 2005</w:t>
        </w:r>
        <w:proofErr w:type="gramStart"/>
        <w:r w:rsidRPr="0075166E">
          <w:rPr>
            <w:color w:val="000000"/>
            <w:lang w:val="en-US"/>
          </w:rPr>
          <w:t>;67</w:t>
        </w:r>
        <w:proofErr w:type="gramEnd"/>
        <w:r w:rsidRPr="0075166E">
          <w:rPr>
            <w:color w:val="000000"/>
            <w:lang w:val="en-US"/>
          </w:rPr>
          <w:t>(6):2393–8.</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18" w:author="Author" w:date="2018-07-10T22:47:00Z">
        <w:r w:rsidRPr="0075166E">
          <w:rPr>
            <w:color w:val="000000"/>
            <w:lang w:val="en-US"/>
          </w:rPr>
          <w:delText>23</w:delText>
        </w:r>
      </w:del>
      <w:ins w:id="219" w:author="Author" w:date="2018-07-10T22:47:00Z">
        <w:r w:rsidRPr="0075166E">
          <w:rPr>
            <w:color w:val="000000"/>
            <w:lang w:val="en-US"/>
          </w:rPr>
          <w:t>27</w:t>
        </w:r>
      </w:ins>
      <w:r w:rsidRPr="0075166E">
        <w:rPr>
          <w:color w:val="000000"/>
          <w:lang w:val="en-US"/>
        </w:rPr>
        <w:t xml:space="preserve">. </w:t>
      </w:r>
      <w:r w:rsidRPr="0075166E">
        <w:rPr>
          <w:color w:val="000000"/>
          <w:lang w:val="en-US"/>
        </w:rPr>
        <w:tab/>
      </w:r>
      <w:hyperlink r:id="rId44">
        <w:r w:rsidRPr="0075166E">
          <w:rPr>
            <w:color w:val="000000"/>
            <w:lang w:val="en-US"/>
          </w:rPr>
          <w:t>Perneger TV, Whelton PK, Klag MJ. Risk of kidney failure associated with the use of acetaminophen, aspirin, and nonsteroidal antiinflammatory drugs. N Engl J Med 1994</w:t>
        </w:r>
        <w:proofErr w:type="gramStart"/>
        <w:r w:rsidRPr="0075166E">
          <w:rPr>
            <w:color w:val="000000"/>
            <w:lang w:val="en-US"/>
          </w:rPr>
          <w:t>;331</w:t>
        </w:r>
        <w:proofErr w:type="gramEnd"/>
        <w:r w:rsidRPr="0075166E">
          <w:rPr>
            <w:color w:val="000000"/>
            <w:lang w:val="en-US"/>
          </w:rPr>
          <w:t>(25):1675–9.</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20" w:author="Author" w:date="2018-07-10T22:47:00Z">
        <w:r w:rsidRPr="0075166E">
          <w:rPr>
            <w:color w:val="000000"/>
            <w:lang w:val="en-US"/>
          </w:rPr>
          <w:delText>24</w:delText>
        </w:r>
      </w:del>
      <w:ins w:id="221" w:author="Author" w:date="2018-07-10T22:47:00Z">
        <w:r w:rsidRPr="0075166E">
          <w:rPr>
            <w:color w:val="000000"/>
            <w:lang w:val="en-US"/>
          </w:rPr>
          <w:t>28</w:t>
        </w:r>
      </w:ins>
      <w:r w:rsidRPr="0075166E">
        <w:rPr>
          <w:color w:val="000000"/>
          <w:lang w:val="en-US"/>
        </w:rPr>
        <w:t xml:space="preserve">. </w:t>
      </w:r>
      <w:r w:rsidRPr="0075166E">
        <w:rPr>
          <w:color w:val="000000"/>
          <w:lang w:val="en-US"/>
        </w:rPr>
        <w:tab/>
      </w:r>
      <w:hyperlink r:id="rId45">
        <w:r w:rsidRPr="0075166E">
          <w:rPr>
            <w:color w:val="000000"/>
            <w:lang w:val="en-US"/>
          </w:rPr>
          <w:t xml:space="preserve">Felson DT. </w:t>
        </w:r>
        <w:proofErr w:type="gramStart"/>
        <w:r w:rsidRPr="0075166E">
          <w:rPr>
            <w:color w:val="000000"/>
            <w:lang w:val="en-US"/>
          </w:rPr>
          <w:t>Safety of Nonsteroidal Antiinflammatory Drugs.</w:t>
        </w:r>
        <w:proofErr w:type="gramEnd"/>
        <w:r w:rsidRPr="0075166E">
          <w:rPr>
            <w:color w:val="000000"/>
            <w:lang w:val="en-US"/>
          </w:rPr>
          <w:t xml:space="preserve"> N Engl J Med 2016</w:t>
        </w:r>
        <w:proofErr w:type="gramStart"/>
        <w:r w:rsidRPr="0075166E">
          <w:rPr>
            <w:color w:val="000000"/>
            <w:lang w:val="en-US"/>
          </w:rPr>
          <w:t>;375</w:t>
        </w:r>
        <w:proofErr w:type="gramEnd"/>
        <w:r w:rsidRPr="0075166E">
          <w:rPr>
            <w:color w:val="000000"/>
            <w:lang w:val="en-US"/>
          </w:rPr>
          <w:t>(26):2595–6.</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22" w:author="Author" w:date="2018-07-10T22:47:00Z">
        <w:r w:rsidRPr="0075166E">
          <w:rPr>
            <w:color w:val="000000"/>
            <w:lang w:val="en-US"/>
          </w:rPr>
          <w:delText>25</w:delText>
        </w:r>
      </w:del>
      <w:ins w:id="223" w:author="Author" w:date="2018-07-10T22:47:00Z">
        <w:r w:rsidRPr="0075166E">
          <w:rPr>
            <w:color w:val="000000"/>
            <w:lang w:val="en-US"/>
          </w:rPr>
          <w:t>29</w:t>
        </w:r>
      </w:ins>
      <w:r w:rsidRPr="0075166E">
        <w:rPr>
          <w:color w:val="000000"/>
          <w:lang w:val="en-US"/>
        </w:rPr>
        <w:t xml:space="preserve">. </w:t>
      </w:r>
      <w:r w:rsidRPr="0075166E">
        <w:rPr>
          <w:color w:val="000000"/>
          <w:lang w:val="en-US"/>
        </w:rPr>
        <w:tab/>
      </w:r>
      <w:hyperlink r:id="rId46">
        <w:r w:rsidRPr="0075166E">
          <w:rPr>
            <w:color w:val="000000"/>
            <w:lang w:val="en-US"/>
          </w:rPr>
          <w:t>Day RO, Graham GG. Non-steroidal anti-inflammatory drugs (NSAIDs). BMJ 2013</w:t>
        </w:r>
        <w:proofErr w:type="gramStart"/>
        <w:r w:rsidRPr="0075166E">
          <w:rPr>
            <w:color w:val="000000"/>
            <w:lang w:val="en-US"/>
          </w:rPr>
          <w:t>;346:f3195</w:t>
        </w:r>
        <w:proofErr w:type="gramEnd"/>
        <w:r w:rsidRPr="0075166E">
          <w:rPr>
            <w:color w:val="000000"/>
            <w:lang w:val="en-US"/>
          </w:rPr>
          <w:t>.</w:t>
        </w:r>
      </w:hyperlink>
    </w:p>
    <w:p w:rsidR="00647AE7" w:rsidRPr="0075166E" w:rsidRDefault="009A2934">
      <w:pPr>
        <w:widowControl w:val="0"/>
        <w:pBdr>
          <w:top w:val="nil"/>
          <w:left w:val="nil"/>
          <w:bottom w:val="nil"/>
          <w:right w:val="nil"/>
          <w:between w:val="nil"/>
        </w:pBdr>
        <w:spacing w:after="220" w:line="240" w:lineRule="auto"/>
        <w:ind w:left="440" w:hanging="440"/>
        <w:rPr>
          <w:color w:val="000000"/>
          <w:lang w:val="en-US"/>
        </w:rPr>
      </w:pPr>
      <w:del w:id="224" w:author="Author" w:date="2018-07-10T22:47:00Z">
        <w:r w:rsidRPr="0075166E">
          <w:rPr>
            <w:color w:val="000000"/>
            <w:lang w:val="en-US"/>
          </w:rPr>
          <w:delText>26</w:delText>
        </w:r>
      </w:del>
      <w:ins w:id="225" w:author="Author" w:date="2018-07-10T22:47:00Z">
        <w:r w:rsidRPr="0075166E">
          <w:rPr>
            <w:color w:val="000000"/>
            <w:lang w:val="en-US"/>
          </w:rPr>
          <w:t>30</w:t>
        </w:r>
      </w:ins>
      <w:r w:rsidRPr="0075166E">
        <w:rPr>
          <w:color w:val="000000"/>
          <w:lang w:val="en-US"/>
        </w:rPr>
        <w:t xml:space="preserve">. </w:t>
      </w:r>
      <w:r w:rsidRPr="0075166E">
        <w:rPr>
          <w:color w:val="000000"/>
          <w:lang w:val="en-US"/>
        </w:rPr>
        <w:tab/>
      </w:r>
      <w:hyperlink r:id="rId47">
        <w:r w:rsidRPr="0075166E">
          <w:rPr>
            <w:color w:val="000000"/>
            <w:lang w:val="en-US"/>
          </w:rPr>
          <w:t xml:space="preserve">Kim J, Lee J, Shin CM, Lee DH, Park B-J. </w:t>
        </w:r>
        <w:proofErr w:type="gramStart"/>
        <w:r w:rsidRPr="0075166E">
          <w:rPr>
            <w:color w:val="000000"/>
            <w:lang w:val="en-US"/>
          </w:rPr>
          <w:t>Risk of gastrointestinal bleeding and cardiovascular events due to NSAIDs in the diabetic elderly population.</w:t>
        </w:r>
        <w:proofErr w:type="gramEnd"/>
        <w:r w:rsidRPr="0075166E">
          <w:rPr>
            <w:color w:val="000000"/>
            <w:lang w:val="en-US"/>
          </w:rPr>
          <w:t xml:space="preserve"> BMJ Open Diabetes Res Care 2015</w:t>
        </w:r>
        <w:proofErr w:type="gramStart"/>
        <w:r w:rsidRPr="0075166E">
          <w:rPr>
            <w:color w:val="000000"/>
            <w:lang w:val="en-US"/>
          </w:rPr>
          <w:t>;3</w:t>
        </w:r>
        <w:proofErr w:type="gramEnd"/>
        <w:r w:rsidRPr="0075166E">
          <w:rPr>
            <w:color w:val="000000"/>
            <w:lang w:val="en-US"/>
          </w:rPr>
          <w:t>(1):e000133.</w:t>
        </w:r>
      </w:hyperlink>
    </w:p>
    <w:p w:rsidR="00647AE7" w:rsidRDefault="009A2934">
      <w:pPr>
        <w:widowControl w:val="0"/>
        <w:pBdr>
          <w:top w:val="nil"/>
          <w:left w:val="nil"/>
          <w:bottom w:val="nil"/>
          <w:right w:val="nil"/>
          <w:between w:val="nil"/>
        </w:pBdr>
        <w:spacing w:after="220" w:line="240" w:lineRule="auto"/>
        <w:ind w:left="440" w:hanging="440"/>
        <w:rPr>
          <w:color w:val="000000"/>
        </w:rPr>
      </w:pPr>
      <w:del w:id="226" w:author="Author" w:date="2018-07-10T22:47:00Z">
        <w:r w:rsidRPr="0075166E">
          <w:rPr>
            <w:color w:val="000000"/>
            <w:lang w:val="en-US"/>
          </w:rPr>
          <w:delText>27</w:delText>
        </w:r>
      </w:del>
      <w:ins w:id="227" w:author="Author" w:date="2018-07-10T22:47:00Z">
        <w:r w:rsidRPr="0075166E">
          <w:rPr>
            <w:color w:val="000000"/>
            <w:lang w:val="en-US"/>
          </w:rPr>
          <w:t>31</w:t>
        </w:r>
      </w:ins>
      <w:r w:rsidRPr="0075166E">
        <w:rPr>
          <w:color w:val="000000"/>
          <w:lang w:val="en-US"/>
        </w:rPr>
        <w:t xml:space="preserve">. </w:t>
      </w:r>
      <w:r w:rsidRPr="0075166E">
        <w:rPr>
          <w:color w:val="000000"/>
          <w:lang w:val="en-US"/>
        </w:rPr>
        <w:tab/>
      </w:r>
      <w:hyperlink r:id="rId48">
        <w:r w:rsidRPr="0075166E">
          <w:rPr>
            <w:color w:val="000000"/>
            <w:lang w:val="en-US"/>
          </w:rPr>
          <w:t xml:space="preserve">Sousa DC, Leal I, Nascimento N, Marques-Neves C, Tuulonen A, Abegão Pinto L. Use of Ocular Hypotensive Medications in Portugal: PEM Study: A Cross-sectional Nationwide Analysis. </w:t>
        </w:r>
        <w:r>
          <w:rPr>
            <w:color w:val="000000"/>
          </w:rPr>
          <w:t>J Glaucoma 2017;</w:t>
        </w:r>
        <w:proofErr w:type="gramStart"/>
        <w:r>
          <w:rPr>
            <w:color w:val="000000"/>
          </w:rPr>
          <w:t>26(6</w:t>
        </w:r>
        <w:proofErr w:type="gramEnd"/>
        <w:r>
          <w:rPr>
            <w:color w:val="000000"/>
          </w:rPr>
          <w:t>):571–</w:t>
        </w:r>
        <w:proofErr w:type="gramStart"/>
        <w:r>
          <w:rPr>
            <w:color w:val="000000"/>
          </w:rPr>
          <w:t>6.</w:t>
        </w:r>
        <w:proofErr w:type="gramEnd"/>
      </w:hyperlink>
    </w:p>
    <w:p w:rsidR="00647AE7" w:rsidRDefault="009A2934">
      <w:pPr>
        <w:widowControl w:val="0"/>
        <w:pBdr>
          <w:top w:val="nil"/>
          <w:left w:val="nil"/>
          <w:bottom w:val="nil"/>
          <w:right w:val="nil"/>
          <w:between w:val="nil"/>
        </w:pBdr>
        <w:spacing w:after="220" w:line="240" w:lineRule="auto"/>
        <w:ind w:left="440" w:hanging="440"/>
        <w:rPr>
          <w:color w:val="000000"/>
        </w:rPr>
      </w:pPr>
      <w:del w:id="228" w:author="Author" w:date="2018-07-10T22:47:00Z">
        <w:r>
          <w:rPr>
            <w:color w:val="000000"/>
          </w:rPr>
          <w:delText>28</w:delText>
        </w:r>
      </w:del>
      <w:ins w:id="229" w:author="Author" w:date="2018-07-10T22:47:00Z">
        <w:r>
          <w:rPr>
            <w:color w:val="000000"/>
          </w:rPr>
          <w:t>32</w:t>
        </w:r>
      </w:ins>
      <w:r>
        <w:rPr>
          <w:color w:val="000000"/>
        </w:rPr>
        <w:t xml:space="preserve">. </w:t>
      </w:r>
      <w:r>
        <w:rPr>
          <w:color w:val="000000"/>
        </w:rPr>
        <w:tab/>
      </w:r>
      <w:hyperlink r:id="rId49">
        <w:r>
          <w:rPr>
            <w:color w:val="000000"/>
          </w:rPr>
          <w:t xml:space="preserve">Medicamentos não sujeitos a receita médica (MNSRM) [Internet]. Autoridade Nacional do Medicamento e Produtos de Saúde (INFARMED). [cited 2018 Feb 4];Available from: </w:t>
        </w:r>
      </w:hyperlink>
      <w:hyperlink r:id="rId50">
        <w:r>
          <w:rPr>
            <w:color w:val="000000"/>
          </w:rPr>
          <w:t>http://www.infarmed.pt/web/infarmed/entidades/licenciamentos/locais-de-venda-mnsrm/lista_de_mnsrm</w:t>
        </w:r>
      </w:hyperlink>
    </w:p>
    <w:p w:rsidR="00647AE7" w:rsidRDefault="009A2934">
      <w:pPr>
        <w:jc w:val="both"/>
        <w:rPr>
          <w:b/>
        </w:rPr>
      </w:pPr>
      <w:r>
        <w:br w:type="page"/>
      </w:r>
    </w:p>
    <w:p w:rsidR="00647AE7" w:rsidRDefault="009A2934">
      <w:pPr>
        <w:rPr>
          <w:b/>
        </w:rPr>
      </w:pPr>
      <w:r>
        <w:rPr>
          <w:b/>
        </w:rPr>
        <w:t>Tabelas</w:t>
      </w:r>
    </w:p>
    <w:p w:rsidR="00647AE7" w:rsidRDefault="00647AE7">
      <w:pPr>
        <w:rPr>
          <w:b/>
        </w:rPr>
      </w:pPr>
    </w:p>
    <w:p w:rsidR="00647AE7" w:rsidRDefault="009A2934">
      <w:pPr>
        <w:jc w:val="both"/>
      </w:pPr>
      <w:r>
        <w:t xml:space="preserve">Tabela 1 - Caracterização do número de embalagens de </w:t>
      </w:r>
      <w:proofErr w:type="spellStart"/>
      <w:r>
        <w:t>AINEs</w:t>
      </w:r>
      <w:proofErr w:type="spellEnd"/>
      <w:r>
        <w:t xml:space="preserve"> prescritas a doentes com diabetes</w:t>
      </w:r>
      <w:r>
        <w:rPr>
          <w:i/>
        </w:rPr>
        <w:t xml:space="preserve"> </w:t>
      </w:r>
      <w:proofErr w:type="spellStart"/>
      <w:r>
        <w:rPr>
          <w:i/>
        </w:rPr>
        <w:t>mellitus</w:t>
      </w:r>
      <w:proofErr w:type="spellEnd"/>
      <w:r w:rsidR="001B76B4" w:rsidRPr="001B76B4">
        <w:rPr>
          <w:rFonts w:ascii="Arial Unicode MS" w:hAnsi="Arial Unicode MS"/>
          <w:rPrChange w:id="230" w:author="Author" w:date="2018-07-10T22:47:00Z">
            <w:rPr/>
          </w:rPrChange>
        </w:rPr>
        <w:t xml:space="preserve">, de acordo com o género, idade e região de prescrição. Para todas as comparações o valor de P foi </w:t>
      </w:r>
      <w:proofErr w:type="gramStart"/>
      <w:r w:rsidR="001B76B4" w:rsidRPr="001B76B4">
        <w:rPr>
          <w:rFonts w:ascii="Arial Unicode MS" w:hAnsi="Arial Unicode MS"/>
          <w:rPrChange w:id="231" w:author="Author" w:date="2018-07-10T22:47:00Z">
            <w:rPr/>
          </w:rPrChange>
        </w:rPr>
        <w:t>&lt; 0.</w:t>
      </w:r>
      <w:proofErr w:type="gramEnd"/>
      <w:r w:rsidR="001B76B4" w:rsidRPr="001B76B4">
        <w:rPr>
          <w:rFonts w:ascii="Arial Unicode MS" w:hAnsi="Arial Unicode MS"/>
          <w:rPrChange w:id="232" w:author="Author" w:date="2018-07-10T22:47:00Z">
            <w:rPr/>
          </w:rPrChange>
        </w:rPr>
        <w:t xml:space="preserve">001 (teste qui-quadrado). </w:t>
      </w:r>
      <w:ins w:id="233" w:author="Author" w:date="2018-07-10T22:47:00Z">
        <w:r>
          <w:rPr>
            <w:rFonts w:ascii="Arial Unicode MS" w:eastAsia="Arial Unicode MS" w:hAnsi="Arial Unicode MS" w:cs="Arial Unicode MS"/>
          </w:rPr>
          <w:t xml:space="preserve">A análise da idade como variável contínua também apresentou valor de P </w:t>
        </w:r>
        <w:proofErr w:type="gramStart"/>
        <w:r>
          <w:rPr>
            <w:rFonts w:ascii="Arial Unicode MS" w:eastAsia="Arial Unicode MS" w:hAnsi="Arial Unicode MS" w:cs="Arial Unicode MS"/>
          </w:rPr>
          <w:t>&lt; 0.</w:t>
        </w:r>
        <w:proofErr w:type="gramEnd"/>
        <w:r>
          <w:rPr>
            <w:rFonts w:ascii="Arial Unicode MS" w:eastAsia="Arial Unicode MS" w:hAnsi="Arial Unicode MS" w:cs="Arial Unicode MS"/>
          </w:rPr>
          <w:t xml:space="preserve">001 para a prescrição ≥1, ≥3 e ≥10 embalagens (regressão logística). </w:t>
        </w:r>
      </w:ins>
      <w:r w:rsidR="001B76B4" w:rsidRPr="001B76B4">
        <w:rPr>
          <w:rFonts w:ascii="Arial Unicode MS" w:hAnsi="Arial Unicode MS"/>
          <w:rPrChange w:id="234" w:author="Author" w:date="2018-07-10T22:47:00Z">
            <w:rPr/>
          </w:rPrChange>
        </w:rPr>
        <w:t xml:space="preserve">ARS - Administração Regional de Saúde. </w:t>
      </w:r>
    </w:p>
    <w:p w:rsidR="00647AE7" w:rsidRDefault="00647AE7">
      <w:pPr>
        <w:jc w:val="both"/>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Change w:id="235" w:author="Author" w:date="2018-07-10T22:47:00Z">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PrChange>
      </w:tblPr>
      <w:tblGrid>
        <w:gridCol w:w="2895"/>
        <w:gridCol w:w="2070"/>
        <w:gridCol w:w="2190"/>
        <w:gridCol w:w="2205"/>
        <w:tblGridChange w:id="236">
          <w:tblGrid>
            <w:gridCol w:w="2895"/>
            <w:gridCol w:w="2070"/>
            <w:gridCol w:w="2190"/>
            <w:gridCol w:w="2205"/>
          </w:tblGrid>
        </w:tblGridChange>
      </w:tblGrid>
      <w:tr w:rsidR="00647AE7">
        <w:trPr>
          <w:trHeight w:val="420"/>
          <w:trPrChange w:id="237" w:author="Author" w:date="2018-07-10T22:47:00Z">
            <w:trPr>
              <w:trHeight w:val="420"/>
            </w:trPr>
          </w:trPrChange>
        </w:trPr>
        <w:tc>
          <w:tcPr>
            <w:tcW w:w="28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Change w:id="238" w:author="Author" w:date="2018-07-10T22:47:00Z">
              <w:tcPr>
                <w:tcW w:w="28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jc w:val="center"/>
              <w:rPr>
                <w:b/>
                <w:sz w:val="20"/>
                <w:szCs w:val="20"/>
              </w:rPr>
            </w:pPr>
          </w:p>
        </w:tc>
        <w:tc>
          <w:tcPr>
            <w:tcW w:w="6465" w:type="dxa"/>
            <w:gridSpan w:val="3"/>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Change w:id="239" w:author="Author" w:date="2018-07-10T22:47:00Z">
              <w:tcPr>
                <w:tcW w:w="6465" w:type="dxa"/>
                <w:gridSpan w:val="3"/>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b/>
                <w:i/>
                <w:sz w:val="20"/>
                <w:szCs w:val="20"/>
              </w:rPr>
            </w:pPr>
            <w:r>
              <w:rPr>
                <w:b/>
                <w:sz w:val="20"/>
                <w:szCs w:val="20"/>
              </w:rPr>
              <w:t xml:space="preserve">Doentes com diabetes </w:t>
            </w:r>
            <w:proofErr w:type="spellStart"/>
            <w:r>
              <w:rPr>
                <w:b/>
                <w:i/>
                <w:sz w:val="20"/>
                <w:szCs w:val="20"/>
              </w:rPr>
              <w:t>mellitus</w:t>
            </w:r>
            <w:proofErr w:type="spellEnd"/>
          </w:p>
        </w:tc>
      </w:tr>
      <w:tr w:rsidR="00647AE7">
        <w:trPr>
          <w:trHeight w:val="460"/>
          <w:trPrChange w:id="240" w:author="Author" w:date="2018-07-10T22:47:00Z">
            <w:trPr>
              <w:trHeight w:val="460"/>
            </w:trPr>
          </w:trPrChange>
        </w:trPr>
        <w:tc>
          <w:tcPr>
            <w:tcW w:w="28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Change w:id="241" w:author="Author" w:date="2018-07-10T22:47:00Z">
              <w:tcPr>
                <w:tcW w:w="28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b/>
                <w:sz w:val="20"/>
                <w:szCs w:val="20"/>
              </w:rPr>
            </w:pPr>
            <w:r>
              <w:rPr>
                <w:b/>
                <w:sz w:val="20"/>
                <w:szCs w:val="20"/>
              </w:rPr>
              <w:t>Variáveis</w:t>
            </w: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Change w:id="242" w:author="Author" w:date="2018-07-10T22:47:00Z">
              <w:tcPr>
                <w:tcW w:w="207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b/>
                <w:sz w:val="20"/>
                <w:szCs w:val="20"/>
              </w:rPr>
            </w:pPr>
            <w:r>
              <w:rPr>
                <w:b/>
                <w:sz w:val="20"/>
                <w:szCs w:val="20"/>
              </w:rPr>
              <w:t xml:space="preserve">Prescrição </w:t>
            </w:r>
            <w:r>
              <w:rPr>
                <w:rFonts w:ascii="Arial Unicode MS" w:eastAsia="Arial Unicode MS" w:hAnsi="Arial Unicode MS" w:cs="Arial Unicode MS"/>
                <w:b/>
                <w:color w:val="222222"/>
                <w:sz w:val="20"/>
                <w:szCs w:val="20"/>
                <w:highlight w:val="white"/>
              </w:rPr>
              <w:t>≥</w:t>
            </w:r>
            <w:r>
              <w:rPr>
                <w:b/>
                <w:sz w:val="20"/>
                <w:szCs w:val="20"/>
              </w:rPr>
              <w:t>1 embalagem (%)</w:t>
            </w:r>
          </w:p>
        </w:tc>
        <w:tc>
          <w:tcPr>
            <w:tcW w:w="219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Change w:id="243" w:author="Author" w:date="2018-07-10T22:47:00Z">
              <w:tcPr>
                <w:tcW w:w="219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b/>
                <w:sz w:val="20"/>
                <w:szCs w:val="20"/>
              </w:rPr>
            </w:pPr>
            <w:r>
              <w:rPr>
                <w:b/>
                <w:sz w:val="20"/>
                <w:szCs w:val="20"/>
              </w:rPr>
              <w:t xml:space="preserve">Prescrição </w:t>
            </w:r>
            <w:r>
              <w:rPr>
                <w:rFonts w:ascii="Arial Unicode MS" w:eastAsia="Arial Unicode MS" w:hAnsi="Arial Unicode MS" w:cs="Arial Unicode MS"/>
                <w:b/>
                <w:color w:val="222222"/>
                <w:sz w:val="20"/>
                <w:szCs w:val="20"/>
                <w:highlight w:val="white"/>
              </w:rPr>
              <w:t>≥</w:t>
            </w:r>
            <w:r>
              <w:rPr>
                <w:b/>
                <w:sz w:val="20"/>
                <w:szCs w:val="20"/>
              </w:rPr>
              <w:t>3 embalagens (%)</w:t>
            </w:r>
          </w:p>
        </w:tc>
        <w:tc>
          <w:tcPr>
            <w:tcW w:w="220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Change w:id="244" w:author="Author" w:date="2018-07-10T22:47:00Z">
              <w:tcPr>
                <w:tcW w:w="2205"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b/>
                <w:sz w:val="20"/>
                <w:szCs w:val="20"/>
              </w:rPr>
            </w:pPr>
            <w:r>
              <w:rPr>
                <w:b/>
                <w:sz w:val="20"/>
                <w:szCs w:val="20"/>
              </w:rPr>
              <w:t xml:space="preserve">Prescrição </w:t>
            </w:r>
            <w:r>
              <w:rPr>
                <w:rFonts w:ascii="Arial Unicode MS" w:eastAsia="Arial Unicode MS" w:hAnsi="Arial Unicode MS" w:cs="Arial Unicode MS"/>
                <w:b/>
                <w:color w:val="222222"/>
                <w:sz w:val="20"/>
                <w:szCs w:val="20"/>
                <w:highlight w:val="white"/>
              </w:rPr>
              <w:t>≥</w:t>
            </w:r>
            <w:r>
              <w:rPr>
                <w:b/>
                <w:sz w:val="20"/>
                <w:szCs w:val="20"/>
              </w:rPr>
              <w:t>10 embalagens (%)</w:t>
            </w:r>
          </w:p>
        </w:tc>
      </w:tr>
      <w:tr w:rsidR="00647AE7">
        <w:tc>
          <w:tcPr>
            <w:tcW w:w="289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45" w:author="Author" w:date="2018-07-10T22:47:00Z">
              <w:tcPr>
                <w:tcW w:w="289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b/>
                <w:sz w:val="20"/>
                <w:szCs w:val="20"/>
              </w:rPr>
            </w:pPr>
            <w:r>
              <w:rPr>
                <w:b/>
                <w:sz w:val="20"/>
                <w:szCs w:val="20"/>
              </w:rPr>
              <w:t>Género</w:t>
            </w:r>
          </w:p>
        </w:tc>
        <w:tc>
          <w:tcPr>
            <w:tcW w:w="20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46" w:author="Author" w:date="2018-07-10T22:47:00Z">
              <w:tcPr>
                <w:tcW w:w="20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rPr>
                <w:sz w:val="20"/>
                <w:szCs w:val="20"/>
              </w:rPr>
            </w:pPr>
          </w:p>
        </w:tc>
        <w:tc>
          <w:tcPr>
            <w:tcW w:w="219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47" w:author="Author" w:date="2018-07-10T22:47:00Z">
              <w:tcPr>
                <w:tcW w:w="219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rPr>
                <w:sz w:val="20"/>
                <w:szCs w:val="20"/>
              </w:rPr>
            </w:pPr>
          </w:p>
        </w:tc>
        <w:tc>
          <w:tcPr>
            <w:tcW w:w="220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48" w:author="Author" w:date="2018-07-10T22:47:00Z">
              <w:tcPr>
                <w:tcW w:w="220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49"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Masculino</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0"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65,2</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1"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32,8</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2"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6,9</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3"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Feminino</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4"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75,6</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5"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47,5</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6"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14,0</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7"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b/>
                <w:sz w:val="20"/>
                <w:szCs w:val="20"/>
              </w:rPr>
            </w:pPr>
            <w:r>
              <w:rPr>
                <w:b/>
                <w:sz w:val="20"/>
                <w:szCs w:val="20"/>
              </w:rPr>
              <w:t>Grupos etários (anos)</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8"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jc w:val="center"/>
              <w:rPr>
                <w:sz w:val="20"/>
                <w:szCs w:val="20"/>
              </w:rPr>
            </w:pP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59"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jc w:val="center"/>
              <w:rPr>
                <w:sz w:val="20"/>
                <w:szCs w:val="20"/>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0"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jc w:val="center"/>
              <w:rPr>
                <w:sz w:val="20"/>
                <w:szCs w:val="20"/>
              </w:rPr>
            </w:pP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1"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18 - 30</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2"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68,0</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3"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29,9</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4"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2,8</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5"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31 - 40</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6"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73,7</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7"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38,2</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8"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6,1</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69"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41 - 50</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0"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73,7</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1"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42,1</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2"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8,7</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3"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51 - 60</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4"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74,0</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5"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43,1</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6"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10,6</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7"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61 - 70</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8"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72,6</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79"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43,0</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0"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12,0</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1"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71 - 80</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2"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70,1</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3"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40,8</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4"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11,8</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5"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color w:val="222222"/>
                <w:sz w:val="20"/>
                <w:szCs w:val="20"/>
                <w:highlight w:val="white"/>
              </w:rPr>
              <w:t>&gt;80</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6"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71,2</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7"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32,4</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8"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8,9</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89"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b/>
                <w:sz w:val="20"/>
                <w:szCs w:val="20"/>
              </w:rPr>
            </w:pPr>
            <w:r>
              <w:rPr>
                <w:b/>
                <w:sz w:val="20"/>
                <w:szCs w:val="20"/>
              </w:rPr>
              <w:t>Regiões</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0"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jc w:val="center"/>
              <w:rPr>
                <w:sz w:val="20"/>
                <w:szCs w:val="20"/>
              </w:rPr>
            </w:pP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1"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rPr>
                <w:sz w:val="20"/>
                <w:szCs w:val="20"/>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2"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647AE7">
            <w:pPr>
              <w:widowControl w:val="0"/>
              <w:spacing w:line="240" w:lineRule="auto"/>
              <w:jc w:val="center"/>
              <w:rPr>
                <w:sz w:val="20"/>
                <w:szCs w:val="20"/>
              </w:rPr>
            </w:pP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3"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ARS Norte</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4"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70,3</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5"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39,3</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6"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9,7</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7"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ARS Centro</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8"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70,4</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299"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39,9</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0"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11,1</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1"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ARS Lisboa e Vale do Tejo</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2"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71,4</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3"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41,8</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4"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11,2</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5"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ARS Alentejo</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6"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72,9</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7"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43,1</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8"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12,6</w:t>
            </w:r>
          </w:p>
        </w:tc>
      </w:tr>
      <w:tr w:rsidR="00647AE7">
        <w:tc>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09" w:author="Author" w:date="2018-07-10T22:47:00Z">
              <w:tcPr>
                <w:tcW w:w="2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rPr>
                <w:sz w:val="20"/>
                <w:szCs w:val="20"/>
              </w:rPr>
            </w:pPr>
            <w:r>
              <w:rPr>
                <w:sz w:val="20"/>
                <w:szCs w:val="20"/>
              </w:rPr>
              <w:t>ARS Algarve</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10" w:author="Author" w:date="2018-07-10T22:47:00Z">
              <w:tcPr>
                <w:tcW w:w="20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67,9</w:t>
            </w:r>
          </w:p>
        </w:tc>
        <w:tc>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11" w:author="Author" w:date="2018-07-10T22:47:00Z">
              <w:tcPr>
                <w:tcW w:w="21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38,6</w:t>
            </w: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Change w:id="312" w:author="Author" w:date="2018-07-10T22:47:00Z">
              <w:tcPr>
                <w:tcW w:w="2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tcPrChange>
          </w:tcPr>
          <w:p w:rsidR="00647AE7" w:rsidRDefault="009A2934">
            <w:pPr>
              <w:widowControl w:val="0"/>
              <w:spacing w:line="240" w:lineRule="auto"/>
              <w:jc w:val="center"/>
              <w:rPr>
                <w:sz w:val="20"/>
                <w:szCs w:val="20"/>
              </w:rPr>
            </w:pPr>
            <w:r>
              <w:rPr>
                <w:sz w:val="20"/>
                <w:szCs w:val="20"/>
              </w:rPr>
              <w:t>10,6</w:t>
            </w:r>
          </w:p>
        </w:tc>
      </w:tr>
    </w:tbl>
    <w:p w:rsidR="00647AE7" w:rsidRDefault="00647AE7">
      <w:pPr>
        <w:jc w:val="both"/>
      </w:pPr>
    </w:p>
    <w:p w:rsidR="00647AE7" w:rsidRDefault="00647AE7">
      <w:pPr>
        <w:jc w:val="both"/>
      </w:pPr>
    </w:p>
    <w:p w:rsidR="00647AE7" w:rsidRDefault="009A2934">
      <w:pPr>
        <w:rPr>
          <w:b/>
        </w:rPr>
      </w:pPr>
      <w:r>
        <w:br w:type="page"/>
      </w:r>
    </w:p>
    <w:p w:rsidR="00647AE7" w:rsidRDefault="009A2934">
      <w:pPr>
        <w:jc w:val="both"/>
      </w:pPr>
      <w:r>
        <w:t xml:space="preserve">Tabela 2 - Prescrição de </w:t>
      </w:r>
      <w:proofErr w:type="spellStart"/>
      <w:r>
        <w:t>AINEs</w:t>
      </w:r>
      <w:proofErr w:type="spellEnd"/>
      <w:r>
        <w:t xml:space="preserve"> a doentes com diabetes</w:t>
      </w:r>
      <w:r>
        <w:rPr>
          <w:i/>
        </w:rPr>
        <w:t xml:space="preserve"> </w:t>
      </w:r>
      <w:proofErr w:type="spellStart"/>
      <w:r>
        <w:rPr>
          <w:i/>
        </w:rPr>
        <w:t>mellitus</w:t>
      </w:r>
      <w:proofErr w:type="spellEnd"/>
      <w:r>
        <w:rPr>
          <w:i/>
        </w:rPr>
        <w:t xml:space="preserve">, </w:t>
      </w:r>
      <w:r>
        <w:t xml:space="preserve">de acordo com a especialidade médica. </w:t>
      </w:r>
      <w:proofErr w:type="spellStart"/>
      <w:r>
        <w:t>AINEs</w:t>
      </w:r>
      <w:proofErr w:type="spellEnd"/>
      <w:r>
        <w:t xml:space="preserve"> - anti-inflamatórios não </w:t>
      </w:r>
      <w:proofErr w:type="spellStart"/>
      <w:r>
        <w:t>esteróides</w:t>
      </w:r>
      <w:proofErr w:type="spellEnd"/>
      <w:r>
        <w:t>.</w:t>
      </w:r>
    </w:p>
    <w:p w:rsidR="00647AE7" w:rsidRDefault="00647AE7">
      <w:pPr>
        <w:jc w:val="both"/>
      </w:pPr>
    </w:p>
    <w:tbl>
      <w:tblPr>
        <w:tblStyle w:val="a0"/>
        <w:tblW w:w="11835"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70"/>
        <w:gridCol w:w="1380"/>
        <w:gridCol w:w="2970"/>
        <w:gridCol w:w="1350"/>
        <w:gridCol w:w="2115"/>
        <w:gridCol w:w="1350"/>
      </w:tblGrid>
      <w:tr w:rsidR="009A2934">
        <w:tc>
          <w:tcPr>
            <w:tcW w:w="2670" w:type="dxa"/>
            <w:tcBorders>
              <w:top w:val="single" w:sz="8" w:space="0" w:color="FFFFFF"/>
              <w:left w:val="single" w:sz="8" w:space="0" w:color="FFFFFF"/>
              <w:bottom w:val="single" w:sz="6" w:space="0" w:color="000000"/>
              <w:right w:val="single" w:sz="8" w:space="0" w:color="FFFFFF"/>
            </w:tcBorders>
            <w:tcMar>
              <w:top w:w="100" w:type="dxa"/>
              <w:left w:w="100" w:type="dxa"/>
              <w:bottom w:w="100" w:type="dxa"/>
              <w:right w:w="100" w:type="dxa"/>
            </w:tcMar>
            <w:vAlign w:val="center"/>
          </w:tcPr>
          <w:p w:rsidR="00647AE7" w:rsidRDefault="009A2934">
            <w:pPr>
              <w:widowControl w:val="0"/>
              <w:spacing w:line="240" w:lineRule="auto"/>
              <w:jc w:val="center"/>
              <w:rPr>
                <w:b/>
                <w:sz w:val="18"/>
                <w:szCs w:val="18"/>
                <w:highlight w:val="white"/>
              </w:rPr>
            </w:pPr>
            <w:r>
              <w:rPr>
                <w:b/>
                <w:sz w:val="18"/>
                <w:szCs w:val="18"/>
                <w:highlight w:val="white"/>
              </w:rPr>
              <w:t>Especialidade</w:t>
            </w:r>
          </w:p>
        </w:tc>
        <w:tc>
          <w:tcPr>
            <w:tcW w:w="1380" w:type="dxa"/>
            <w:tcBorders>
              <w:top w:val="single" w:sz="8" w:space="0" w:color="FFFFFF"/>
              <w:left w:val="single" w:sz="8" w:space="0" w:color="FFFFFF"/>
              <w:bottom w:val="single" w:sz="6" w:space="0" w:color="222222"/>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18"/>
                <w:szCs w:val="18"/>
              </w:rPr>
            </w:pPr>
            <w:r>
              <w:rPr>
                <w:b/>
                <w:sz w:val="18"/>
                <w:szCs w:val="18"/>
              </w:rPr>
              <w:t xml:space="preserve">Prescrições de </w:t>
            </w:r>
            <w:proofErr w:type="spellStart"/>
            <w:r>
              <w:rPr>
                <w:b/>
                <w:sz w:val="18"/>
                <w:szCs w:val="18"/>
              </w:rPr>
              <w:t>AINEs</w:t>
            </w:r>
            <w:proofErr w:type="spellEnd"/>
            <w:r>
              <w:rPr>
                <w:b/>
                <w:sz w:val="18"/>
                <w:szCs w:val="18"/>
              </w:rPr>
              <w:t xml:space="preserve"> (%)</w:t>
            </w:r>
          </w:p>
        </w:tc>
        <w:tc>
          <w:tcPr>
            <w:tcW w:w="2970" w:type="dxa"/>
            <w:tcBorders>
              <w:top w:val="single" w:sz="8" w:space="0" w:color="FFFFFF"/>
              <w:left w:val="single" w:sz="8" w:space="0" w:color="FFFFFF"/>
              <w:bottom w:val="single" w:sz="6" w:space="0" w:color="000000"/>
              <w:right w:val="single" w:sz="8" w:space="0" w:color="FFFFFF"/>
            </w:tcBorders>
            <w:tcMar>
              <w:top w:w="100" w:type="dxa"/>
              <w:left w:w="100" w:type="dxa"/>
              <w:bottom w:w="100" w:type="dxa"/>
              <w:right w:w="100" w:type="dxa"/>
            </w:tcMar>
            <w:vAlign w:val="center"/>
          </w:tcPr>
          <w:p w:rsidR="00647AE7" w:rsidRDefault="009A2934">
            <w:pPr>
              <w:widowControl w:val="0"/>
              <w:spacing w:line="240" w:lineRule="auto"/>
              <w:jc w:val="center"/>
              <w:rPr>
                <w:b/>
                <w:sz w:val="18"/>
                <w:szCs w:val="18"/>
                <w:highlight w:val="white"/>
              </w:rPr>
            </w:pPr>
            <w:r>
              <w:rPr>
                <w:b/>
                <w:sz w:val="18"/>
                <w:szCs w:val="18"/>
                <w:highlight w:val="white"/>
              </w:rPr>
              <w:t>Especialidade</w:t>
            </w:r>
          </w:p>
        </w:tc>
        <w:tc>
          <w:tcPr>
            <w:tcW w:w="1350" w:type="dxa"/>
            <w:tcBorders>
              <w:top w:val="single" w:sz="8" w:space="0" w:color="FFFFFF"/>
              <w:left w:val="single" w:sz="8" w:space="0" w:color="FFFFFF"/>
              <w:bottom w:val="single" w:sz="6" w:space="0" w:color="000000"/>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18"/>
                <w:szCs w:val="18"/>
              </w:rPr>
            </w:pPr>
            <w:r>
              <w:rPr>
                <w:b/>
                <w:sz w:val="18"/>
                <w:szCs w:val="18"/>
              </w:rPr>
              <w:t xml:space="preserve">Prescrições de </w:t>
            </w:r>
            <w:proofErr w:type="spellStart"/>
            <w:r>
              <w:rPr>
                <w:b/>
                <w:sz w:val="18"/>
                <w:szCs w:val="18"/>
              </w:rPr>
              <w:t>AINEs</w:t>
            </w:r>
            <w:proofErr w:type="spellEnd"/>
            <w:r>
              <w:rPr>
                <w:b/>
                <w:sz w:val="18"/>
                <w:szCs w:val="18"/>
              </w:rPr>
              <w:t xml:space="preserve"> (%)</w:t>
            </w:r>
          </w:p>
        </w:tc>
        <w:tc>
          <w:tcPr>
            <w:tcW w:w="2115" w:type="dxa"/>
            <w:tcBorders>
              <w:top w:val="single" w:sz="8" w:space="0" w:color="FFFFFF"/>
              <w:left w:val="single" w:sz="8" w:space="0" w:color="FFFFFF"/>
              <w:bottom w:val="single" w:sz="6" w:space="0" w:color="000000"/>
              <w:right w:val="single" w:sz="8" w:space="0" w:color="FFFFFF"/>
            </w:tcBorders>
            <w:tcMar>
              <w:top w:w="100" w:type="dxa"/>
              <w:left w:w="100" w:type="dxa"/>
              <w:bottom w:w="100" w:type="dxa"/>
              <w:right w:w="100" w:type="dxa"/>
            </w:tcMar>
            <w:vAlign w:val="center"/>
          </w:tcPr>
          <w:p w:rsidR="00647AE7" w:rsidRDefault="009A2934">
            <w:pPr>
              <w:widowControl w:val="0"/>
              <w:spacing w:line="240" w:lineRule="auto"/>
              <w:jc w:val="center"/>
              <w:rPr>
                <w:b/>
                <w:sz w:val="18"/>
                <w:szCs w:val="18"/>
                <w:highlight w:val="white"/>
              </w:rPr>
            </w:pPr>
            <w:r>
              <w:rPr>
                <w:b/>
                <w:sz w:val="18"/>
                <w:szCs w:val="18"/>
                <w:highlight w:val="white"/>
              </w:rPr>
              <w:t>Especialidade</w:t>
            </w:r>
          </w:p>
        </w:tc>
        <w:tc>
          <w:tcPr>
            <w:tcW w:w="1350" w:type="dxa"/>
            <w:tcBorders>
              <w:top w:val="single" w:sz="8" w:space="0" w:color="FFFFFF"/>
              <w:left w:val="single" w:sz="8" w:space="0" w:color="FFFFFF"/>
              <w:bottom w:val="single" w:sz="6" w:space="0" w:color="000000"/>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18"/>
                <w:szCs w:val="18"/>
              </w:rPr>
            </w:pPr>
            <w:r>
              <w:rPr>
                <w:b/>
                <w:sz w:val="18"/>
                <w:szCs w:val="18"/>
              </w:rPr>
              <w:t xml:space="preserve">Prescrições de </w:t>
            </w:r>
            <w:proofErr w:type="spellStart"/>
            <w:r>
              <w:rPr>
                <w:b/>
                <w:sz w:val="18"/>
                <w:szCs w:val="18"/>
              </w:rPr>
              <w:t>AINEs</w:t>
            </w:r>
            <w:proofErr w:type="spellEnd"/>
            <w:r>
              <w:rPr>
                <w:b/>
                <w:sz w:val="18"/>
                <w:szCs w:val="18"/>
              </w:rPr>
              <w:t xml:space="preserve"> (%)</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Medicina Geral e Familiar</w:t>
            </w:r>
          </w:p>
        </w:tc>
        <w:tc>
          <w:tcPr>
            <w:tcW w:w="1380" w:type="dxa"/>
            <w:tcBorders>
              <w:top w:val="nil"/>
              <w:left w:val="single" w:sz="8" w:space="0" w:color="FFFFFF"/>
              <w:bottom w:val="nil"/>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64,84</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Endocrinologia e Nutrição</w:t>
            </w:r>
          </w:p>
        </w:tc>
        <w:tc>
          <w:tcPr>
            <w:tcW w:w="1350" w:type="dxa"/>
            <w:tcBorders>
              <w:top w:val="nil"/>
              <w:left w:val="single" w:sz="8" w:space="0" w:color="FFFFFF"/>
              <w:bottom w:val="nil"/>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0,38</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Saúde Pública</w:t>
            </w:r>
          </w:p>
        </w:tc>
        <w:tc>
          <w:tcPr>
            <w:tcW w:w="1350" w:type="dxa"/>
            <w:tcBorders>
              <w:top w:val="nil"/>
              <w:left w:val="nil"/>
              <w:bottom w:val="nil"/>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0,08</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Ortopedia</w:t>
            </w:r>
          </w:p>
        </w:tc>
        <w:tc>
          <w:tcPr>
            <w:tcW w:w="1380" w:type="dxa"/>
            <w:tcBorders>
              <w:top w:val="nil"/>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7,98</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Neurologia</w:t>
            </w:r>
          </w:p>
        </w:tc>
        <w:tc>
          <w:tcPr>
            <w:tcW w:w="1350" w:type="dxa"/>
            <w:tcBorders>
              <w:top w:val="nil"/>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0,35</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proofErr w:type="spellStart"/>
            <w:r>
              <w:rPr>
                <w:sz w:val="18"/>
                <w:szCs w:val="18"/>
                <w:highlight w:val="white"/>
              </w:rPr>
              <w:t>Imunoalergologia</w:t>
            </w:r>
            <w:proofErr w:type="spellEnd"/>
          </w:p>
        </w:tc>
        <w:tc>
          <w:tcPr>
            <w:tcW w:w="1350" w:type="dxa"/>
            <w:tcBorders>
              <w:top w:val="nil"/>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0,07</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Medicina Interna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5,01</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Angiologia e Cirurgia Vascular</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0,33</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Patologia Clínica</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0,07</w:t>
            </w:r>
          </w:p>
        </w:tc>
      </w:tr>
      <w:tr w:rsidR="009A2934">
        <w:tc>
          <w:tcPr>
            <w:tcW w:w="2670" w:type="dxa"/>
            <w:tcBorders>
              <w:top w:val="nil"/>
              <w:left w:val="single" w:sz="6" w:space="0" w:color="000000"/>
              <w:bottom w:val="nil"/>
              <w:right w:val="single" w:sz="8" w:space="0" w:color="FFFFFF"/>
            </w:tcBorders>
            <w:tcMar>
              <w:top w:w="100" w:type="dxa"/>
              <w:left w:w="100" w:type="dxa"/>
              <w:bottom w:w="10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Medicina Dentária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3,31</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Psiquiatria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0,30</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Medicina Desportiva</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0,03</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Cirurgia Geral</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3,00</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Oftalmologia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0,26</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Radiologia</w:t>
            </w:r>
          </w:p>
        </w:tc>
        <w:tc>
          <w:tcPr>
            <w:tcW w:w="1350" w:type="dxa"/>
            <w:tcBorders>
              <w:top w:val="single" w:sz="8" w:space="0" w:color="FFFFFF"/>
              <w:left w:val="nil"/>
              <w:bottom w:val="nil"/>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0,03</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Medicina Física e Reabilitação</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2,19</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Nefrologia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0,21</w:t>
            </w:r>
          </w:p>
        </w:tc>
        <w:tc>
          <w:tcPr>
            <w:tcW w:w="2115" w:type="dxa"/>
            <w:tcBorders>
              <w:top w:val="nil"/>
              <w:left w:val="single" w:sz="6" w:space="0" w:color="000000"/>
              <w:bottom w:val="nil"/>
              <w:right w:val="nil"/>
            </w:tcBorders>
            <w:tcMar>
              <w:top w:w="100" w:type="dxa"/>
              <w:left w:w="100" w:type="dxa"/>
              <w:bottom w:w="100" w:type="dxa"/>
              <w:right w:w="100" w:type="dxa"/>
            </w:tcMar>
          </w:tcPr>
          <w:p w:rsidR="00647AE7" w:rsidRDefault="009A2934">
            <w:pPr>
              <w:widowControl w:val="0"/>
              <w:rPr>
                <w:sz w:val="18"/>
                <w:szCs w:val="18"/>
                <w:highlight w:val="white"/>
              </w:rPr>
            </w:pPr>
            <w:r>
              <w:rPr>
                <w:sz w:val="18"/>
                <w:szCs w:val="18"/>
                <w:highlight w:val="white"/>
              </w:rPr>
              <w:t>Anatomia Patológica</w:t>
            </w:r>
          </w:p>
        </w:tc>
        <w:tc>
          <w:tcPr>
            <w:tcW w:w="1350" w:type="dxa"/>
            <w:tcBorders>
              <w:top w:val="nil"/>
              <w:left w:val="nil"/>
              <w:bottom w:val="nil"/>
              <w:right w:val="single" w:sz="6" w:space="0" w:color="000000"/>
            </w:tcBorders>
            <w:tcMar>
              <w:top w:w="40" w:type="dxa"/>
              <w:left w:w="100" w:type="dxa"/>
              <w:bottom w:w="40" w:type="dxa"/>
              <w:right w:w="100" w:type="dxa"/>
            </w:tcMar>
          </w:tcPr>
          <w:p w:rsidR="00647AE7" w:rsidRDefault="009A2934">
            <w:pPr>
              <w:widowControl w:val="0"/>
              <w:spacing w:line="240" w:lineRule="auto"/>
              <w:jc w:val="center"/>
              <w:rPr>
                <w:sz w:val="18"/>
                <w:szCs w:val="18"/>
              </w:rPr>
            </w:pPr>
            <w:r>
              <w:rPr>
                <w:sz w:val="18"/>
                <w:szCs w:val="18"/>
              </w:rPr>
              <w:t>0,02</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Reumatologia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1,47</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Cirurgia Plástica Reconstrutiva e Estética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0,17</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Neurorradiologia</w:t>
            </w:r>
          </w:p>
        </w:tc>
        <w:tc>
          <w:tcPr>
            <w:tcW w:w="1350" w:type="dxa"/>
            <w:tcBorders>
              <w:top w:val="nil"/>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0,02</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Urologia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0,93</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Gastrenterologia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0,17</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Cirurgia Pediátrica</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0,01</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Neurocirurgia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0,67</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Imunohemoterapia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0,14</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Medicina Nuclear</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0,01</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Ginecologia/Obstetrícia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0,65</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rPr>
                <w:sz w:val="18"/>
                <w:szCs w:val="18"/>
                <w:highlight w:val="white"/>
              </w:rPr>
            </w:pPr>
            <w:proofErr w:type="spellStart"/>
            <w:r>
              <w:rPr>
                <w:sz w:val="18"/>
                <w:szCs w:val="18"/>
                <w:highlight w:val="white"/>
              </w:rPr>
              <w:t>Dermato-Venerealogia</w:t>
            </w:r>
            <w:proofErr w:type="spellEnd"/>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jc w:val="center"/>
              <w:rPr>
                <w:sz w:val="18"/>
                <w:szCs w:val="18"/>
              </w:rPr>
            </w:pPr>
            <w:r>
              <w:rPr>
                <w:sz w:val="18"/>
                <w:szCs w:val="18"/>
              </w:rPr>
              <w:t>0,13</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Medicina Tropical</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0,01</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Otorrinolaringologia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0,61</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Pediatria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0,13</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Psiquiatria da Infância e da Adolescência</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0,01</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spacing w:line="240" w:lineRule="auto"/>
              <w:rPr>
                <w:sz w:val="18"/>
                <w:szCs w:val="18"/>
                <w:highlight w:val="white"/>
              </w:rPr>
            </w:pPr>
            <w:r>
              <w:rPr>
                <w:sz w:val="18"/>
                <w:szCs w:val="18"/>
                <w:highlight w:val="white"/>
              </w:rPr>
              <w:t>Anestesiologia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0,52</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Cardiologia Pediátrica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0,12</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Genética Médica</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&lt;0,01</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rPr>
                <w:sz w:val="18"/>
                <w:szCs w:val="18"/>
                <w:highlight w:val="white"/>
              </w:rPr>
            </w:pPr>
            <w:r>
              <w:rPr>
                <w:sz w:val="18"/>
                <w:szCs w:val="18"/>
                <w:highlight w:val="white"/>
              </w:rPr>
              <w:t>Medicina do Trabalho</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0,46</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Cirurgia Cardiotorácica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0,12</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Farmacologia Clínica</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&lt;0,01</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rPr>
                <w:sz w:val="18"/>
                <w:szCs w:val="18"/>
                <w:highlight w:val="white"/>
              </w:rPr>
            </w:pPr>
            <w:r>
              <w:rPr>
                <w:sz w:val="18"/>
                <w:szCs w:val="18"/>
                <w:highlight w:val="white"/>
              </w:rPr>
              <w:t>Cardiologia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0,43</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Hematologia Clínica</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0,11</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Medicina Legal</w:t>
            </w:r>
          </w:p>
        </w:tc>
        <w:tc>
          <w:tcPr>
            <w:tcW w:w="1350" w:type="dxa"/>
            <w:tcBorders>
              <w:top w:val="single" w:sz="8" w:space="0" w:color="FFFFFF"/>
              <w:left w:val="nil"/>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&lt;0,01</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rPr>
                <w:sz w:val="18"/>
                <w:szCs w:val="18"/>
                <w:highlight w:val="white"/>
              </w:rPr>
            </w:pPr>
            <w:r>
              <w:rPr>
                <w:sz w:val="18"/>
                <w:szCs w:val="18"/>
                <w:highlight w:val="white"/>
              </w:rPr>
              <w:t>Pneumologia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0,42</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proofErr w:type="spellStart"/>
            <w:r>
              <w:rPr>
                <w:sz w:val="18"/>
                <w:szCs w:val="18"/>
                <w:highlight w:val="white"/>
              </w:rPr>
              <w:t>Radioncologia</w:t>
            </w:r>
            <w:proofErr w:type="spellEnd"/>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0,09</w:t>
            </w:r>
          </w:p>
        </w:tc>
        <w:tc>
          <w:tcPr>
            <w:tcW w:w="2115" w:type="dxa"/>
            <w:tcBorders>
              <w:top w:val="nil"/>
              <w:left w:val="single" w:sz="6" w:space="0" w:color="000000"/>
              <w:bottom w:val="nil"/>
              <w:right w:val="nil"/>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Medicina Intensiva</w:t>
            </w:r>
          </w:p>
        </w:tc>
        <w:tc>
          <w:tcPr>
            <w:tcW w:w="1350" w:type="dxa"/>
            <w:tcBorders>
              <w:top w:val="single" w:sz="8" w:space="0" w:color="FFFFFF"/>
              <w:left w:val="nil"/>
              <w:bottom w:val="nil"/>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&lt;0,01</w:t>
            </w:r>
          </w:p>
        </w:tc>
      </w:tr>
      <w:tr w:rsidR="009A2934">
        <w:tc>
          <w:tcPr>
            <w:tcW w:w="2670" w:type="dxa"/>
            <w:tcBorders>
              <w:top w:val="nil"/>
              <w:left w:val="single" w:sz="6" w:space="0" w:color="000000"/>
              <w:bottom w:val="nil"/>
              <w:right w:val="single" w:sz="8" w:space="0" w:color="FFFFFF"/>
            </w:tcBorders>
            <w:tcMar>
              <w:top w:w="40" w:type="dxa"/>
              <w:left w:w="100" w:type="dxa"/>
              <w:bottom w:w="40" w:type="dxa"/>
              <w:right w:w="100" w:type="dxa"/>
            </w:tcMar>
            <w:vAlign w:val="center"/>
          </w:tcPr>
          <w:p w:rsidR="00647AE7" w:rsidRDefault="009A2934">
            <w:pPr>
              <w:widowControl w:val="0"/>
              <w:rPr>
                <w:sz w:val="18"/>
                <w:szCs w:val="18"/>
                <w:highlight w:val="white"/>
              </w:rPr>
            </w:pPr>
            <w:r>
              <w:rPr>
                <w:sz w:val="18"/>
                <w:szCs w:val="18"/>
                <w:highlight w:val="white"/>
              </w:rPr>
              <w:t>Estomatologia</w:t>
            </w:r>
          </w:p>
        </w:tc>
        <w:tc>
          <w:tcPr>
            <w:tcW w:w="138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0,41</w:t>
            </w:r>
          </w:p>
        </w:tc>
        <w:tc>
          <w:tcPr>
            <w:tcW w:w="2970" w:type="dxa"/>
            <w:tcBorders>
              <w:top w:val="nil"/>
              <w:left w:val="single" w:sz="6" w:space="0" w:color="000000"/>
              <w:bottom w:val="nil"/>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 xml:space="preserve">Cirurgia </w:t>
            </w:r>
            <w:proofErr w:type="spellStart"/>
            <w:r>
              <w:rPr>
                <w:sz w:val="18"/>
                <w:szCs w:val="18"/>
                <w:highlight w:val="white"/>
              </w:rPr>
              <w:t>Maxilo</w:t>
            </w:r>
            <w:proofErr w:type="spellEnd"/>
            <w:r>
              <w:rPr>
                <w:sz w:val="18"/>
                <w:szCs w:val="18"/>
                <w:highlight w:val="white"/>
              </w:rPr>
              <w:t>-Facial</w:t>
            </w:r>
          </w:p>
        </w:tc>
        <w:tc>
          <w:tcPr>
            <w:tcW w:w="1350" w:type="dxa"/>
            <w:tcBorders>
              <w:top w:val="single" w:sz="8" w:space="0" w:color="FFFFFF"/>
              <w:left w:val="single" w:sz="8" w:space="0" w:color="FFFFFF"/>
              <w:bottom w:val="single" w:sz="8" w:space="0" w:color="FFFFFF"/>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0,08</w:t>
            </w:r>
          </w:p>
        </w:tc>
        <w:tc>
          <w:tcPr>
            <w:tcW w:w="2115" w:type="dxa"/>
            <w:tcBorders>
              <w:top w:val="nil"/>
              <w:left w:val="single" w:sz="6" w:space="0" w:color="000000"/>
              <w:bottom w:val="nil"/>
              <w:right w:val="nil"/>
            </w:tcBorders>
            <w:tcMar>
              <w:top w:w="100" w:type="dxa"/>
              <w:left w:w="100" w:type="dxa"/>
              <w:bottom w:w="100" w:type="dxa"/>
              <w:right w:w="100" w:type="dxa"/>
            </w:tcMar>
            <w:vAlign w:val="center"/>
          </w:tcPr>
          <w:p w:rsidR="00647AE7" w:rsidRDefault="009A2934">
            <w:pPr>
              <w:widowControl w:val="0"/>
              <w:rPr>
                <w:sz w:val="18"/>
                <w:szCs w:val="18"/>
                <w:highlight w:val="white"/>
              </w:rPr>
            </w:pPr>
            <w:r>
              <w:rPr>
                <w:sz w:val="18"/>
                <w:szCs w:val="18"/>
                <w:highlight w:val="white"/>
              </w:rPr>
              <w:t>Outros</w:t>
            </w:r>
          </w:p>
        </w:tc>
        <w:tc>
          <w:tcPr>
            <w:tcW w:w="1350" w:type="dxa"/>
            <w:tcBorders>
              <w:top w:val="nil"/>
              <w:left w:val="nil"/>
              <w:bottom w:val="nil"/>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bookmarkStart w:id="313" w:name="_gjdgxs" w:colFirst="0" w:colLast="0"/>
            <w:bookmarkEnd w:id="313"/>
            <w:r>
              <w:rPr>
                <w:sz w:val="18"/>
                <w:szCs w:val="18"/>
              </w:rPr>
              <w:t>3,18</w:t>
            </w:r>
          </w:p>
        </w:tc>
      </w:tr>
      <w:tr w:rsidR="009A2934">
        <w:tc>
          <w:tcPr>
            <w:tcW w:w="2670" w:type="dxa"/>
            <w:tcBorders>
              <w:top w:val="nil"/>
              <w:left w:val="single" w:sz="6" w:space="0" w:color="000000"/>
              <w:bottom w:val="single" w:sz="6" w:space="0" w:color="000000"/>
              <w:right w:val="single" w:sz="8" w:space="0" w:color="FFFFFF"/>
            </w:tcBorders>
            <w:tcMar>
              <w:top w:w="40" w:type="dxa"/>
              <w:left w:w="100" w:type="dxa"/>
              <w:bottom w:w="40" w:type="dxa"/>
              <w:right w:w="100" w:type="dxa"/>
            </w:tcMar>
            <w:vAlign w:val="center"/>
          </w:tcPr>
          <w:p w:rsidR="00647AE7" w:rsidRDefault="009A2934">
            <w:pPr>
              <w:widowControl w:val="0"/>
              <w:rPr>
                <w:sz w:val="18"/>
                <w:szCs w:val="18"/>
                <w:highlight w:val="white"/>
              </w:rPr>
            </w:pPr>
            <w:r>
              <w:rPr>
                <w:sz w:val="18"/>
                <w:szCs w:val="18"/>
                <w:highlight w:val="white"/>
              </w:rPr>
              <w:t>Oncologia Médica</w:t>
            </w:r>
          </w:p>
        </w:tc>
        <w:tc>
          <w:tcPr>
            <w:tcW w:w="1380" w:type="dxa"/>
            <w:tcBorders>
              <w:top w:val="single" w:sz="8" w:space="0" w:color="FFFFFF"/>
              <w:left w:val="single" w:sz="8" w:space="0" w:color="FFFFFF"/>
              <w:bottom w:val="single" w:sz="6" w:space="0" w:color="000000"/>
              <w:right w:val="single" w:sz="6" w:space="0" w:color="000000"/>
            </w:tcBorders>
            <w:tcMar>
              <w:top w:w="100" w:type="dxa"/>
              <w:left w:w="100" w:type="dxa"/>
              <w:bottom w:w="100" w:type="dxa"/>
              <w:right w:w="100" w:type="dxa"/>
            </w:tcMar>
            <w:vAlign w:val="center"/>
          </w:tcPr>
          <w:p w:rsidR="00647AE7" w:rsidRDefault="009A2934">
            <w:pPr>
              <w:widowControl w:val="0"/>
              <w:spacing w:line="240" w:lineRule="auto"/>
              <w:jc w:val="center"/>
              <w:rPr>
                <w:sz w:val="18"/>
                <w:szCs w:val="18"/>
              </w:rPr>
            </w:pPr>
            <w:r>
              <w:rPr>
                <w:sz w:val="18"/>
                <w:szCs w:val="18"/>
              </w:rPr>
              <w:t>0,39</w:t>
            </w:r>
          </w:p>
        </w:tc>
        <w:tc>
          <w:tcPr>
            <w:tcW w:w="2970" w:type="dxa"/>
            <w:tcBorders>
              <w:top w:val="nil"/>
              <w:left w:val="single" w:sz="6" w:space="0" w:color="000000"/>
              <w:bottom w:val="single" w:sz="6" w:space="0" w:color="000000"/>
              <w:right w:val="single" w:sz="8" w:space="0" w:color="FFFFFF"/>
            </w:tcBorders>
            <w:tcMar>
              <w:top w:w="40" w:type="dxa"/>
              <w:left w:w="100" w:type="dxa"/>
              <w:bottom w:w="40" w:type="dxa"/>
              <w:right w:w="100" w:type="dxa"/>
            </w:tcMar>
          </w:tcPr>
          <w:p w:rsidR="00647AE7" w:rsidRDefault="009A2934">
            <w:pPr>
              <w:widowControl w:val="0"/>
              <w:rPr>
                <w:sz w:val="18"/>
                <w:szCs w:val="18"/>
                <w:highlight w:val="white"/>
              </w:rPr>
            </w:pPr>
            <w:r>
              <w:rPr>
                <w:sz w:val="18"/>
                <w:szCs w:val="18"/>
                <w:highlight w:val="white"/>
              </w:rPr>
              <w:t>Doenças Infecciosas</w:t>
            </w:r>
          </w:p>
        </w:tc>
        <w:tc>
          <w:tcPr>
            <w:tcW w:w="1350" w:type="dxa"/>
            <w:tcBorders>
              <w:top w:val="single" w:sz="8" w:space="0" w:color="FFFFFF"/>
              <w:left w:val="single" w:sz="8" w:space="0" w:color="FFFFFF"/>
              <w:bottom w:val="single" w:sz="6" w:space="0" w:color="000000"/>
              <w:right w:val="single" w:sz="6" w:space="0" w:color="000000"/>
            </w:tcBorders>
            <w:tcMar>
              <w:top w:w="100" w:type="dxa"/>
              <w:left w:w="100" w:type="dxa"/>
              <w:bottom w:w="100" w:type="dxa"/>
              <w:right w:w="100" w:type="dxa"/>
            </w:tcMar>
          </w:tcPr>
          <w:p w:rsidR="00647AE7" w:rsidRDefault="009A2934">
            <w:pPr>
              <w:widowControl w:val="0"/>
              <w:spacing w:line="240" w:lineRule="auto"/>
              <w:jc w:val="center"/>
              <w:rPr>
                <w:sz w:val="18"/>
                <w:szCs w:val="18"/>
              </w:rPr>
            </w:pPr>
            <w:r>
              <w:rPr>
                <w:sz w:val="18"/>
                <w:szCs w:val="18"/>
              </w:rPr>
              <w:t>0,08</w:t>
            </w:r>
          </w:p>
        </w:tc>
        <w:tc>
          <w:tcPr>
            <w:tcW w:w="2115" w:type="dxa"/>
            <w:tcBorders>
              <w:top w:val="nil"/>
              <w:left w:val="single" w:sz="6" w:space="0" w:color="000000"/>
              <w:bottom w:val="single" w:sz="6" w:space="0" w:color="000000"/>
              <w:right w:val="nil"/>
            </w:tcBorders>
            <w:tcMar>
              <w:top w:w="100" w:type="dxa"/>
              <w:left w:w="100" w:type="dxa"/>
              <w:bottom w:w="100" w:type="dxa"/>
              <w:right w:w="100" w:type="dxa"/>
            </w:tcMar>
            <w:vAlign w:val="center"/>
          </w:tcPr>
          <w:p w:rsidR="00647AE7" w:rsidRDefault="00647AE7">
            <w:pPr>
              <w:widowControl w:val="0"/>
              <w:rPr>
                <w:sz w:val="18"/>
                <w:szCs w:val="18"/>
                <w:highlight w:val="white"/>
              </w:rPr>
            </w:pPr>
          </w:p>
        </w:tc>
        <w:tc>
          <w:tcPr>
            <w:tcW w:w="135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647AE7" w:rsidRDefault="00647AE7">
            <w:pPr>
              <w:widowControl w:val="0"/>
              <w:spacing w:line="240" w:lineRule="auto"/>
              <w:jc w:val="center"/>
              <w:rPr>
                <w:sz w:val="18"/>
                <w:szCs w:val="18"/>
              </w:rPr>
            </w:pPr>
          </w:p>
        </w:tc>
      </w:tr>
    </w:tbl>
    <w:p w:rsidR="00647AE7" w:rsidRDefault="00647AE7"/>
    <w:p w:rsidR="00647AE7" w:rsidRDefault="00647AE7">
      <w:pPr>
        <w:jc w:val="both"/>
      </w:pPr>
    </w:p>
    <w:p w:rsidR="00647AE7" w:rsidRDefault="009A2934">
      <w:pPr>
        <w:jc w:val="both"/>
      </w:pPr>
      <w:r>
        <w:br w:type="page"/>
        <w:t xml:space="preserve">Tabela 3 - Caracterização do número de embalagens de </w:t>
      </w:r>
      <w:proofErr w:type="spellStart"/>
      <w:r>
        <w:t>AINEs</w:t>
      </w:r>
      <w:proofErr w:type="spellEnd"/>
      <w:r>
        <w:t xml:space="preserve"> prescritas a doentes com diabetes </w:t>
      </w:r>
      <w:proofErr w:type="spellStart"/>
      <w:r w:rsidR="001B76B4" w:rsidRPr="001B76B4">
        <w:rPr>
          <w:i/>
          <w:rPrChange w:id="314" w:author="Author" w:date="2018-07-10T22:47:00Z">
            <w:rPr/>
          </w:rPrChange>
        </w:rPr>
        <w:t>mellitus</w:t>
      </w:r>
      <w:proofErr w:type="spellEnd"/>
      <w:r>
        <w:t xml:space="preserve">, de acordo com a prescrição simultânea de </w:t>
      </w:r>
      <w:proofErr w:type="spellStart"/>
      <w:r>
        <w:t>IECAs</w:t>
      </w:r>
      <w:proofErr w:type="spellEnd"/>
      <w:r>
        <w:t>/</w:t>
      </w:r>
      <w:proofErr w:type="spellStart"/>
      <w:r>
        <w:t>ARAs</w:t>
      </w:r>
      <w:proofErr w:type="spellEnd"/>
      <w:r>
        <w:t xml:space="preserve"> e a TFG presumida. </w:t>
      </w:r>
      <w:proofErr w:type="spellStart"/>
      <w:r>
        <w:t>AINEs</w:t>
      </w:r>
      <w:proofErr w:type="spellEnd"/>
      <w:r>
        <w:t xml:space="preserve"> - anti-inflamatórios não </w:t>
      </w:r>
      <w:proofErr w:type="spellStart"/>
      <w:r>
        <w:t>esteróides</w:t>
      </w:r>
      <w:proofErr w:type="spellEnd"/>
      <w:r>
        <w:t xml:space="preserve">. </w:t>
      </w:r>
      <w:proofErr w:type="spellStart"/>
      <w:r>
        <w:t>ARAs</w:t>
      </w:r>
      <w:proofErr w:type="spellEnd"/>
      <w:r>
        <w:t xml:space="preserve"> - antagonistas dos receptores da </w:t>
      </w:r>
      <w:proofErr w:type="spellStart"/>
      <w:r>
        <w:t>angiotensina</w:t>
      </w:r>
      <w:proofErr w:type="spellEnd"/>
      <w:r>
        <w:t xml:space="preserve">. </w:t>
      </w:r>
      <w:proofErr w:type="spellStart"/>
      <w:r>
        <w:t>IECAs</w:t>
      </w:r>
      <w:proofErr w:type="spellEnd"/>
      <w:r>
        <w:t xml:space="preserve"> - inibidores da enzima de conversão da </w:t>
      </w:r>
      <w:proofErr w:type="spellStart"/>
      <w:r>
        <w:t>angiotensina</w:t>
      </w:r>
      <w:proofErr w:type="spellEnd"/>
      <w:r>
        <w:t xml:space="preserve">. TFG - taxa de filtração glomerular. </w:t>
      </w:r>
      <w:ins w:id="315" w:author="Author" w:date="2018-07-10T22:47:00Z">
        <w:r>
          <w:t xml:space="preserve">Valores de P após ajuste para idade e sexo (regressão logística) para comparação entre grupos das proporções de prescrição </w:t>
        </w:r>
        <w:proofErr w:type="gramStart"/>
        <w:r>
          <w:t>de</w:t>
        </w:r>
        <w:proofErr w:type="gramEnd"/>
        <w:r>
          <w:t xml:space="preserve">: </w:t>
        </w:r>
        <w:r>
          <w:rPr>
            <w:rFonts w:ascii="Arial Unicode MS" w:eastAsia="Arial Unicode MS" w:hAnsi="Arial Unicode MS" w:cs="Arial Unicode MS"/>
            <w:color w:val="222222"/>
            <w:highlight w:val="white"/>
          </w:rPr>
          <w:t>≥</w:t>
        </w:r>
        <w:r>
          <w:t xml:space="preserve">1 embalagens de </w:t>
        </w:r>
        <w:proofErr w:type="spellStart"/>
        <w:r>
          <w:t>AINEs</w:t>
        </w:r>
        <w:proofErr w:type="spellEnd"/>
        <w:r>
          <w:t xml:space="preserve"> </w:t>
        </w:r>
        <w:r>
          <w:rPr>
            <w:rFonts w:ascii="Arial Unicode MS" w:eastAsia="Arial Unicode MS" w:hAnsi="Arial Unicode MS" w:cs="Arial Unicode MS"/>
          </w:rPr>
          <w:t xml:space="preserve">0.463 (A </w:t>
        </w:r>
        <w:proofErr w:type="spellStart"/>
        <w:r>
          <w:rPr>
            <w:rFonts w:ascii="Arial Unicode MS" w:eastAsia="Arial Unicode MS" w:hAnsi="Arial Unicode MS" w:cs="Arial Unicode MS"/>
          </w:rPr>
          <w:t>vs</w:t>
        </w:r>
        <w:proofErr w:type="spellEnd"/>
        <w:r>
          <w:rPr>
            <w:rFonts w:ascii="Arial Unicode MS" w:eastAsia="Arial Unicode MS" w:hAnsi="Arial Unicode MS" w:cs="Arial Unicode MS"/>
          </w:rPr>
          <w:t xml:space="preserve"> B), 0.074 (C </w:t>
        </w:r>
        <w:proofErr w:type="spellStart"/>
        <w:r>
          <w:rPr>
            <w:rFonts w:ascii="Arial Unicode MS" w:eastAsia="Arial Unicode MS" w:hAnsi="Arial Unicode MS" w:cs="Arial Unicode MS"/>
          </w:rPr>
          <w:t>vs</w:t>
        </w:r>
        <w:proofErr w:type="spellEnd"/>
        <w:r>
          <w:rPr>
            <w:rFonts w:ascii="Arial Unicode MS" w:eastAsia="Arial Unicode MS" w:hAnsi="Arial Unicode MS" w:cs="Arial Unicode MS"/>
          </w:rPr>
          <w:t xml:space="preserve"> D); ≥3 embalagens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xml:space="preserve"> 0.323 (A </w:t>
        </w:r>
        <w:proofErr w:type="spellStart"/>
        <w:r>
          <w:rPr>
            <w:rFonts w:ascii="Arial Unicode MS" w:eastAsia="Arial Unicode MS" w:hAnsi="Arial Unicode MS" w:cs="Arial Unicode MS"/>
          </w:rPr>
          <w:t>vs</w:t>
        </w:r>
        <w:proofErr w:type="spellEnd"/>
        <w:r>
          <w:rPr>
            <w:rFonts w:ascii="Arial Unicode MS" w:eastAsia="Arial Unicode MS" w:hAnsi="Arial Unicode MS" w:cs="Arial Unicode MS"/>
          </w:rPr>
          <w:t xml:space="preserve"> B), 0.648 (C </w:t>
        </w:r>
        <w:proofErr w:type="spellStart"/>
        <w:r>
          <w:rPr>
            <w:rFonts w:ascii="Arial Unicode MS" w:eastAsia="Arial Unicode MS" w:hAnsi="Arial Unicode MS" w:cs="Arial Unicode MS"/>
          </w:rPr>
          <w:t>vs</w:t>
        </w:r>
        <w:proofErr w:type="spellEnd"/>
        <w:r>
          <w:rPr>
            <w:rFonts w:ascii="Arial Unicode MS" w:eastAsia="Arial Unicode MS" w:hAnsi="Arial Unicode MS" w:cs="Arial Unicode MS"/>
          </w:rPr>
          <w:t xml:space="preserve"> D); ≥10 embalagens de </w:t>
        </w:r>
        <w:proofErr w:type="spellStart"/>
        <w:r>
          <w:rPr>
            <w:rFonts w:ascii="Arial Unicode MS" w:eastAsia="Arial Unicode MS" w:hAnsi="Arial Unicode MS" w:cs="Arial Unicode MS"/>
          </w:rPr>
          <w:t>AINEs</w:t>
        </w:r>
        <w:proofErr w:type="spellEnd"/>
        <w:r>
          <w:rPr>
            <w:rFonts w:ascii="Arial Unicode MS" w:eastAsia="Arial Unicode MS" w:hAnsi="Arial Unicode MS" w:cs="Arial Unicode MS"/>
          </w:rPr>
          <w:t xml:space="preserve"> 0.801 (A </w:t>
        </w:r>
        <w:proofErr w:type="spellStart"/>
        <w:r>
          <w:rPr>
            <w:rFonts w:ascii="Arial Unicode MS" w:eastAsia="Arial Unicode MS" w:hAnsi="Arial Unicode MS" w:cs="Arial Unicode MS"/>
          </w:rPr>
          <w:t>vs</w:t>
        </w:r>
        <w:proofErr w:type="spellEnd"/>
        <w:r>
          <w:rPr>
            <w:rFonts w:ascii="Arial Unicode MS" w:eastAsia="Arial Unicode MS" w:hAnsi="Arial Unicode MS" w:cs="Arial Unicode MS"/>
          </w:rPr>
          <w:t xml:space="preserve"> B), C </w:t>
        </w:r>
        <w:proofErr w:type="spellStart"/>
        <w:r>
          <w:rPr>
            <w:rFonts w:ascii="Arial Unicode MS" w:eastAsia="Arial Unicode MS" w:hAnsi="Arial Unicode MS" w:cs="Arial Unicode MS"/>
          </w:rPr>
          <w:t>vs</w:t>
        </w:r>
        <w:proofErr w:type="spellEnd"/>
        <w:r>
          <w:rPr>
            <w:rFonts w:ascii="Arial Unicode MS" w:eastAsia="Arial Unicode MS" w:hAnsi="Arial Unicode MS" w:cs="Arial Unicode MS"/>
          </w:rPr>
          <w:t xml:space="preserve"> D 0.530 (C </w:t>
        </w:r>
        <w:proofErr w:type="spellStart"/>
        <w:r>
          <w:rPr>
            <w:rFonts w:ascii="Arial Unicode MS" w:eastAsia="Arial Unicode MS" w:hAnsi="Arial Unicode MS" w:cs="Arial Unicode MS"/>
          </w:rPr>
          <w:t>vs</w:t>
        </w:r>
        <w:proofErr w:type="spellEnd"/>
        <w:r>
          <w:rPr>
            <w:rFonts w:ascii="Arial Unicode MS" w:eastAsia="Arial Unicode MS" w:hAnsi="Arial Unicode MS" w:cs="Arial Unicode MS"/>
          </w:rPr>
          <w:t xml:space="preserve"> D).</w:t>
        </w:r>
      </w:ins>
    </w:p>
    <w:p w:rsidR="00647AE7" w:rsidRDefault="00647AE7">
      <w:pPr>
        <w:jc w:val="both"/>
      </w:pPr>
    </w:p>
    <w:p w:rsidR="00647AE7" w:rsidRDefault="00647AE7">
      <w:pPr>
        <w:jc w:val="both"/>
      </w:pPr>
    </w:p>
    <w:tbl>
      <w:tblPr>
        <w:tblStyle w:val="a1"/>
        <w:tblW w:w="11875" w:type="dxa"/>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Change w:id="316" w:author="Author" w:date="2018-07-10T22:47:00Z">
          <w:tblPr>
            <w:tblW w:w="11875" w:type="dxa"/>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PrChange>
      </w:tblPr>
      <w:tblGrid>
        <w:gridCol w:w="1381"/>
        <w:gridCol w:w="1500"/>
        <w:gridCol w:w="1890"/>
        <w:gridCol w:w="2109"/>
        <w:gridCol w:w="2467"/>
        <w:gridCol w:w="2528"/>
        <w:tblGridChange w:id="317">
          <w:tblGrid>
            <w:gridCol w:w="1220"/>
            <w:gridCol w:w="161"/>
            <w:gridCol w:w="1220"/>
            <w:gridCol w:w="280"/>
            <w:gridCol w:w="1890"/>
            <w:gridCol w:w="2109"/>
            <w:gridCol w:w="2467"/>
            <w:gridCol w:w="2528"/>
            <w:gridCol w:w="1220"/>
          </w:tblGrid>
        </w:tblGridChange>
      </w:tblGrid>
      <w:tr w:rsidR="00647AE7">
        <w:trPr>
          <w:trHeight w:val="420"/>
          <w:trPrChange w:id="318" w:author="Author" w:date="2018-07-10T22:47:00Z">
            <w:trPr>
              <w:gridBefore w:val="1"/>
              <w:trHeight w:val="420"/>
            </w:trPr>
          </w:trPrChange>
        </w:trPr>
        <w:tc>
          <w:tcPr>
            <w:tcW w:w="1381"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Change w:id="319" w:author="Author" w:date="2018-07-10T22:47:00Z">
              <w:tcPr>
                <w:tcW w:w="1381"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tcPrChange>
          </w:tcPr>
          <w:p w:rsidR="00647AE7" w:rsidRDefault="00647AE7">
            <w:pPr>
              <w:widowControl w:val="0"/>
              <w:spacing w:line="240" w:lineRule="auto"/>
              <w:rPr>
                <w:sz w:val="20"/>
                <w:szCs w:val="20"/>
              </w:rPr>
            </w:pPr>
          </w:p>
        </w:tc>
        <w:tc>
          <w:tcPr>
            <w:tcW w:w="10494" w:type="dxa"/>
            <w:gridSpan w:val="5"/>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Change w:id="320" w:author="Author" w:date="2018-07-10T22:47:00Z">
              <w:tcPr>
                <w:tcW w:w="10494" w:type="dxa"/>
                <w:gridSpan w:val="6"/>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tcPrChange>
          </w:tcPr>
          <w:p w:rsidR="00647AE7" w:rsidRDefault="009A2934">
            <w:pPr>
              <w:widowControl w:val="0"/>
              <w:spacing w:line="240" w:lineRule="auto"/>
              <w:jc w:val="center"/>
              <w:rPr>
                <w:b/>
                <w:i/>
                <w:sz w:val="20"/>
                <w:szCs w:val="20"/>
              </w:rPr>
            </w:pPr>
            <w:r>
              <w:rPr>
                <w:b/>
                <w:sz w:val="20"/>
                <w:szCs w:val="20"/>
              </w:rPr>
              <w:t xml:space="preserve">Doentes com diabetes </w:t>
            </w:r>
            <w:proofErr w:type="spellStart"/>
            <w:r>
              <w:rPr>
                <w:b/>
                <w:i/>
                <w:sz w:val="20"/>
                <w:szCs w:val="20"/>
              </w:rPr>
              <w:t>mellitus</w:t>
            </w:r>
            <w:proofErr w:type="spellEnd"/>
          </w:p>
        </w:tc>
      </w:tr>
      <w:tr w:rsidR="009A2934">
        <w:tc>
          <w:tcPr>
            <w:tcW w:w="1381"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r>
              <w:rPr>
                <w:b/>
                <w:sz w:val="20"/>
                <w:szCs w:val="20"/>
              </w:rPr>
              <w:t xml:space="preserve">Número de embalagens de </w:t>
            </w:r>
            <w:proofErr w:type="spellStart"/>
            <w:r>
              <w:rPr>
                <w:b/>
                <w:sz w:val="20"/>
                <w:szCs w:val="20"/>
              </w:rPr>
              <w:t>AINEs</w:t>
            </w:r>
            <w:proofErr w:type="spellEnd"/>
          </w:p>
        </w:tc>
        <w:tc>
          <w:tcPr>
            <w:tcW w:w="150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r>
              <w:rPr>
                <w:b/>
                <w:sz w:val="20"/>
                <w:szCs w:val="20"/>
              </w:rPr>
              <w:t>Total de doentes (n=104306)</w:t>
            </w:r>
          </w:p>
        </w:tc>
        <w:tc>
          <w:tcPr>
            <w:tcW w:w="1890"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ins w:id="321" w:author="Author" w:date="2018-07-10T22:47:00Z">
              <w:r>
                <w:rPr>
                  <w:b/>
                  <w:sz w:val="20"/>
                  <w:szCs w:val="20"/>
                </w:rPr>
                <w:t xml:space="preserve">A - </w:t>
              </w:r>
            </w:ins>
            <w:r>
              <w:rPr>
                <w:b/>
                <w:sz w:val="20"/>
                <w:szCs w:val="20"/>
              </w:rPr>
              <w:t xml:space="preserve">Doentes não medicados com </w:t>
            </w:r>
            <w:proofErr w:type="spellStart"/>
            <w:r>
              <w:rPr>
                <w:b/>
                <w:sz w:val="20"/>
                <w:szCs w:val="20"/>
              </w:rPr>
              <w:t>IECAs</w:t>
            </w:r>
            <w:proofErr w:type="spellEnd"/>
            <w:r>
              <w:rPr>
                <w:b/>
                <w:sz w:val="20"/>
                <w:szCs w:val="20"/>
              </w:rPr>
              <w:t>/</w:t>
            </w:r>
            <w:proofErr w:type="spellStart"/>
            <w:r>
              <w:rPr>
                <w:b/>
                <w:sz w:val="20"/>
                <w:szCs w:val="20"/>
              </w:rPr>
              <w:t>ARAs</w:t>
            </w:r>
            <w:proofErr w:type="spellEnd"/>
            <w:r>
              <w:rPr>
                <w:b/>
                <w:sz w:val="20"/>
                <w:szCs w:val="20"/>
              </w:rPr>
              <w:t xml:space="preserve"> </w:t>
            </w:r>
            <w:ins w:id="322" w:author="Author" w:date="2018-07-10T22:47:00Z">
              <w:r>
                <w:rPr>
                  <w:b/>
                  <w:sz w:val="20"/>
                  <w:szCs w:val="20"/>
                </w:rPr>
                <w:t xml:space="preserve">e sem diminuição presumida da TFG </w:t>
              </w:r>
            </w:ins>
            <w:r>
              <w:rPr>
                <w:b/>
                <w:sz w:val="20"/>
                <w:szCs w:val="20"/>
              </w:rPr>
              <w:t>(n=</w:t>
            </w:r>
            <w:del w:id="323" w:author="Author" w:date="2018-07-10T22:47:00Z">
              <w:r>
                <w:rPr>
                  <w:b/>
                  <w:sz w:val="20"/>
                  <w:szCs w:val="20"/>
                </w:rPr>
                <w:delText>29128</w:delText>
              </w:r>
            </w:del>
            <w:ins w:id="324" w:author="Author" w:date="2018-07-10T22:47:00Z">
              <w:r>
                <w:rPr>
                  <w:b/>
                  <w:sz w:val="20"/>
                  <w:szCs w:val="20"/>
                </w:rPr>
                <w:t>25307</w:t>
              </w:r>
            </w:ins>
            <w:r>
              <w:rPr>
                <w:b/>
                <w:sz w:val="20"/>
                <w:szCs w:val="20"/>
              </w:rPr>
              <w:t>)</w:t>
            </w:r>
          </w:p>
        </w:tc>
        <w:tc>
          <w:tcPr>
            <w:tcW w:w="2109"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ins w:id="325" w:author="Author" w:date="2018-07-10T22:47:00Z">
              <w:r>
                <w:rPr>
                  <w:b/>
                  <w:sz w:val="20"/>
                  <w:szCs w:val="20"/>
                </w:rPr>
                <w:t xml:space="preserve">B - </w:t>
              </w:r>
            </w:ins>
            <w:r>
              <w:rPr>
                <w:b/>
                <w:sz w:val="20"/>
                <w:szCs w:val="20"/>
              </w:rPr>
              <w:t xml:space="preserve">Doentes </w:t>
            </w:r>
            <w:ins w:id="326" w:author="Author" w:date="2018-07-10T22:47:00Z">
              <w:r>
                <w:rPr>
                  <w:b/>
                  <w:sz w:val="20"/>
                  <w:szCs w:val="20"/>
                </w:rPr>
                <w:t>não</w:t>
              </w:r>
            </w:ins>
            <w:r>
              <w:rPr>
                <w:b/>
                <w:sz w:val="20"/>
                <w:szCs w:val="20"/>
              </w:rPr>
              <w:t xml:space="preserve"> medicados com </w:t>
            </w:r>
            <w:proofErr w:type="spellStart"/>
            <w:r>
              <w:rPr>
                <w:b/>
                <w:sz w:val="20"/>
                <w:szCs w:val="20"/>
              </w:rPr>
              <w:t>IECAs</w:t>
            </w:r>
            <w:proofErr w:type="spellEnd"/>
            <w:r>
              <w:rPr>
                <w:b/>
                <w:sz w:val="20"/>
                <w:szCs w:val="20"/>
              </w:rPr>
              <w:t>/</w:t>
            </w:r>
            <w:proofErr w:type="spellStart"/>
            <w:r>
              <w:rPr>
                <w:b/>
                <w:sz w:val="20"/>
                <w:szCs w:val="20"/>
              </w:rPr>
              <w:t>ARAs</w:t>
            </w:r>
            <w:proofErr w:type="spellEnd"/>
            <w:r>
              <w:rPr>
                <w:b/>
                <w:sz w:val="20"/>
                <w:szCs w:val="20"/>
              </w:rPr>
              <w:t xml:space="preserve"> e com diminuição presumida da TFG (n=</w:t>
            </w:r>
            <w:del w:id="327" w:author="Author" w:date="2018-07-10T22:47:00Z">
              <w:r>
                <w:rPr>
                  <w:b/>
                  <w:sz w:val="20"/>
                  <w:szCs w:val="20"/>
                </w:rPr>
                <w:delText>3822</w:delText>
              </w:r>
            </w:del>
            <w:ins w:id="328" w:author="Author" w:date="2018-07-10T22:47:00Z">
              <w:r>
                <w:rPr>
                  <w:b/>
                  <w:sz w:val="20"/>
                  <w:szCs w:val="20"/>
                </w:rPr>
                <w:t>3821</w:t>
              </w:r>
            </w:ins>
            <w:r>
              <w:rPr>
                <w:b/>
                <w:sz w:val="20"/>
                <w:szCs w:val="20"/>
              </w:rPr>
              <w:t>)</w:t>
            </w:r>
          </w:p>
        </w:tc>
        <w:tc>
          <w:tcPr>
            <w:tcW w:w="2467"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ins w:id="329" w:author="Author" w:date="2018-07-10T22:47:00Z">
              <w:r>
                <w:rPr>
                  <w:b/>
                  <w:sz w:val="20"/>
                  <w:szCs w:val="20"/>
                </w:rPr>
                <w:t xml:space="preserve">C - </w:t>
              </w:r>
            </w:ins>
            <w:r>
              <w:rPr>
                <w:b/>
                <w:sz w:val="20"/>
                <w:szCs w:val="20"/>
              </w:rPr>
              <w:t xml:space="preserve">Doentes medicados com </w:t>
            </w:r>
            <w:proofErr w:type="spellStart"/>
            <w:r>
              <w:rPr>
                <w:b/>
                <w:sz w:val="20"/>
                <w:szCs w:val="20"/>
              </w:rPr>
              <w:t>IECAs</w:t>
            </w:r>
            <w:proofErr w:type="spellEnd"/>
            <w:r>
              <w:rPr>
                <w:b/>
                <w:sz w:val="20"/>
                <w:szCs w:val="20"/>
              </w:rPr>
              <w:t>/</w:t>
            </w:r>
            <w:proofErr w:type="spellStart"/>
            <w:r>
              <w:rPr>
                <w:b/>
                <w:sz w:val="20"/>
                <w:szCs w:val="20"/>
              </w:rPr>
              <w:t>ARAs</w:t>
            </w:r>
            <w:proofErr w:type="spellEnd"/>
            <w:r>
              <w:rPr>
                <w:b/>
                <w:sz w:val="20"/>
                <w:szCs w:val="20"/>
              </w:rPr>
              <w:t xml:space="preserve"> </w:t>
            </w:r>
            <w:ins w:id="330" w:author="Author" w:date="2018-07-10T22:47:00Z">
              <w:r>
                <w:rPr>
                  <w:b/>
                  <w:sz w:val="20"/>
                  <w:szCs w:val="20"/>
                </w:rPr>
                <w:t xml:space="preserve">e sem diminuição presumida da </w:t>
              </w:r>
              <w:proofErr w:type="gramStart"/>
              <w:r>
                <w:rPr>
                  <w:b/>
                  <w:sz w:val="20"/>
                  <w:szCs w:val="20"/>
                </w:rPr>
                <w:t xml:space="preserve">TFG  </w:t>
              </w:r>
            </w:ins>
            <w:r>
              <w:rPr>
                <w:b/>
                <w:sz w:val="20"/>
                <w:szCs w:val="20"/>
              </w:rPr>
              <w:t>(n=</w:t>
            </w:r>
            <w:proofErr w:type="gramEnd"/>
            <w:del w:id="331" w:author="Author" w:date="2018-07-10T22:47:00Z">
              <w:r>
                <w:rPr>
                  <w:b/>
                  <w:sz w:val="20"/>
                  <w:szCs w:val="20"/>
                </w:rPr>
                <w:delText>75178</w:delText>
              </w:r>
            </w:del>
            <w:ins w:id="332" w:author="Author" w:date="2018-07-10T22:47:00Z">
              <w:r>
                <w:rPr>
                  <w:b/>
                  <w:sz w:val="20"/>
                  <w:szCs w:val="20"/>
                </w:rPr>
                <w:t>61343</w:t>
              </w:r>
            </w:ins>
            <w:r>
              <w:rPr>
                <w:b/>
                <w:sz w:val="20"/>
                <w:szCs w:val="20"/>
              </w:rPr>
              <w:t>)</w:t>
            </w:r>
          </w:p>
        </w:tc>
        <w:tc>
          <w:tcPr>
            <w:tcW w:w="2528" w:type="dxa"/>
            <w:tcBorders>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ins w:id="333" w:author="Author" w:date="2018-07-10T22:47:00Z">
              <w:r>
                <w:rPr>
                  <w:b/>
                  <w:sz w:val="20"/>
                  <w:szCs w:val="20"/>
                </w:rPr>
                <w:t xml:space="preserve">D - </w:t>
              </w:r>
            </w:ins>
            <w:r>
              <w:rPr>
                <w:b/>
                <w:sz w:val="20"/>
                <w:szCs w:val="20"/>
              </w:rPr>
              <w:t xml:space="preserve">Doentes medicados com </w:t>
            </w:r>
            <w:proofErr w:type="spellStart"/>
            <w:r>
              <w:rPr>
                <w:b/>
                <w:sz w:val="20"/>
                <w:szCs w:val="20"/>
              </w:rPr>
              <w:t>IECAs</w:t>
            </w:r>
            <w:proofErr w:type="spellEnd"/>
            <w:r>
              <w:rPr>
                <w:b/>
                <w:sz w:val="20"/>
                <w:szCs w:val="20"/>
              </w:rPr>
              <w:t>/</w:t>
            </w:r>
            <w:proofErr w:type="spellStart"/>
            <w:r>
              <w:rPr>
                <w:b/>
                <w:sz w:val="20"/>
                <w:szCs w:val="20"/>
              </w:rPr>
              <w:t>ARAs</w:t>
            </w:r>
            <w:proofErr w:type="spellEnd"/>
            <w:r>
              <w:rPr>
                <w:b/>
                <w:sz w:val="20"/>
                <w:szCs w:val="20"/>
              </w:rPr>
              <w:t xml:space="preserve"> e com diminuição presumida da TFG (n=13835)</w:t>
            </w:r>
          </w:p>
        </w:tc>
      </w:tr>
      <w:tr w:rsidR="009A2934">
        <w:tc>
          <w:tcPr>
            <w:tcW w:w="1381"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rPr>
                <w:b/>
                <w:sz w:val="20"/>
                <w:szCs w:val="20"/>
              </w:rPr>
            </w:pPr>
            <w:r>
              <w:rPr>
                <w:rFonts w:ascii="Arial Unicode MS" w:eastAsia="Arial Unicode MS" w:hAnsi="Arial Unicode MS" w:cs="Arial Unicode MS"/>
                <w:b/>
                <w:color w:val="222222"/>
                <w:sz w:val="20"/>
                <w:szCs w:val="20"/>
                <w:highlight w:val="white"/>
              </w:rPr>
              <w:t>≥</w:t>
            </w:r>
            <w:r>
              <w:rPr>
                <w:b/>
                <w:sz w:val="20"/>
                <w:szCs w:val="20"/>
              </w:rPr>
              <w:t xml:space="preserve">1 </w:t>
            </w:r>
          </w:p>
        </w:tc>
        <w:tc>
          <w:tcPr>
            <w:tcW w:w="15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r>
              <w:rPr>
                <w:sz w:val="20"/>
                <w:szCs w:val="20"/>
              </w:rPr>
              <w:t xml:space="preserve">73645 (70,6%) </w:t>
            </w:r>
          </w:p>
        </w:tc>
        <w:tc>
          <w:tcPr>
            <w:tcW w:w="189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del w:id="334" w:author="Author" w:date="2018-07-10T22:47:00Z">
              <w:r>
                <w:rPr>
                  <w:sz w:val="20"/>
                  <w:szCs w:val="20"/>
                </w:rPr>
                <w:delText>20220</w:delText>
              </w:r>
            </w:del>
            <w:ins w:id="335" w:author="Author" w:date="2018-07-10T22:47:00Z">
              <w:r>
                <w:rPr>
                  <w:sz w:val="20"/>
                  <w:szCs w:val="20"/>
                </w:rPr>
                <w:t>17678</w:t>
              </w:r>
            </w:ins>
            <w:r>
              <w:rPr>
                <w:sz w:val="20"/>
                <w:szCs w:val="20"/>
              </w:rPr>
              <w:t xml:space="preserve"> (69,</w:t>
            </w:r>
            <w:del w:id="336" w:author="Author" w:date="2018-07-10T22:47:00Z">
              <w:r>
                <w:rPr>
                  <w:sz w:val="20"/>
                  <w:szCs w:val="20"/>
                </w:rPr>
                <w:delText>4</w:delText>
              </w:r>
            </w:del>
            <w:ins w:id="337" w:author="Author" w:date="2018-07-10T22:47:00Z">
              <w:r>
                <w:rPr>
                  <w:sz w:val="20"/>
                  <w:szCs w:val="20"/>
                </w:rPr>
                <w:t>9</w:t>
              </w:r>
            </w:ins>
            <w:r>
              <w:rPr>
                <w:sz w:val="20"/>
                <w:szCs w:val="20"/>
              </w:rPr>
              <w:t>%)</w:t>
            </w:r>
          </w:p>
        </w:tc>
        <w:tc>
          <w:tcPr>
            <w:tcW w:w="2109"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r>
              <w:rPr>
                <w:sz w:val="20"/>
                <w:szCs w:val="20"/>
              </w:rPr>
              <w:t>2542 (66,5%)</w:t>
            </w:r>
          </w:p>
        </w:tc>
        <w:tc>
          <w:tcPr>
            <w:tcW w:w="2467"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del w:id="338" w:author="Author" w:date="2018-07-10T22:47:00Z">
              <w:r>
                <w:rPr>
                  <w:sz w:val="20"/>
                  <w:szCs w:val="20"/>
                </w:rPr>
                <w:delText>53425</w:delText>
              </w:r>
            </w:del>
            <w:ins w:id="339" w:author="Author" w:date="2018-07-10T22:47:00Z">
              <w:r>
                <w:rPr>
                  <w:sz w:val="20"/>
                  <w:szCs w:val="20"/>
                </w:rPr>
                <w:t>43840</w:t>
              </w:r>
            </w:ins>
            <w:r>
              <w:rPr>
                <w:sz w:val="20"/>
                <w:szCs w:val="20"/>
              </w:rPr>
              <w:t xml:space="preserve"> (71,</w:t>
            </w:r>
            <w:del w:id="340" w:author="Author" w:date="2018-07-10T22:47:00Z">
              <w:r>
                <w:rPr>
                  <w:sz w:val="20"/>
                  <w:szCs w:val="20"/>
                </w:rPr>
                <w:delText>1</w:delText>
              </w:r>
            </w:del>
            <w:ins w:id="341" w:author="Author" w:date="2018-07-10T22:47:00Z">
              <w:r>
                <w:rPr>
                  <w:sz w:val="20"/>
                  <w:szCs w:val="20"/>
                </w:rPr>
                <w:t>5</w:t>
              </w:r>
            </w:ins>
            <w:r>
              <w:rPr>
                <w:sz w:val="20"/>
                <w:szCs w:val="20"/>
              </w:rPr>
              <w:t>%)</w:t>
            </w:r>
          </w:p>
        </w:tc>
        <w:tc>
          <w:tcPr>
            <w:tcW w:w="2528"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r>
              <w:rPr>
                <w:sz w:val="20"/>
                <w:szCs w:val="20"/>
              </w:rPr>
              <w:t xml:space="preserve"> 9585 (69,3%)</w:t>
            </w:r>
            <w:del w:id="342" w:author="Author" w:date="2018-07-10T22:47:00Z">
              <w:r>
                <w:rPr>
                  <w:sz w:val="20"/>
                  <w:szCs w:val="20"/>
                </w:rPr>
                <w:delText xml:space="preserve"> </w:delText>
              </w:r>
            </w:del>
          </w:p>
        </w:tc>
      </w:tr>
      <w:tr w:rsidR="009A2934">
        <w:tc>
          <w:tcPr>
            <w:tcW w:w="138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rPr>
                <w:b/>
                <w:sz w:val="20"/>
                <w:szCs w:val="20"/>
              </w:rPr>
            </w:pPr>
            <w:r>
              <w:rPr>
                <w:rFonts w:ascii="Arial Unicode MS" w:eastAsia="Arial Unicode MS" w:hAnsi="Arial Unicode MS" w:cs="Arial Unicode MS"/>
                <w:b/>
                <w:color w:val="222222"/>
                <w:sz w:val="20"/>
                <w:szCs w:val="20"/>
                <w:highlight w:val="white"/>
              </w:rPr>
              <w:t>≥</w:t>
            </w:r>
            <w:r>
              <w:rPr>
                <w:b/>
                <w:sz w:val="20"/>
                <w:szCs w:val="20"/>
              </w:rPr>
              <w:t xml:space="preserve">3 </w:t>
            </w:r>
          </w:p>
        </w:tc>
        <w:tc>
          <w:tcPr>
            <w:tcW w:w="1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r>
              <w:rPr>
                <w:sz w:val="20"/>
                <w:szCs w:val="20"/>
              </w:rPr>
              <w:t>42168 (40,4%)</w:t>
            </w:r>
          </w:p>
        </w:tc>
        <w:tc>
          <w:tcPr>
            <w:tcW w:w="1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del w:id="343" w:author="Author" w:date="2018-07-10T22:47:00Z">
              <w:r>
                <w:rPr>
                  <w:sz w:val="20"/>
                  <w:szCs w:val="20"/>
                </w:rPr>
                <w:delText>11076</w:delText>
              </w:r>
            </w:del>
            <w:ins w:id="344" w:author="Author" w:date="2018-07-10T22:47:00Z">
              <w:r>
                <w:rPr>
                  <w:sz w:val="20"/>
                  <w:szCs w:val="20"/>
                </w:rPr>
                <w:t>9703</w:t>
              </w:r>
            </w:ins>
            <w:r>
              <w:rPr>
                <w:sz w:val="20"/>
                <w:szCs w:val="20"/>
              </w:rPr>
              <w:t xml:space="preserve"> (38,3%)</w:t>
            </w:r>
          </w:p>
        </w:tc>
        <w:tc>
          <w:tcPr>
            <w:tcW w:w="21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r>
              <w:rPr>
                <w:sz w:val="20"/>
                <w:szCs w:val="20"/>
              </w:rPr>
              <w:t>1373 (35,9%)</w:t>
            </w:r>
          </w:p>
        </w:tc>
        <w:tc>
          <w:tcPr>
            <w:tcW w:w="246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del w:id="345" w:author="Author" w:date="2018-07-10T22:47:00Z">
              <w:r>
                <w:rPr>
                  <w:sz w:val="20"/>
                  <w:szCs w:val="20"/>
                </w:rPr>
                <w:delText>31092</w:delText>
              </w:r>
            </w:del>
            <w:ins w:id="346" w:author="Author" w:date="2018-07-10T22:47:00Z">
              <w:r>
                <w:rPr>
                  <w:sz w:val="20"/>
                  <w:szCs w:val="20"/>
                </w:rPr>
                <w:t>25,529</w:t>
              </w:r>
            </w:ins>
            <w:r>
              <w:rPr>
                <w:sz w:val="20"/>
                <w:szCs w:val="20"/>
              </w:rPr>
              <w:t xml:space="preserve"> (41,</w:t>
            </w:r>
            <w:del w:id="347" w:author="Author" w:date="2018-07-10T22:47:00Z">
              <w:r>
                <w:rPr>
                  <w:sz w:val="20"/>
                  <w:szCs w:val="20"/>
                </w:rPr>
                <w:delText>4</w:delText>
              </w:r>
            </w:del>
            <w:ins w:id="348" w:author="Author" w:date="2018-07-10T22:47:00Z">
              <w:r>
                <w:rPr>
                  <w:sz w:val="20"/>
                  <w:szCs w:val="20"/>
                </w:rPr>
                <w:t>6</w:t>
              </w:r>
            </w:ins>
            <w:r>
              <w:rPr>
                <w:sz w:val="20"/>
                <w:szCs w:val="20"/>
              </w:rPr>
              <w:t>%)</w:t>
            </w:r>
          </w:p>
        </w:tc>
        <w:tc>
          <w:tcPr>
            <w:tcW w:w="252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r>
              <w:rPr>
                <w:sz w:val="20"/>
                <w:szCs w:val="20"/>
              </w:rPr>
              <w:t>5563 (40,2%)</w:t>
            </w:r>
            <w:del w:id="349" w:author="Author" w:date="2018-07-10T22:47:00Z">
              <w:r>
                <w:rPr>
                  <w:sz w:val="20"/>
                  <w:szCs w:val="20"/>
                </w:rPr>
                <w:delText xml:space="preserve">  </w:delText>
              </w:r>
            </w:del>
          </w:p>
        </w:tc>
      </w:tr>
      <w:tr w:rsidR="009A2934">
        <w:tc>
          <w:tcPr>
            <w:tcW w:w="1381"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rPr>
                <w:b/>
                <w:sz w:val="20"/>
                <w:szCs w:val="20"/>
              </w:rPr>
            </w:pPr>
            <w:r>
              <w:rPr>
                <w:rFonts w:ascii="Arial Unicode MS" w:eastAsia="Arial Unicode MS" w:hAnsi="Arial Unicode MS" w:cs="Arial Unicode MS"/>
                <w:b/>
                <w:color w:val="222222"/>
                <w:sz w:val="20"/>
                <w:szCs w:val="20"/>
                <w:highlight w:val="white"/>
              </w:rPr>
              <w:t>≥</w:t>
            </w:r>
            <w:r>
              <w:rPr>
                <w:b/>
                <w:sz w:val="20"/>
                <w:szCs w:val="20"/>
              </w:rPr>
              <w:t xml:space="preserve">10 </w:t>
            </w:r>
          </w:p>
        </w:tc>
        <w:tc>
          <w:tcPr>
            <w:tcW w:w="150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r>
              <w:rPr>
                <w:sz w:val="20"/>
                <w:szCs w:val="20"/>
              </w:rPr>
              <w:t>12096 (10,6%)</w:t>
            </w:r>
          </w:p>
        </w:tc>
        <w:tc>
          <w:tcPr>
            <w:tcW w:w="189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del w:id="350" w:author="Author" w:date="2018-07-10T22:47:00Z">
              <w:r>
                <w:rPr>
                  <w:sz w:val="20"/>
                  <w:szCs w:val="20"/>
                </w:rPr>
                <w:delText>2473</w:delText>
              </w:r>
            </w:del>
            <w:ins w:id="351" w:author="Author" w:date="2018-07-10T22:47:00Z">
              <w:r>
                <w:rPr>
                  <w:sz w:val="20"/>
                  <w:szCs w:val="20"/>
                </w:rPr>
                <w:t>2138</w:t>
              </w:r>
            </w:ins>
            <w:r>
              <w:rPr>
                <w:sz w:val="20"/>
                <w:szCs w:val="20"/>
              </w:rPr>
              <w:t xml:space="preserve"> (8,5%)</w:t>
            </w:r>
          </w:p>
        </w:tc>
        <w:tc>
          <w:tcPr>
            <w:tcW w:w="210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r>
              <w:rPr>
                <w:sz w:val="20"/>
                <w:szCs w:val="20"/>
              </w:rPr>
              <w:t>335 (8,8%)</w:t>
            </w:r>
          </w:p>
        </w:tc>
        <w:tc>
          <w:tcPr>
            <w:tcW w:w="2467"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del w:id="352" w:author="Author" w:date="2018-07-10T22:47:00Z">
              <w:r>
                <w:rPr>
                  <w:sz w:val="20"/>
                  <w:szCs w:val="20"/>
                </w:rPr>
                <w:delText>8623</w:delText>
              </w:r>
            </w:del>
            <w:ins w:id="353" w:author="Author" w:date="2018-07-10T22:47:00Z">
              <w:r>
                <w:rPr>
                  <w:sz w:val="20"/>
                  <w:szCs w:val="20"/>
                </w:rPr>
                <w:t>7038</w:t>
              </w:r>
            </w:ins>
            <w:r>
              <w:rPr>
                <w:sz w:val="20"/>
                <w:szCs w:val="20"/>
              </w:rPr>
              <w:t xml:space="preserve"> (11,5%)</w:t>
            </w:r>
            <w:del w:id="354" w:author="Author" w:date="2018-07-10T22:47:00Z">
              <w:r>
                <w:rPr>
                  <w:sz w:val="20"/>
                  <w:szCs w:val="20"/>
                </w:rPr>
                <w:delText xml:space="preserve"> </w:delText>
              </w:r>
            </w:del>
          </w:p>
        </w:tc>
        <w:tc>
          <w:tcPr>
            <w:tcW w:w="2528"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del w:id="355" w:author="Author" w:date="2018-07-10T22:47:00Z">
              <w:r>
                <w:rPr>
                  <w:sz w:val="20"/>
                  <w:szCs w:val="20"/>
                </w:rPr>
                <w:delText xml:space="preserve"> </w:delText>
              </w:r>
            </w:del>
            <w:r>
              <w:rPr>
                <w:sz w:val="20"/>
                <w:szCs w:val="20"/>
              </w:rPr>
              <w:t xml:space="preserve">  1585 (11,5%)</w:t>
            </w:r>
          </w:p>
        </w:tc>
      </w:tr>
    </w:tbl>
    <w:p w:rsidR="00647AE7" w:rsidRDefault="00647AE7">
      <w:pPr>
        <w:rPr>
          <w:sz w:val="20"/>
          <w:szCs w:val="20"/>
        </w:rPr>
      </w:pPr>
    </w:p>
    <w:p w:rsidR="00647AE7" w:rsidRDefault="00647AE7">
      <w:pPr>
        <w:jc w:val="both"/>
        <w:rPr>
          <w:b/>
        </w:rPr>
      </w:pPr>
    </w:p>
    <w:p w:rsidR="00647AE7" w:rsidRDefault="00647AE7"/>
    <w:p w:rsidR="00647AE7" w:rsidRDefault="009A2934">
      <w:r>
        <w:br w:type="page"/>
      </w:r>
    </w:p>
    <w:p w:rsidR="00647AE7" w:rsidRDefault="009A2934">
      <w:pPr>
        <w:jc w:val="both"/>
        <w:rPr>
          <w:b/>
        </w:rPr>
      </w:pPr>
      <w:r>
        <w:t xml:space="preserve">Tabela 4 - Caracterização das categorias e número de embalagens de </w:t>
      </w:r>
      <w:proofErr w:type="spellStart"/>
      <w:r>
        <w:t>AINEs</w:t>
      </w:r>
      <w:proofErr w:type="spellEnd"/>
      <w:r>
        <w:t xml:space="preserve"> prescritas a doentes com </w:t>
      </w:r>
      <w:r w:rsidR="001B76B4" w:rsidRPr="001B76B4">
        <w:rPr>
          <w:rPrChange w:id="356" w:author="Author" w:date="2018-07-10T22:47:00Z">
            <w:rPr>
              <w:i/>
            </w:rPr>
          </w:rPrChange>
        </w:rPr>
        <w:t xml:space="preserve">diabetes </w:t>
      </w:r>
      <w:proofErr w:type="spellStart"/>
      <w:r>
        <w:rPr>
          <w:i/>
        </w:rPr>
        <w:t>mellitus</w:t>
      </w:r>
      <w:proofErr w:type="spellEnd"/>
      <w:r>
        <w:t xml:space="preserve">. </w:t>
      </w:r>
      <w:proofErr w:type="spellStart"/>
      <w:r>
        <w:t>AINEs</w:t>
      </w:r>
      <w:proofErr w:type="spellEnd"/>
      <w:r>
        <w:t xml:space="preserve"> - anti-inflamatórios não </w:t>
      </w:r>
      <w:proofErr w:type="spellStart"/>
      <w:r>
        <w:t>esteróides</w:t>
      </w:r>
      <w:proofErr w:type="spellEnd"/>
      <w:r>
        <w:t>.</w:t>
      </w:r>
    </w:p>
    <w:p w:rsidR="00647AE7" w:rsidRDefault="00647AE7"/>
    <w:tbl>
      <w:tblPr>
        <w:tblStyle w:val="a2"/>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75"/>
        <w:gridCol w:w="1410"/>
        <w:gridCol w:w="1200"/>
        <w:tblGridChange w:id="357">
          <w:tblGrid>
            <w:gridCol w:w="2478"/>
            <w:gridCol w:w="897"/>
            <w:gridCol w:w="1410"/>
            <w:gridCol w:w="1068"/>
            <w:gridCol w:w="132"/>
            <w:gridCol w:w="2478"/>
          </w:tblGrid>
        </w:tblGridChange>
      </w:tblGrid>
      <w:tr w:rsidR="009A2934">
        <w:trPr>
          <w:trHeight w:val="420"/>
        </w:trPr>
        <w:tc>
          <w:tcPr>
            <w:tcW w:w="3375" w:type="dxa"/>
            <w:vMerge w:val="restart"/>
            <w:tcBorders>
              <w:top w:val="nil"/>
              <w:left w:val="nil"/>
              <w:bottom w:val="single" w:sz="6" w:space="0" w:color="000000"/>
              <w:right w:val="nil"/>
            </w:tcBorders>
            <w:tcMar>
              <w:top w:w="57" w:type="dxa"/>
              <w:left w:w="57" w:type="dxa"/>
              <w:bottom w:w="57" w:type="dxa"/>
              <w:right w:w="57" w:type="dxa"/>
            </w:tcMar>
            <w:vAlign w:val="center"/>
          </w:tcPr>
          <w:p w:rsidR="00647AE7" w:rsidRDefault="009A2934">
            <w:pPr>
              <w:widowControl w:val="0"/>
              <w:spacing w:line="240" w:lineRule="auto"/>
              <w:jc w:val="center"/>
              <w:rPr>
                <w:b/>
                <w:sz w:val="20"/>
                <w:szCs w:val="20"/>
              </w:rPr>
            </w:pPr>
            <w:proofErr w:type="spellStart"/>
            <w:r>
              <w:rPr>
                <w:b/>
                <w:sz w:val="20"/>
                <w:szCs w:val="20"/>
              </w:rPr>
              <w:t>AINEs</w:t>
            </w:r>
            <w:proofErr w:type="spellEnd"/>
          </w:p>
        </w:tc>
        <w:tc>
          <w:tcPr>
            <w:tcW w:w="2610" w:type="dxa"/>
            <w:gridSpan w:val="2"/>
            <w:tcBorders>
              <w:top w:val="single" w:sz="8" w:space="0" w:color="FFFFFF"/>
              <w:left w:val="nil"/>
              <w:right w:val="single" w:sz="8" w:space="0" w:color="FFFFFF"/>
            </w:tcBorders>
            <w:shd w:val="clear" w:color="auto" w:fill="auto"/>
            <w:tcMar>
              <w:top w:w="57" w:type="dxa"/>
              <w:left w:w="57" w:type="dxa"/>
              <w:bottom w:w="57" w:type="dxa"/>
              <w:right w:w="57" w:type="dxa"/>
            </w:tcMar>
            <w:vAlign w:val="center"/>
          </w:tcPr>
          <w:p w:rsidR="00647AE7" w:rsidRDefault="009A2934">
            <w:pPr>
              <w:widowControl w:val="0"/>
              <w:spacing w:line="240" w:lineRule="auto"/>
              <w:jc w:val="center"/>
              <w:rPr>
                <w:b/>
                <w:sz w:val="20"/>
                <w:szCs w:val="20"/>
              </w:rPr>
            </w:pPr>
            <w:r>
              <w:rPr>
                <w:sz w:val="20"/>
                <w:szCs w:val="20"/>
              </w:rPr>
              <w:t xml:space="preserve"> </w:t>
            </w:r>
            <w:r>
              <w:rPr>
                <w:b/>
                <w:sz w:val="20"/>
                <w:szCs w:val="20"/>
              </w:rPr>
              <w:t>Número de embalagens</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5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Height w:val="420"/>
          <w:trPrChange w:id="359" w:author="Author" w:date="2018-07-10T22:47:00Z">
            <w:trPr>
              <w:gridAfter w:val="0"/>
              <w:trHeight w:val="420"/>
            </w:trPr>
          </w:trPrChange>
        </w:trPr>
        <w:tc>
          <w:tcPr>
            <w:tcW w:w="3375" w:type="dxa"/>
            <w:vMerge/>
            <w:tcBorders>
              <w:top w:val="nil"/>
              <w:left w:val="nil"/>
              <w:bottom w:val="single" w:sz="6" w:space="0" w:color="000000"/>
              <w:right w:val="nil"/>
            </w:tcBorders>
            <w:tcMar>
              <w:top w:w="57" w:type="dxa"/>
              <w:left w:w="57" w:type="dxa"/>
              <w:bottom w:w="57" w:type="dxa"/>
              <w:right w:w="57" w:type="dxa"/>
            </w:tcMar>
            <w:vAlign w:val="center"/>
            <w:tcPrChange w:id="360" w:author="Author" w:date="2018-07-10T22:47:00Z">
              <w:tcPr>
                <w:tcW w:w="3375" w:type="dxa"/>
                <w:gridSpan w:val="2"/>
                <w:vMerge/>
                <w:tcBorders>
                  <w:top w:val="nil"/>
                  <w:left w:val="nil"/>
                  <w:bottom w:val="single" w:sz="6" w:space="0" w:color="000000"/>
                  <w:right w:val="nil"/>
                </w:tcBorders>
                <w:tcMar>
                  <w:top w:w="57" w:type="dxa"/>
                  <w:left w:w="57" w:type="dxa"/>
                  <w:bottom w:w="57" w:type="dxa"/>
                  <w:right w:w="57" w:type="dxa"/>
                </w:tcMar>
                <w:vAlign w:val="center"/>
              </w:tcPr>
            </w:tcPrChange>
          </w:tcPr>
          <w:p w:rsidR="00647AE7" w:rsidRDefault="00647AE7">
            <w:pPr>
              <w:widowControl w:val="0"/>
              <w:pBdr>
                <w:top w:val="nil"/>
                <w:left w:val="nil"/>
                <w:bottom w:val="nil"/>
                <w:right w:val="nil"/>
                <w:between w:val="nil"/>
              </w:pBdr>
              <w:rPr>
                <w:b/>
                <w:sz w:val="20"/>
                <w:szCs w:val="20"/>
              </w:rPr>
            </w:pPr>
          </w:p>
        </w:tc>
        <w:tc>
          <w:tcPr>
            <w:tcW w:w="1410" w:type="dxa"/>
            <w:tcBorders>
              <w:left w:val="nil"/>
              <w:bottom w:val="single" w:sz="6" w:space="0" w:color="000000"/>
              <w:right w:val="single" w:sz="8" w:space="0" w:color="FFFFFF"/>
            </w:tcBorders>
            <w:tcMar>
              <w:top w:w="57" w:type="dxa"/>
              <w:left w:w="57" w:type="dxa"/>
              <w:bottom w:w="57" w:type="dxa"/>
              <w:right w:w="57" w:type="dxa"/>
            </w:tcMar>
            <w:vAlign w:val="center"/>
            <w:tcPrChange w:id="361" w:author="Author" w:date="2018-07-10T22:47:00Z">
              <w:tcPr>
                <w:tcW w:w="1410" w:type="dxa"/>
                <w:tcBorders>
                  <w:left w:val="nil"/>
                  <w:bottom w:val="single" w:sz="6" w:space="0" w:color="000000"/>
                  <w:right w:val="single" w:sz="8" w:space="0" w:color="FFFFFF"/>
                </w:tcBorders>
                <w:tcMar>
                  <w:top w:w="57" w:type="dxa"/>
                  <w:left w:w="57" w:type="dxa"/>
                  <w:bottom w:w="57" w:type="dxa"/>
                  <w:right w:w="57" w:type="dxa"/>
                </w:tcMar>
                <w:vAlign w:val="center"/>
              </w:tcPr>
            </w:tcPrChange>
          </w:tcPr>
          <w:p w:rsidR="00647AE7" w:rsidRDefault="009A2934">
            <w:pPr>
              <w:widowControl w:val="0"/>
              <w:spacing w:line="240" w:lineRule="auto"/>
              <w:jc w:val="center"/>
              <w:rPr>
                <w:sz w:val="20"/>
                <w:szCs w:val="20"/>
              </w:rPr>
            </w:pPr>
            <w:proofErr w:type="gramStart"/>
            <w:r>
              <w:rPr>
                <w:sz w:val="20"/>
                <w:szCs w:val="20"/>
              </w:rPr>
              <w:t>n</w:t>
            </w:r>
            <w:proofErr w:type="gramEnd"/>
          </w:p>
        </w:tc>
        <w:tc>
          <w:tcPr>
            <w:tcW w:w="1200" w:type="dxa"/>
            <w:tcBorders>
              <w:left w:val="nil"/>
              <w:bottom w:val="single" w:sz="6" w:space="0" w:color="000000"/>
              <w:right w:val="single" w:sz="8" w:space="0" w:color="FFFFFF"/>
            </w:tcBorders>
            <w:tcMar>
              <w:top w:w="57" w:type="dxa"/>
              <w:left w:w="57" w:type="dxa"/>
              <w:bottom w:w="57" w:type="dxa"/>
              <w:right w:w="57" w:type="dxa"/>
            </w:tcMar>
            <w:vAlign w:val="center"/>
            <w:tcPrChange w:id="362" w:author="Author" w:date="2018-07-10T22:47:00Z">
              <w:tcPr>
                <w:tcW w:w="1200" w:type="dxa"/>
                <w:gridSpan w:val="2"/>
                <w:tcBorders>
                  <w:left w:val="nil"/>
                  <w:bottom w:val="single" w:sz="6" w:space="0" w:color="000000"/>
                  <w:right w:val="single" w:sz="8" w:space="0" w:color="FFFFFF"/>
                </w:tcBorders>
                <w:tcMar>
                  <w:top w:w="57" w:type="dxa"/>
                  <w:left w:w="57" w:type="dxa"/>
                  <w:bottom w:w="57" w:type="dxa"/>
                  <w:right w:w="57" w:type="dxa"/>
                </w:tcMar>
                <w:vAlign w:val="center"/>
              </w:tcPr>
            </w:tcPrChange>
          </w:tcPr>
          <w:p w:rsidR="00647AE7" w:rsidRDefault="009A2934">
            <w:pPr>
              <w:widowControl w:val="0"/>
              <w:spacing w:line="240" w:lineRule="auto"/>
              <w:jc w:val="center"/>
              <w:rPr>
                <w:sz w:val="20"/>
                <w:szCs w:val="20"/>
              </w:rPr>
            </w:pPr>
            <w:r>
              <w:rPr>
                <w:sz w:val="20"/>
                <w:szCs w:val="20"/>
              </w:rPr>
              <w:t>%</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6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36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36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Ibuprofeno</w:t>
            </w:r>
            <w:proofErr w:type="spellEnd"/>
          </w:p>
        </w:tc>
        <w:tc>
          <w:tcPr>
            <w:tcW w:w="1410" w:type="dxa"/>
            <w:tcBorders>
              <w:top w:val="nil"/>
              <w:left w:val="nil"/>
              <w:bottom w:val="nil"/>
              <w:right w:val="nil"/>
            </w:tcBorders>
            <w:tcMar>
              <w:top w:w="57" w:type="dxa"/>
              <w:left w:w="57" w:type="dxa"/>
              <w:bottom w:w="57" w:type="dxa"/>
              <w:right w:w="57" w:type="dxa"/>
            </w:tcMar>
            <w:tcPrChange w:id="36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77142</w:t>
            </w:r>
          </w:p>
        </w:tc>
        <w:tc>
          <w:tcPr>
            <w:tcW w:w="1200" w:type="dxa"/>
            <w:tcBorders>
              <w:top w:val="nil"/>
              <w:left w:val="nil"/>
              <w:bottom w:val="nil"/>
              <w:right w:val="nil"/>
            </w:tcBorders>
            <w:tcMar>
              <w:top w:w="57" w:type="dxa"/>
              <w:left w:w="57" w:type="dxa"/>
              <w:bottom w:w="57" w:type="dxa"/>
              <w:right w:w="57" w:type="dxa"/>
            </w:tcMar>
            <w:tcPrChange w:id="36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20,14</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6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36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37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Metamizol</w:t>
            </w:r>
            <w:proofErr w:type="spellEnd"/>
          </w:p>
        </w:tc>
        <w:tc>
          <w:tcPr>
            <w:tcW w:w="1410" w:type="dxa"/>
            <w:tcBorders>
              <w:top w:val="nil"/>
              <w:left w:val="nil"/>
              <w:bottom w:val="nil"/>
              <w:right w:val="nil"/>
            </w:tcBorders>
            <w:tcMar>
              <w:top w:w="57" w:type="dxa"/>
              <w:left w:w="57" w:type="dxa"/>
              <w:bottom w:w="57" w:type="dxa"/>
              <w:right w:w="57" w:type="dxa"/>
            </w:tcMar>
            <w:tcPrChange w:id="37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56426</w:t>
            </w:r>
          </w:p>
        </w:tc>
        <w:tc>
          <w:tcPr>
            <w:tcW w:w="1200" w:type="dxa"/>
            <w:tcBorders>
              <w:top w:val="nil"/>
              <w:left w:val="nil"/>
              <w:bottom w:val="nil"/>
              <w:right w:val="nil"/>
            </w:tcBorders>
            <w:tcMar>
              <w:top w:w="57" w:type="dxa"/>
              <w:left w:w="57" w:type="dxa"/>
              <w:bottom w:w="57" w:type="dxa"/>
              <w:right w:w="57" w:type="dxa"/>
            </w:tcMar>
            <w:tcPrChange w:id="37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14,73</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7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37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37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Diclofenac</w:t>
            </w:r>
            <w:proofErr w:type="spellEnd"/>
          </w:p>
        </w:tc>
        <w:tc>
          <w:tcPr>
            <w:tcW w:w="1410" w:type="dxa"/>
            <w:tcBorders>
              <w:top w:val="nil"/>
              <w:left w:val="nil"/>
              <w:bottom w:val="nil"/>
              <w:right w:val="nil"/>
            </w:tcBorders>
            <w:tcMar>
              <w:top w:w="57" w:type="dxa"/>
              <w:left w:w="57" w:type="dxa"/>
              <w:bottom w:w="57" w:type="dxa"/>
              <w:right w:w="57" w:type="dxa"/>
            </w:tcMar>
            <w:tcPrChange w:id="37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43738</w:t>
            </w:r>
          </w:p>
        </w:tc>
        <w:tc>
          <w:tcPr>
            <w:tcW w:w="1200" w:type="dxa"/>
            <w:tcBorders>
              <w:top w:val="nil"/>
              <w:left w:val="nil"/>
              <w:bottom w:val="nil"/>
              <w:right w:val="nil"/>
            </w:tcBorders>
            <w:tcMar>
              <w:top w:w="57" w:type="dxa"/>
              <w:left w:w="57" w:type="dxa"/>
              <w:bottom w:w="57" w:type="dxa"/>
              <w:right w:w="57" w:type="dxa"/>
            </w:tcMar>
            <w:tcPrChange w:id="37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11,42</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7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37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38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Etoricoxib</w:t>
            </w:r>
            <w:proofErr w:type="spellEnd"/>
          </w:p>
        </w:tc>
        <w:tc>
          <w:tcPr>
            <w:tcW w:w="1410" w:type="dxa"/>
            <w:tcBorders>
              <w:top w:val="nil"/>
              <w:left w:val="nil"/>
              <w:bottom w:val="nil"/>
              <w:right w:val="nil"/>
            </w:tcBorders>
            <w:tcMar>
              <w:top w:w="57" w:type="dxa"/>
              <w:left w:w="57" w:type="dxa"/>
              <w:bottom w:w="57" w:type="dxa"/>
              <w:right w:w="57" w:type="dxa"/>
            </w:tcMar>
            <w:tcPrChange w:id="38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42582</w:t>
            </w:r>
          </w:p>
        </w:tc>
        <w:tc>
          <w:tcPr>
            <w:tcW w:w="1200" w:type="dxa"/>
            <w:tcBorders>
              <w:top w:val="nil"/>
              <w:left w:val="nil"/>
              <w:bottom w:val="nil"/>
              <w:right w:val="nil"/>
            </w:tcBorders>
            <w:tcMar>
              <w:top w:w="57" w:type="dxa"/>
              <w:left w:w="57" w:type="dxa"/>
              <w:bottom w:w="57" w:type="dxa"/>
              <w:right w:w="57" w:type="dxa"/>
            </w:tcMar>
            <w:tcPrChange w:id="38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11,12</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8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38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38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Naproxeno</w:t>
            </w:r>
            <w:proofErr w:type="spellEnd"/>
          </w:p>
        </w:tc>
        <w:tc>
          <w:tcPr>
            <w:tcW w:w="1410" w:type="dxa"/>
            <w:tcBorders>
              <w:top w:val="nil"/>
              <w:left w:val="nil"/>
              <w:bottom w:val="nil"/>
              <w:right w:val="nil"/>
            </w:tcBorders>
            <w:tcMar>
              <w:top w:w="57" w:type="dxa"/>
              <w:left w:w="57" w:type="dxa"/>
              <w:bottom w:w="57" w:type="dxa"/>
              <w:right w:w="57" w:type="dxa"/>
            </w:tcMar>
            <w:tcPrChange w:id="38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41163</w:t>
            </w:r>
          </w:p>
        </w:tc>
        <w:tc>
          <w:tcPr>
            <w:tcW w:w="1200" w:type="dxa"/>
            <w:tcBorders>
              <w:top w:val="nil"/>
              <w:left w:val="nil"/>
              <w:bottom w:val="nil"/>
              <w:right w:val="nil"/>
            </w:tcBorders>
            <w:tcMar>
              <w:top w:w="57" w:type="dxa"/>
              <w:left w:w="57" w:type="dxa"/>
              <w:bottom w:w="57" w:type="dxa"/>
              <w:right w:w="57" w:type="dxa"/>
            </w:tcMar>
            <w:tcPrChange w:id="38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10,75</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8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38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39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Nimesulida</w:t>
            </w:r>
            <w:proofErr w:type="spellEnd"/>
          </w:p>
        </w:tc>
        <w:tc>
          <w:tcPr>
            <w:tcW w:w="1410" w:type="dxa"/>
            <w:tcBorders>
              <w:top w:val="nil"/>
              <w:left w:val="nil"/>
              <w:bottom w:val="nil"/>
              <w:right w:val="nil"/>
            </w:tcBorders>
            <w:tcMar>
              <w:top w:w="57" w:type="dxa"/>
              <w:left w:w="57" w:type="dxa"/>
              <w:bottom w:w="57" w:type="dxa"/>
              <w:right w:w="57" w:type="dxa"/>
            </w:tcMar>
            <w:tcPrChange w:id="39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26623</w:t>
            </w:r>
          </w:p>
        </w:tc>
        <w:tc>
          <w:tcPr>
            <w:tcW w:w="1200" w:type="dxa"/>
            <w:tcBorders>
              <w:top w:val="nil"/>
              <w:left w:val="nil"/>
              <w:bottom w:val="nil"/>
              <w:right w:val="nil"/>
            </w:tcBorders>
            <w:tcMar>
              <w:top w:w="57" w:type="dxa"/>
              <w:left w:w="57" w:type="dxa"/>
              <w:bottom w:w="57" w:type="dxa"/>
              <w:right w:w="57" w:type="dxa"/>
            </w:tcMar>
            <w:tcPrChange w:id="39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6,95</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9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39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39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Etodolac</w:t>
            </w:r>
            <w:proofErr w:type="spellEnd"/>
          </w:p>
        </w:tc>
        <w:tc>
          <w:tcPr>
            <w:tcW w:w="1410" w:type="dxa"/>
            <w:tcBorders>
              <w:top w:val="nil"/>
              <w:left w:val="nil"/>
              <w:bottom w:val="nil"/>
              <w:right w:val="nil"/>
            </w:tcBorders>
            <w:tcMar>
              <w:top w:w="57" w:type="dxa"/>
              <w:left w:w="57" w:type="dxa"/>
              <w:bottom w:w="57" w:type="dxa"/>
              <w:right w:w="57" w:type="dxa"/>
            </w:tcMar>
            <w:tcPrChange w:id="39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21524</w:t>
            </w:r>
          </w:p>
        </w:tc>
        <w:tc>
          <w:tcPr>
            <w:tcW w:w="1200" w:type="dxa"/>
            <w:tcBorders>
              <w:top w:val="nil"/>
              <w:left w:val="nil"/>
              <w:bottom w:val="nil"/>
              <w:right w:val="nil"/>
            </w:tcBorders>
            <w:tcMar>
              <w:top w:w="57" w:type="dxa"/>
              <w:left w:w="57" w:type="dxa"/>
              <w:bottom w:w="57" w:type="dxa"/>
              <w:right w:w="57" w:type="dxa"/>
            </w:tcMar>
            <w:tcPrChange w:id="39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5,62</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39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39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0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Cetoprofeno</w:t>
            </w:r>
            <w:proofErr w:type="spellEnd"/>
          </w:p>
        </w:tc>
        <w:tc>
          <w:tcPr>
            <w:tcW w:w="1410" w:type="dxa"/>
            <w:tcBorders>
              <w:top w:val="nil"/>
              <w:left w:val="nil"/>
              <w:bottom w:val="nil"/>
              <w:right w:val="nil"/>
            </w:tcBorders>
            <w:tcMar>
              <w:top w:w="57" w:type="dxa"/>
              <w:left w:w="57" w:type="dxa"/>
              <w:bottom w:w="57" w:type="dxa"/>
              <w:right w:w="57" w:type="dxa"/>
            </w:tcMar>
            <w:tcPrChange w:id="40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12149</w:t>
            </w:r>
          </w:p>
        </w:tc>
        <w:tc>
          <w:tcPr>
            <w:tcW w:w="1200" w:type="dxa"/>
            <w:tcBorders>
              <w:top w:val="nil"/>
              <w:left w:val="nil"/>
              <w:bottom w:val="nil"/>
              <w:right w:val="nil"/>
            </w:tcBorders>
            <w:tcMar>
              <w:top w:w="57" w:type="dxa"/>
              <w:left w:w="57" w:type="dxa"/>
              <w:bottom w:w="57" w:type="dxa"/>
              <w:right w:w="57" w:type="dxa"/>
            </w:tcMar>
            <w:tcPrChange w:id="40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3,17</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0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0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0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Aceclofenac</w:t>
            </w:r>
            <w:proofErr w:type="spellEnd"/>
          </w:p>
        </w:tc>
        <w:tc>
          <w:tcPr>
            <w:tcW w:w="1410" w:type="dxa"/>
            <w:tcBorders>
              <w:top w:val="nil"/>
              <w:left w:val="nil"/>
              <w:bottom w:val="nil"/>
              <w:right w:val="nil"/>
            </w:tcBorders>
            <w:tcMar>
              <w:top w:w="57" w:type="dxa"/>
              <w:left w:w="57" w:type="dxa"/>
              <w:bottom w:w="57" w:type="dxa"/>
              <w:right w:w="57" w:type="dxa"/>
            </w:tcMar>
            <w:tcPrChange w:id="40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11266</w:t>
            </w:r>
          </w:p>
        </w:tc>
        <w:tc>
          <w:tcPr>
            <w:tcW w:w="1200" w:type="dxa"/>
            <w:tcBorders>
              <w:top w:val="nil"/>
              <w:left w:val="nil"/>
              <w:bottom w:val="nil"/>
              <w:right w:val="nil"/>
            </w:tcBorders>
            <w:tcMar>
              <w:top w:w="57" w:type="dxa"/>
              <w:left w:w="57" w:type="dxa"/>
              <w:bottom w:w="57" w:type="dxa"/>
              <w:right w:w="57" w:type="dxa"/>
            </w:tcMar>
            <w:tcPrChange w:id="40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2,94</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0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0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1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Celecoxib</w:t>
            </w:r>
            <w:proofErr w:type="spellEnd"/>
          </w:p>
        </w:tc>
        <w:tc>
          <w:tcPr>
            <w:tcW w:w="1410" w:type="dxa"/>
            <w:tcBorders>
              <w:top w:val="nil"/>
              <w:left w:val="nil"/>
              <w:bottom w:val="nil"/>
              <w:right w:val="nil"/>
            </w:tcBorders>
            <w:tcMar>
              <w:top w:w="57" w:type="dxa"/>
              <w:left w:w="57" w:type="dxa"/>
              <w:bottom w:w="57" w:type="dxa"/>
              <w:right w:w="57" w:type="dxa"/>
            </w:tcMar>
            <w:tcPrChange w:id="41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8570</w:t>
            </w:r>
          </w:p>
        </w:tc>
        <w:tc>
          <w:tcPr>
            <w:tcW w:w="1200" w:type="dxa"/>
            <w:tcBorders>
              <w:top w:val="nil"/>
              <w:left w:val="nil"/>
              <w:bottom w:val="nil"/>
              <w:right w:val="nil"/>
            </w:tcBorders>
            <w:tcMar>
              <w:top w:w="57" w:type="dxa"/>
              <w:left w:w="57" w:type="dxa"/>
              <w:bottom w:w="57" w:type="dxa"/>
              <w:right w:w="57" w:type="dxa"/>
            </w:tcMar>
            <w:tcPrChange w:id="41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2,24</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1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1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1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Acemetacina</w:t>
            </w:r>
            <w:proofErr w:type="spellEnd"/>
          </w:p>
        </w:tc>
        <w:tc>
          <w:tcPr>
            <w:tcW w:w="1410" w:type="dxa"/>
            <w:tcBorders>
              <w:top w:val="nil"/>
              <w:left w:val="nil"/>
              <w:bottom w:val="nil"/>
              <w:right w:val="nil"/>
            </w:tcBorders>
            <w:tcMar>
              <w:top w:w="57" w:type="dxa"/>
              <w:left w:w="57" w:type="dxa"/>
              <w:bottom w:w="57" w:type="dxa"/>
              <w:right w:w="57" w:type="dxa"/>
            </w:tcMar>
            <w:tcPrChange w:id="41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8080</w:t>
            </w:r>
          </w:p>
        </w:tc>
        <w:tc>
          <w:tcPr>
            <w:tcW w:w="1200" w:type="dxa"/>
            <w:tcBorders>
              <w:top w:val="nil"/>
              <w:left w:val="nil"/>
              <w:bottom w:val="nil"/>
              <w:right w:val="nil"/>
            </w:tcBorders>
            <w:tcMar>
              <w:top w:w="57" w:type="dxa"/>
              <w:left w:w="57" w:type="dxa"/>
              <w:bottom w:w="57" w:type="dxa"/>
              <w:right w:w="57" w:type="dxa"/>
            </w:tcMar>
            <w:tcPrChange w:id="41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2,11</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1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1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2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Meloxicam</w:t>
            </w:r>
            <w:proofErr w:type="spellEnd"/>
          </w:p>
        </w:tc>
        <w:tc>
          <w:tcPr>
            <w:tcW w:w="1410" w:type="dxa"/>
            <w:tcBorders>
              <w:top w:val="nil"/>
              <w:left w:val="nil"/>
              <w:bottom w:val="nil"/>
              <w:right w:val="nil"/>
            </w:tcBorders>
            <w:tcMar>
              <w:top w:w="57" w:type="dxa"/>
              <w:left w:w="57" w:type="dxa"/>
              <w:bottom w:w="57" w:type="dxa"/>
              <w:right w:w="57" w:type="dxa"/>
            </w:tcMar>
            <w:tcPrChange w:id="42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6261</w:t>
            </w:r>
          </w:p>
        </w:tc>
        <w:tc>
          <w:tcPr>
            <w:tcW w:w="1200" w:type="dxa"/>
            <w:tcBorders>
              <w:top w:val="nil"/>
              <w:left w:val="nil"/>
              <w:bottom w:val="nil"/>
              <w:right w:val="nil"/>
            </w:tcBorders>
            <w:tcMar>
              <w:top w:w="57" w:type="dxa"/>
              <w:left w:w="57" w:type="dxa"/>
              <w:bottom w:w="57" w:type="dxa"/>
              <w:right w:w="57" w:type="dxa"/>
            </w:tcMar>
            <w:tcPrChange w:id="42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1,63</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2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2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2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Diclofenac</w:t>
            </w:r>
            <w:proofErr w:type="spellEnd"/>
            <w:r>
              <w:rPr>
                <w:b/>
                <w:sz w:val="20"/>
                <w:szCs w:val="20"/>
              </w:rPr>
              <w:t xml:space="preserve"> + </w:t>
            </w:r>
            <w:proofErr w:type="spellStart"/>
            <w:r>
              <w:rPr>
                <w:b/>
                <w:sz w:val="20"/>
                <w:szCs w:val="20"/>
              </w:rPr>
              <w:t>Misoprostol</w:t>
            </w:r>
            <w:proofErr w:type="spellEnd"/>
            <w:r>
              <w:rPr>
                <w:b/>
                <w:sz w:val="20"/>
                <w:szCs w:val="20"/>
              </w:rPr>
              <w:t xml:space="preserve"> </w:t>
            </w:r>
          </w:p>
        </w:tc>
        <w:tc>
          <w:tcPr>
            <w:tcW w:w="1410" w:type="dxa"/>
            <w:tcBorders>
              <w:top w:val="nil"/>
              <w:left w:val="nil"/>
              <w:bottom w:val="nil"/>
              <w:right w:val="nil"/>
            </w:tcBorders>
            <w:tcMar>
              <w:top w:w="57" w:type="dxa"/>
              <w:left w:w="57" w:type="dxa"/>
              <w:bottom w:w="57" w:type="dxa"/>
              <w:right w:w="57" w:type="dxa"/>
            </w:tcMar>
            <w:tcPrChange w:id="42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5764</w:t>
            </w:r>
          </w:p>
        </w:tc>
        <w:tc>
          <w:tcPr>
            <w:tcW w:w="1200" w:type="dxa"/>
            <w:tcBorders>
              <w:top w:val="nil"/>
              <w:left w:val="nil"/>
              <w:bottom w:val="nil"/>
              <w:right w:val="nil"/>
            </w:tcBorders>
            <w:tcMar>
              <w:top w:w="57" w:type="dxa"/>
              <w:left w:w="57" w:type="dxa"/>
              <w:bottom w:w="57" w:type="dxa"/>
              <w:right w:w="57" w:type="dxa"/>
            </w:tcMar>
            <w:tcPrChange w:id="42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1,51</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2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2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3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Piroxicam</w:t>
            </w:r>
            <w:proofErr w:type="spellEnd"/>
          </w:p>
        </w:tc>
        <w:tc>
          <w:tcPr>
            <w:tcW w:w="1410" w:type="dxa"/>
            <w:tcBorders>
              <w:top w:val="nil"/>
              <w:left w:val="nil"/>
              <w:bottom w:val="nil"/>
              <w:right w:val="nil"/>
            </w:tcBorders>
            <w:tcMar>
              <w:top w:w="57" w:type="dxa"/>
              <w:left w:w="57" w:type="dxa"/>
              <w:bottom w:w="57" w:type="dxa"/>
              <w:right w:w="57" w:type="dxa"/>
            </w:tcMar>
            <w:tcPrChange w:id="43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4995</w:t>
            </w:r>
          </w:p>
        </w:tc>
        <w:tc>
          <w:tcPr>
            <w:tcW w:w="1200" w:type="dxa"/>
            <w:tcBorders>
              <w:top w:val="nil"/>
              <w:left w:val="nil"/>
              <w:bottom w:val="nil"/>
              <w:right w:val="nil"/>
            </w:tcBorders>
            <w:tcMar>
              <w:top w:w="57" w:type="dxa"/>
              <w:left w:w="57" w:type="dxa"/>
              <w:bottom w:w="57" w:type="dxa"/>
              <w:right w:w="57" w:type="dxa"/>
            </w:tcMar>
            <w:tcPrChange w:id="43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1,30</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3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3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3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Naproxeno</w:t>
            </w:r>
            <w:proofErr w:type="spellEnd"/>
            <w:r>
              <w:rPr>
                <w:b/>
                <w:sz w:val="20"/>
                <w:szCs w:val="20"/>
              </w:rPr>
              <w:t xml:space="preserve"> + </w:t>
            </w:r>
            <w:proofErr w:type="spellStart"/>
            <w:r>
              <w:rPr>
                <w:b/>
                <w:sz w:val="20"/>
                <w:szCs w:val="20"/>
              </w:rPr>
              <w:t>Esomeprazol</w:t>
            </w:r>
            <w:proofErr w:type="spellEnd"/>
            <w:r>
              <w:rPr>
                <w:b/>
                <w:sz w:val="20"/>
                <w:szCs w:val="20"/>
              </w:rPr>
              <w:t xml:space="preserve"> </w:t>
            </w:r>
          </w:p>
        </w:tc>
        <w:tc>
          <w:tcPr>
            <w:tcW w:w="1410" w:type="dxa"/>
            <w:tcBorders>
              <w:top w:val="nil"/>
              <w:left w:val="nil"/>
              <w:bottom w:val="nil"/>
              <w:right w:val="nil"/>
            </w:tcBorders>
            <w:tcMar>
              <w:top w:w="57" w:type="dxa"/>
              <w:left w:w="57" w:type="dxa"/>
              <w:bottom w:w="57" w:type="dxa"/>
              <w:right w:w="57" w:type="dxa"/>
            </w:tcMar>
            <w:tcPrChange w:id="43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4105</w:t>
            </w:r>
          </w:p>
        </w:tc>
        <w:tc>
          <w:tcPr>
            <w:tcW w:w="1200" w:type="dxa"/>
            <w:tcBorders>
              <w:top w:val="nil"/>
              <w:left w:val="nil"/>
              <w:bottom w:val="nil"/>
              <w:right w:val="nil"/>
            </w:tcBorders>
            <w:tcMar>
              <w:top w:w="57" w:type="dxa"/>
              <w:left w:w="57" w:type="dxa"/>
              <w:bottom w:w="57" w:type="dxa"/>
              <w:right w:w="57" w:type="dxa"/>
            </w:tcMar>
            <w:tcPrChange w:id="43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1,07</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3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3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4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Indometacina</w:t>
            </w:r>
            <w:proofErr w:type="spellEnd"/>
          </w:p>
        </w:tc>
        <w:tc>
          <w:tcPr>
            <w:tcW w:w="1410" w:type="dxa"/>
            <w:tcBorders>
              <w:top w:val="nil"/>
              <w:left w:val="nil"/>
              <w:bottom w:val="nil"/>
              <w:right w:val="nil"/>
            </w:tcBorders>
            <w:tcMar>
              <w:top w:w="57" w:type="dxa"/>
              <w:left w:w="57" w:type="dxa"/>
              <w:bottom w:w="57" w:type="dxa"/>
              <w:right w:w="57" w:type="dxa"/>
            </w:tcMar>
            <w:tcPrChange w:id="44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3214</w:t>
            </w:r>
          </w:p>
        </w:tc>
        <w:tc>
          <w:tcPr>
            <w:tcW w:w="1200" w:type="dxa"/>
            <w:tcBorders>
              <w:top w:val="nil"/>
              <w:left w:val="nil"/>
              <w:bottom w:val="nil"/>
              <w:right w:val="nil"/>
            </w:tcBorders>
            <w:tcMar>
              <w:top w:w="57" w:type="dxa"/>
              <w:left w:w="57" w:type="dxa"/>
              <w:bottom w:w="57" w:type="dxa"/>
              <w:right w:w="57" w:type="dxa"/>
            </w:tcMar>
            <w:tcPrChange w:id="44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0,84</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4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4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4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Lornoxicam</w:t>
            </w:r>
            <w:proofErr w:type="spellEnd"/>
          </w:p>
        </w:tc>
        <w:tc>
          <w:tcPr>
            <w:tcW w:w="1410" w:type="dxa"/>
            <w:tcBorders>
              <w:top w:val="nil"/>
              <w:left w:val="nil"/>
              <w:bottom w:val="nil"/>
              <w:right w:val="nil"/>
            </w:tcBorders>
            <w:tcMar>
              <w:top w:w="57" w:type="dxa"/>
              <w:left w:w="57" w:type="dxa"/>
              <w:bottom w:w="57" w:type="dxa"/>
              <w:right w:w="57" w:type="dxa"/>
            </w:tcMar>
            <w:tcPrChange w:id="44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2386</w:t>
            </w:r>
          </w:p>
        </w:tc>
        <w:tc>
          <w:tcPr>
            <w:tcW w:w="1200" w:type="dxa"/>
            <w:tcBorders>
              <w:top w:val="nil"/>
              <w:left w:val="nil"/>
              <w:bottom w:val="nil"/>
              <w:right w:val="nil"/>
            </w:tcBorders>
            <w:tcMar>
              <w:top w:w="57" w:type="dxa"/>
              <w:left w:w="57" w:type="dxa"/>
              <w:bottom w:w="57" w:type="dxa"/>
              <w:right w:w="57" w:type="dxa"/>
            </w:tcMar>
            <w:tcPrChange w:id="44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0,62</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4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4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5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Dexibuprofeno</w:t>
            </w:r>
            <w:proofErr w:type="spellEnd"/>
          </w:p>
        </w:tc>
        <w:tc>
          <w:tcPr>
            <w:tcW w:w="1410" w:type="dxa"/>
            <w:tcBorders>
              <w:top w:val="nil"/>
              <w:left w:val="nil"/>
              <w:bottom w:val="nil"/>
              <w:right w:val="nil"/>
            </w:tcBorders>
            <w:tcMar>
              <w:top w:w="57" w:type="dxa"/>
              <w:left w:w="57" w:type="dxa"/>
              <w:bottom w:w="57" w:type="dxa"/>
              <w:right w:w="57" w:type="dxa"/>
            </w:tcMar>
            <w:tcPrChange w:id="45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2115</w:t>
            </w:r>
          </w:p>
        </w:tc>
        <w:tc>
          <w:tcPr>
            <w:tcW w:w="1200" w:type="dxa"/>
            <w:tcBorders>
              <w:top w:val="nil"/>
              <w:left w:val="nil"/>
              <w:bottom w:val="nil"/>
              <w:right w:val="nil"/>
            </w:tcBorders>
            <w:tcMar>
              <w:top w:w="57" w:type="dxa"/>
              <w:left w:w="57" w:type="dxa"/>
              <w:bottom w:w="57" w:type="dxa"/>
              <w:right w:w="57" w:type="dxa"/>
            </w:tcMar>
            <w:tcPrChange w:id="45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0,55</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5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5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5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Proglumetacina</w:t>
            </w:r>
            <w:proofErr w:type="spellEnd"/>
          </w:p>
        </w:tc>
        <w:tc>
          <w:tcPr>
            <w:tcW w:w="1410" w:type="dxa"/>
            <w:tcBorders>
              <w:top w:val="nil"/>
              <w:left w:val="nil"/>
              <w:bottom w:val="nil"/>
              <w:right w:val="nil"/>
            </w:tcBorders>
            <w:tcMar>
              <w:top w:w="57" w:type="dxa"/>
              <w:left w:w="57" w:type="dxa"/>
              <w:bottom w:w="57" w:type="dxa"/>
              <w:right w:w="57" w:type="dxa"/>
            </w:tcMar>
            <w:tcPrChange w:id="45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1806</w:t>
            </w:r>
          </w:p>
        </w:tc>
        <w:tc>
          <w:tcPr>
            <w:tcW w:w="1200" w:type="dxa"/>
            <w:tcBorders>
              <w:top w:val="nil"/>
              <w:left w:val="nil"/>
              <w:bottom w:val="nil"/>
              <w:right w:val="nil"/>
            </w:tcBorders>
            <w:tcMar>
              <w:top w:w="57" w:type="dxa"/>
              <w:left w:w="57" w:type="dxa"/>
              <w:bottom w:w="57" w:type="dxa"/>
              <w:right w:w="57" w:type="dxa"/>
            </w:tcMar>
            <w:tcPrChange w:id="45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0,47</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5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59"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60"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proofErr w:type="spellStart"/>
            <w:r>
              <w:rPr>
                <w:b/>
                <w:sz w:val="20"/>
                <w:szCs w:val="20"/>
              </w:rPr>
              <w:t>Etofenamato</w:t>
            </w:r>
            <w:proofErr w:type="spellEnd"/>
          </w:p>
        </w:tc>
        <w:tc>
          <w:tcPr>
            <w:tcW w:w="1410" w:type="dxa"/>
            <w:tcBorders>
              <w:top w:val="nil"/>
              <w:left w:val="nil"/>
              <w:bottom w:val="nil"/>
              <w:right w:val="nil"/>
            </w:tcBorders>
            <w:tcMar>
              <w:top w:w="57" w:type="dxa"/>
              <w:left w:w="57" w:type="dxa"/>
              <w:bottom w:w="57" w:type="dxa"/>
              <w:right w:w="57" w:type="dxa"/>
            </w:tcMar>
            <w:tcPrChange w:id="461"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1387</w:t>
            </w:r>
          </w:p>
        </w:tc>
        <w:tc>
          <w:tcPr>
            <w:tcW w:w="1200" w:type="dxa"/>
            <w:tcBorders>
              <w:top w:val="nil"/>
              <w:left w:val="nil"/>
              <w:bottom w:val="nil"/>
              <w:right w:val="nil"/>
            </w:tcBorders>
            <w:tcMar>
              <w:top w:w="57" w:type="dxa"/>
              <w:left w:w="57" w:type="dxa"/>
              <w:bottom w:w="57" w:type="dxa"/>
              <w:right w:w="57" w:type="dxa"/>
            </w:tcMar>
            <w:tcPrChange w:id="462"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0,36</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63"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64" w:author="Author" w:date="2018-07-10T22:47:00Z">
            <w:trPr>
              <w:gridAfter w:val="0"/>
            </w:trPr>
          </w:trPrChange>
        </w:trPr>
        <w:tc>
          <w:tcPr>
            <w:tcW w:w="3375" w:type="dxa"/>
            <w:tcBorders>
              <w:top w:val="nil"/>
              <w:left w:val="nil"/>
              <w:bottom w:val="nil"/>
              <w:right w:val="nil"/>
            </w:tcBorders>
            <w:tcMar>
              <w:top w:w="57" w:type="dxa"/>
              <w:left w:w="57" w:type="dxa"/>
              <w:bottom w:w="57" w:type="dxa"/>
              <w:right w:w="57" w:type="dxa"/>
            </w:tcMar>
            <w:tcPrChange w:id="465" w:author="Author" w:date="2018-07-10T22:47:00Z">
              <w:tcPr>
                <w:tcW w:w="3375"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rPr>
                <w:b/>
                <w:sz w:val="20"/>
                <w:szCs w:val="20"/>
              </w:rPr>
            </w:pPr>
            <w:r>
              <w:rPr>
                <w:b/>
                <w:sz w:val="20"/>
                <w:szCs w:val="20"/>
              </w:rPr>
              <w:t>Outros</w:t>
            </w:r>
          </w:p>
        </w:tc>
        <w:tc>
          <w:tcPr>
            <w:tcW w:w="1410" w:type="dxa"/>
            <w:tcBorders>
              <w:top w:val="nil"/>
              <w:left w:val="nil"/>
              <w:bottom w:val="nil"/>
              <w:right w:val="nil"/>
            </w:tcBorders>
            <w:tcMar>
              <w:top w:w="57" w:type="dxa"/>
              <w:left w:w="57" w:type="dxa"/>
              <w:bottom w:w="57" w:type="dxa"/>
              <w:right w:w="57" w:type="dxa"/>
            </w:tcMar>
            <w:tcPrChange w:id="466" w:author="Author" w:date="2018-07-10T22:47:00Z">
              <w:tcPr>
                <w:tcW w:w="1410" w:type="dxa"/>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1684</w:t>
            </w:r>
          </w:p>
        </w:tc>
        <w:tc>
          <w:tcPr>
            <w:tcW w:w="1200" w:type="dxa"/>
            <w:tcBorders>
              <w:top w:val="nil"/>
              <w:left w:val="nil"/>
              <w:bottom w:val="nil"/>
              <w:right w:val="nil"/>
            </w:tcBorders>
            <w:tcMar>
              <w:top w:w="57" w:type="dxa"/>
              <w:left w:w="57" w:type="dxa"/>
              <w:bottom w:w="57" w:type="dxa"/>
              <w:right w:w="57" w:type="dxa"/>
            </w:tcMar>
            <w:tcPrChange w:id="467" w:author="Author" w:date="2018-07-10T22:47:00Z">
              <w:tcPr>
                <w:tcW w:w="1200" w:type="dxa"/>
                <w:gridSpan w:val="2"/>
                <w:tcBorders>
                  <w:top w:val="nil"/>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0,46</w:t>
            </w:r>
          </w:p>
        </w:tc>
      </w:tr>
      <w:tr w:rsidR="00647AE7">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68" w:author="Author" w:date="2018-07-10T22:47:00Z">
            <w:tblPrEx>
              <w:tblW w:w="598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Height w:val="240"/>
          <w:trPrChange w:id="469" w:author="Author" w:date="2018-07-10T22:47:00Z">
            <w:trPr>
              <w:gridAfter w:val="0"/>
              <w:trHeight w:val="240"/>
            </w:trPr>
          </w:trPrChange>
        </w:trPr>
        <w:tc>
          <w:tcPr>
            <w:tcW w:w="3375" w:type="dxa"/>
            <w:tcBorders>
              <w:top w:val="single" w:sz="6" w:space="0" w:color="000000"/>
              <w:left w:val="nil"/>
              <w:bottom w:val="nil"/>
              <w:right w:val="nil"/>
            </w:tcBorders>
            <w:tcMar>
              <w:top w:w="57" w:type="dxa"/>
              <w:left w:w="57" w:type="dxa"/>
              <w:bottom w:w="57" w:type="dxa"/>
              <w:right w:w="57" w:type="dxa"/>
            </w:tcMar>
            <w:vAlign w:val="center"/>
            <w:tcPrChange w:id="470" w:author="Author" w:date="2018-07-10T22:47:00Z">
              <w:tcPr>
                <w:tcW w:w="3375" w:type="dxa"/>
                <w:gridSpan w:val="2"/>
                <w:tcBorders>
                  <w:top w:val="single" w:sz="6" w:space="0" w:color="000000"/>
                  <w:left w:val="nil"/>
                  <w:bottom w:val="nil"/>
                  <w:right w:val="nil"/>
                </w:tcBorders>
                <w:tcMar>
                  <w:top w:w="57" w:type="dxa"/>
                  <w:left w:w="57" w:type="dxa"/>
                  <w:bottom w:w="57" w:type="dxa"/>
                  <w:right w:w="57" w:type="dxa"/>
                </w:tcMar>
                <w:vAlign w:val="center"/>
              </w:tcPr>
            </w:tcPrChange>
          </w:tcPr>
          <w:p w:rsidR="00647AE7" w:rsidRDefault="009A2934">
            <w:pPr>
              <w:widowControl w:val="0"/>
              <w:spacing w:line="240" w:lineRule="auto"/>
              <w:rPr>
                <w:b/>
                <w:sz w:val="20"/>
                <w:szCs w:val="20"/>
              </w:rPr>
            </w:pPr>
            <w:r>
              <w:rPr>
                <w:b/>
                <w:sz w:val="20"/>
                <w:szCs w:val="20"/>
              </w:rPr>
              <w:t>Total</w:t>
            </w:r>
          </w:p>
        </w:tc>
        <w:tc>
          <w:tcPr>
            <w:tcW w:w="1410" w:type="dxa"/>
            <w:tcBorders>
              <w:top w:val="single" w:sz="6" w:space="0" w:color="000000"/>
              <w:left w:val="nil"/>
              <w:bottom w:val="nil"/>
              <w:right w:val="nil"/>
            </w:tcBorders>
            <w:tcMar>
              <w:top w:w="57" w:type="dxa"/>
              <w:left w:w="57" w:type="dxa"/>
              <w:bottom w:w="57" w:type="dxa"/>
              <w:right w:w="57" w:type="dxa"/>
            </w:tcMar>
            <w:tcPrChange w:id="471" w:author="Author" w:date="2018-07-10T22:47:00Z">
              <w:tcPr>
                <w:tcW w:w="1410" w:type="dxa"/>
                <w:tcBorders>
                  <w:top w:val="single" w:sz="6" w:space="0" w:color="000000"/>
                  <w:left w:val="nil"/>
                  <w:bottom w:val="nil"/>
                  <w:right w:val="nil"/>
                </w:tcBorders>
                <w:tcMar>
                  <w:top w:w="57" w:type="dxa"/>
                  <w:left w:w="57" w:type="dxa"/>
                  <w:bottom w:w="57" w:type="dxa"/>
                  <w:right w:w="57" w:type="dxa"/>
                </w:tcMar>
              </w:tcPr>
            </w:tcPrChange>
          </w:tcPr>
          <w:p w:rsidR="00647AE7" w:rsidRDefault="009A2934">
            <w:pPr>
              <w:widowControl w:val="0"/>
              <w:spacing w:line="240" w:lineRule="auto"/>
              <w:jc w:val="center"/>
              <w:rPr>
                <w:sz w:val="20"/>
                <w:szCs w:val="20"/>
                <w:highlight w:val="red"/>
              </w:rPr>
            </w:pPr>
            <w:r>
              <w:rPr>
                <w:sz w:val="20"/>
                <w:szCs w:val="20"/>
              </w:rPr>
              <w:t>382980</w:t>
            </w:r>
          </w:p>
        </w:tc>
        <w:tc>
          <w:tcPr>
            <w:tcW w:w="1200" w:type="dxa"/>
            <w:tcBorders>
              <w:top w:val="single" w:sz="6" w:space="0" w:color="000000"/>
              <w:left w:val="nil"/>
              <w:bottom w:val="single" w:sz="8" w:space="0" w:color="FFFFFF"/>
              <w:right w:val="single" w:sz="8" w:space="0" w:color="FFFFFF"/>
            </w:tcBorders>
            <w:tcMar>
              <w:top w:w="57" w:type="dxa"/>
              <w:left w:w="57" w:type="dxa"/>
              <w:bottom w:w="57" w:type="dxa"/>
              <w:right w:w="57" w:type="dxa"/>
            </w:tcMar>
            <w:tcPrChange w:id="472" w:author="Author" w:date="2018-07-10T22:47:00Z">
              <w:tcPr>
                <w:tcW w:w="1200" w:type="dxa"/>
                <w:gridSpan w:val="2"/>
                <w:tcBorders>
                  <w:top w:val="single" w:sz="6" w:space="0" w:color="000000"/>
                  <w:left w:val="nil"/>
                  <w:bottom w:val="single" w:sz="8" w:space="0" w:color="FFFFFF"/>
                  <w:right w:val="single" w:sz="8" w:space="0" w:color="FFFFFF"/>
                </w:tcBorders>
                <w:tcMar>
                  <w:top w:w="57" w:type="dxa"/>
                  <w:left w:w="57" w:type="dxa"/>
                  <w:bottom w:w="57" w:type="dxa"/>
                  <w:right w:w="57" w:type="dxa"/>
                </w:tcMar>
              </w:tcPr>
            </w:tcPrChange>
          </w:tcPr>
          <w:p w:rsidR="00647AE7" w:rsidRDefault="009A2934">
            <w:pPr>
              <w:widowControl w:val="0"/>
              <w:spacing w:line="240" w:lineRule="auto"/>
              <w:jc w:val="center"/>
              <w:rPr>
                <w:sz w:val="20"/>
                <w:szCs w:val="20"/>
              </w:rPr>
            </w:pPr>
            <w:r>
              <w:rPr>
                <w:sz w:val="20"/>
                <w:szCs w:val="20"/>
              </w:rPr>
              <w:t>100,00</w:t>
            </w:r>
          </w:p>
        </w:tc>
      </w:tr>
    </w:tbl>
    <w:p w:rsidR="00647AE7" w:rsidRDefault="00647AE7">
      <w:pPr>
        <w:jc w:val="both"/>
      </w:pPr>
    </w:p>
    <w:p w:rsidR="00647AE7" w:rsidRDefault="00647AE7">
      <w:pPr>
        <w:jc w:val="both"/>
      </w:pPr>
    </w:p>
    <w:p w:rsidR="00647AE7" w:rsidRDefault="00647AE7"/>
    <w:p w:rsidR="00647AE7" w:rsidRDefault="00647AE7"/>
    <w:p w:rsidR="00647AE7" w:rsidRDefault="00647AE7"/>
    <w:p w:rsidR="00647AE7" w:rsidRDefault="00647AE7"/>
    <w:p w:rsidR="00647AE7" w:rsidRDefault="00647AE7">
      <w:pPr>
        <w:rPr>
          <w:b/>
        </w:rPr>
      </w:pPr>
    </w:p>
    <w:p w:rsidR="00647AE7" w:rsidRDefault="00647AE7">
      <w:pPr>
        <w:jc w:val="both"/>
      </w:pPr>
    </w:p>
    <w:p w:rsidR="00647AE7" w:rsidRDefault="00647AE7">
      <w:pPr>
        <w:jc w:val="both"/>
      </w:pPr>
    </w:p>
    <w:p w:rsidR="00647AE7" w:rsidRDefault="00647AE7">
      <w:pPr>
        <w:jc w:val="both"/>
      </w:pPr>
    </w:p>
    <w:p w:rsidR="00647AE7" w:rsidRDefault="00647AE7">
      <w:pPr>
        <w:jc w:val="both"/>
      </w:pPr>
    </w:p>
    <w:p w:rsidR="00CA0671" w:rsidRDefault="00CA0671">
      <w:pPr>
        <w:jc w:val="both"/>
        <w:rPr>
          <w:del w:id="473" w:author="Author" w:date="2018-07-10T22:47:00Z"/>
        </w:rPr>
      </w:pPr>
    </w:p>
    <w:p w:rsidR="00CA0671" w:rsidRDefault="00CA0671">
      <w:pPr>
        <w:jc w:val="both"/>
        <w:rPr>
          <w:del w:id="474" w:author="Author" w:date="2018-07-10T22:47:00Z"/>
        </w:rPr>
      </w:pPr>
    </w:p>
    <w:p w:rsidR="00CA0671" w:rsidRDefault="00CA0671">
      <w:pPr>
        <w:jc w:val="both"/>
        <w:rPr>
          <w:del w:id="475" w:author="Author" w:date="2018-07-10T22:47:00Z"/>
        </w:rPr>
      </w:pPr>
    </w:p>
    <w:p w:rsidR="00CA0671" w:rsidRDefault="00CA0671">
      <w:pPr>
        <w:jc w:val="both"/>
        <w:rPr>
          <w:del w:id="476" w:author="Author" w:date="2018-07-10T22:47:00Z"/>
        </w:rPr>
      </w:pPr>
    </w:p>
    <w:p w:rsidR="00647AE7" w:rsidRDefault="009A2934">
      <w:pPr>
        <w:jc w:val="both"/>
      </w:pPr>
      <w:r>
        <w:t xml:space="preserve">Tabela 5 - Caracterização das cinco categorias mais comuns de </w:t>
      </w:r>
      <w:proofErr w:type="spellStart"/>
      <w:r>
        <w:t>AINEs</w:t>
      </w:r>
      <w:proofErr w:type="spellEnd"/>
      <w:r>
        <w:t xml:space="preserve"> prescritas a doentes com </w:t>
      </w:r>
      <w:del w:id="477" w:author="Author" w:date="2018-07-10T22:47:00Z">
        <w:r>
          <w:rPr>
            <w:i/>
          </w:rPr>
          <w:delText>Diabetes</w:delText>
        </w:r>
      </w:del>
      <w:ins w:id="478" w:author="Author" w:date="2018-07-10T22:47:00Z">
        <w:r>
          <w:t>diabetes</w:t>
        </w:r>
      </w:ins>
      <w:r w:rsidR="001B76B4" w:rsidRPr="001B76B4">
        <w:rPr>
          <w:rPrChange w:id="479" w:author="Author" w:date="2018-07-10T22:47:00Z">
            <w:rPr>
              <w:i/>
            </w:rPr>
          </w:rPrChange>
        </w:rPr>
        <w:t xml:space="preserve"> </w:t>
      </w:r>
      <w:proofErr w:type="spellStart"/>
      <w:r>
        <w:rPr>
          <w:i/>
        </w:rPr>
        <w:t>mellitus</w:t>
      </w:r>
      <w:proofErr w:type="spellEnd"/>
      <w:r>
        <w:rPr>
          <w:i/>
        </w:rPr>
        <w:t xml:space="preserve">, </w:t>
      </w:r>
      <w:r>
        <w:t xml:space="preserve">de acordo com a região de prescrição. </w:t>
      </w:r>
      <w:proofErr w:type="spellStart"/>
      <w:r>
        <w:t>AINEs</w:t>
      </w:r>
      <w:proofErr w:type="spellEnd"/>
      <w:r>
        <w:t xml:space="preserve"> - anti-inflamatórios não </w:t>
      </w:r>
      <w:proofErr w:type="spellStart"/>
      <w:r>
        <w:t>esteróides</w:t>
      </w:r>
      <w:proofErr w:type="spellEnd"/>
      <w:r>
        <w:t>; ARS - Administração Regional de Saúde.</w:t>
      </w:r>
    </w:p>
    <w:p w:rsidR="00647AE7" w:rsidRDefault="00647AE7">
      <w:pPr>
        <w:rPr>
          <w:b/>
        </w:rPr>
      </w:pPr>
    </w:p>
    <w:tbl>
      <w:tblPr>
        <w:tblStyle w:val="a3"/>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0"/>
        <w:gridCol w:w="1935"/>
        <w:gridCol w:w="1965"/>
        <w:gridCol w:w="2745"/>
        <w:gridCol w:w="1950"/>
        <w:gridCol w:w="2280"/>
        <w:tblGridChange w:id="480">
          <w:tblGrid>
            <w:gridCol w:w="810"/>
            <w:gridCol w:w="297"/>
            <w:gridCol w:w="810"/>
            <w:gridCol w:w="828"/>
            <w:gridCol w:w="1107"/>
            <w:gridCol w:w="858"/>
            <w:gridCol w:w="1107"/>
            <w:gridCol w:w="1638"/>
            <w:gridCol w:w="1107"/>
            <w:gridCol w:w="843"/>
            <w:gridCol w:w="1107"/>
            <w:gridCol w:w="1173"/>
            <w:gridCol w:w="1107"/>
          </w:tblGrid>
        </w:tblGridChange>
      </w:tblGrid>
      <w:tr w:rsidR="009A2934">
        <w:tc>
          <w:tcPr>
            <w:tcW w:w="8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proofErr w:type="spellStart"/>
            <w:r>
              <w:rPr>
                <w:b/>
                <w:sz w:val="20"/>
                <w:szCs w:val="20"/>
              </w:rPr>
              <w:t>AINEs</w:t>
            </w:r>
            <w:proofErr w:type="spellEnd"/>
          </w:p>
        </w:tc>
        <w:tc>
          <w:tcPr>
            <w:tcW w:w="1935" w:type="dxa"/>
            <w:tcBorders>
              <w:top w:val="single" w:sz="8" w:space="0" w:color="FFFFFF"/>
              <w:left w:val="single" w:sz="8" w:space="0" w:color="FFFFFF"/>
              <w:bottom w:val="single" w:sz="6" w:space="0" w:color="000000"/>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r>
              <w:rPr>
                <w:b/>
                <w:sz w:val="20"/>
                <w:szCs w:val="20"/>
              </w:rPr>
              <w:t>ARS Norte</w:t>
            </w:r>
          </w:p>
        </w:tc>
        <w:tc>
          <w:tcPr>
            <w:tcW w:w="196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r>
              <w:rPr>
                <w:b/>
                <w:sz w:val="20"/>
                <w:szCs w:val="20"/>
              </w:rPr>
              <w:t>ARS Centro</w:t>
            </w:r>
          </w:p>
        </w:tc>
        <w:tc>
          <w:tcPr>
            <w:tcW w:w="2745" w:type="dxa"/>
            <w:tcBorders>
              <w:top w:val="single" w:sz="8" w:space="0" w:color="FFFFFF"/>
              <w:left w:val="single" w:sz="8" w:space="0" w:color="FFFFFF"/>
              <w:bottom w:val="single" w:sz="6" w:space="0" w:color="000000"/>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r>
              <w:rPr>
                <w:b/>
                <w:sz w:val="20"/>
                <w:szCs w:val="20"/>
              </w:rPr>
              <w:t>ARS Lisboa e Vale do Tejo</w:t>
            </w:r>
          </w:p>
        </w:tc>
        <w:tc>
          <w:tcPr>
            <w:tcW w:w="1950" w:type="dxa"/>
            <w:tcBorders>
              <w:top w:val="single" w:sz="8" w:space="0" w:color="FFFFFF"/>
              <w:left w:val="single" w:sz="8" w:space="0" w:color="FFFFFF"/>
              <w:bottom w:val="single" w:sz="6" w:space="0" w:color="000000"/>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r>
              <w:rPr>
                <w:b/>
                <w:sz w:val="20"/>
                <w:szCs w:val="20"/>
              </w:rPr>
              <w:t>ARS Alentejo</w:t>
            </w:r>
          </w:p>
        </w:tc>
        <w:tc>
          <w:tcPr>
            <w:tcW w:w="22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b/>
                <w:sz w:val="20"/>
                <w:szCs w:val="20"/>
              </w:rPr>
            </w:pPr>
            <w:r>
              <w:rPr>
                <w:b/>
                <w:sz w:val="20"/>
                <w:szCs w:val="20"/>
              </w:rPr>
              <w:t>ARS Algarve</w:t>
            </w:r>
          </w:p>
        </w:tc>
      </w:tr>
      <w:tr w:rsidR="009A2934">
        <w:tc>
          <w:tcPr>
            <w:tcW w:w="81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47AE7" w:rsidRDefault="009A2934">
            <w:pPr>
              <w:widowControl w:val="0"/>
              <w:spacing w:line="240" w:lineRule="auto"/>
              <w:rPr>
                <w:b/>
                <w:sz w:val="20"/>
                <w:szCs w:val="20"/>
              </w:rPr>
            </w:pPr>
            <w:r>
              <w:rPr>
                <w:b/>
                <w:sz w:val="20"/>
                <w:szCs w:val="20"/>
              </w:rPr>
              <w:t xml:space="preserve">1º </w:t>
            </w:r>
          </w:p>
        </w:tc>
        <w:tc>
          <w:tcPr>
            <w:tcW w:w="1935" w:type="dxa"/>
            <w:tcBorders>
              <w:top w:val="single" w:sz="6" w:space="0" w:color="000000"/>
              <w:left w:val="nil"/>
              <w:bottom w:val="nil"/>
              <w:right w:val="nil"/>
            </w:tcBorders>
            <w:tcMar>
              <w:top w:w="100" w:type="dxa"/>
              <w:left w:w="100" w:type="dxa"/>
              <w:bottom w:w="100" w:type="dxa"/>
              <w:right w:w="100" w:type="dxa"/>
            </w:tcMar>
          </w:tcPr>
          <w:p w:rsidR="00647AE7" w:rsidRDefault="009A2934">
            <w:pPr>
              <w:widowControl w:val="0"/>
              <w:spacing w:line="240" w:lineRule="auto"/>
              <w:jc w:val="center"/>
              <w:rPr>
                <w:sz w:val="20"/>
                <w:szCs w:val="20"/>
              </w:rPr>
            </w:pPr>
            <w:proofErr w:type="spellStart"/>
            <w:r>
              <w:rPr>
                <w:sz w:val="20"/>
                <w:szCs w:val="20"/>
              </w:rPr>
              <w:t>Ibuprofeno</w:t>
            </w:r>
            <w:proofErr w:type="spellEnd"/>
            <w:r>
              <w:rPr>
                <w:sz w:val="20"/>
                <w:szCs w:val="20"/>
              </w:rPr>
              <w:t xml:space="preserve"> (23,6%)</w:t>
            </w:r>
          </w:p>
        </w:tc>
        <w:tc>
          <w:tcPr>
            <w:tcW w:w="196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proofErr w:type="spellStart"/>
            <w:r>
              <w:rPr>
                <w:sz w:val="20"/>
                <w:szCs w:val="20"/>
              </w:rPr>
              <w:t>Ibuprofeno</w:t>
            </w:r>
            <w:proofErr w:type="spellEnd"/>
            <w:r>
              <w:rPr>
                <w:sz w:val="20"/>
                <w:szCs w:val="20"/>
              </w:rPr>
              <w:t xml:space="preserve"> (20,0%)</w:t>
            </w:r>
          </w:p>
        </w:tc>
        <w:tc>
          <w:tcPr>
            <w:tcW w:w="2745" w:type="dxa"/>
            <w:tcBorders>
              <w:top w:val="single" w:sz="6" w:space="0" w:color="000000"/>
              <w:left w:val="nil"/>
              <w:bottom w:val="nil"/>
              <w:right w:val="nil"/>
            </w:tcBorders>
            <w:tcMar>
              <w:top w:w="100" w:type="dxa"/>
              <w:left w:w="100" w:type="dxa"/>
              <w:bottom w:w="100" w:type="dxa"/>
              <w:right w:w="100" w:type="dxa"/>
            </w:tcMar>
          </w:tcPr>
          <w:p w:rsidR="00647AE7" w:rsidRDefault="009A2934">
            <w:pPr>
              <w:widowControl w:val="0"/>
              <w:spacing w:line="240" w:lineRule="auto"/>
              <w:jc w:val="center"/>
              <w:rPr>
                <w:sz w:val="20"/>
                <w:szCs w:val="20"/>
              </w:rPr>
            </w:pPr>
            <w:proofErr w:type="spellStart"/>
            <w:r>
              <w:rPr>
                <w:sz w:val="20"/>
                <w:szCs w:val="20"/>
              </w:rPr>
              <w:t>Metamizol</w:t>
            </w:r>
            <w:proofErr w:type="spellEnd"/>
            <w:r>
              <w:rPr>
                <w:sz w:val="20"/>
                <w:szCs w:val="20"/>
              </w:rPr>
              <w:t xml:space="preserve"> (22,8%)</w:t>
            </w:r>
          </w:p>
        </w:tc>
        <w:tc>
          <w:tcPr>
            <w:tcW w:w="1950" w:type="dxa"/>
            <w:tcBorders>
              <w:top w:val="single" w:sz="6" w:space="0" w:color="000000"/>
              <w:left w:val="nil"/>
              <w:bottom w:val="nil"/>
              <w:right w:val="nil"/>
            </w:tcBorders>
            <w:tcMar>
              <w:top w:w="100" w:type="dxa"/>
              <w:left w:w="100" w:type="dxa"/>
              <w:bottom w:w="100" w:type="dxa"/>
              <w:right w:w="100" w:type="dxa"/>
            </w:tcMar>
          </w:tcPr>
          <w:p w:rsidR="00647AE7" w:rsidRDefault="009A2934">
            <w:pPr>
              <w:widowControl w:val="0"/>
              <w:spacing w:line="240" w:lineRule="auto"/>
              <w:jc w:val="center"/>
              <w:rPr>
                <w:sz w:val="20"/>
                <w:szCs w:val="20"/>
              </w:rPr>
            </w:pPr>
            <w:proofErr w:type="spellStart"/>
            <w:r>
              <w:rPr>
                <w:sz w:val="20"/>
                <w:szCs w:val="20"/>
              </w:rPr>
              <w:t>Metamizol</w:t>
            </w:r>
            <w:proofErr w:type="spellEnd"/>
            <w:r>
              <w:rPr>
                <w:sz w:val="20"/>
                <w:szCs w:val="20"/>
              </w:rPr>
              <w:t xml:space="preserve"> (21,5%)</w:t>
            </w:r>
          </w:p>
        </w:tc>
        <w:tc>
          <w:tcPr>
            <w:tcW w:w="22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47AE7" w:rsidRDefault="009A2934">
            <w:pPr>
              <w:widowControl w:val="0"/>
              <w:spacing w:line="240" w:lineRule="auto"/>
              <w:jc w:val="center"/>
              <w:rPr>
                <w:sz w:val="20"/>
                <w:szCs w:val="20"/>
              </w:rPr>
            </w:pPr>
            <w:proofErr w:type="spellStart"/>
            <w:r>
              <w:rPr>
                <w:sz w:val="20"/>
                <w:szCs w:val="20"/>
              </w:rPr>
              <w:t>Ibuprofeno</w:t>
            </w:r>
            <w:proofErr w:type="spellEnd"/>
            <w:r>
              <w:rPr>
                <w:sz w:val="20"/>
                <w:szCs w:val="20"/>
              </w:rPr>
              <w:t xml:space="preserve"> (18,5%)</w:t>
            </w:r>
          </w:p>
        </w:tc>
      </w:tr>
      <w:tr w:rsidR="00647AE7">
        <w:tblPrEx>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81" w:author="Author" w:date="2018-07-10T22:47:00Z">
            <w:tblPrEx>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82" w:author="Author" w:date="2018-07-10T22:47:00Z">
            <w:trPr>
              <w:gridBefore w:val="2"/>
            </w:trPr>
          </w:trPrChange>
        </w:trPr>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Change w:id="483" w:author="Author" w:date="2018-07-10T22:47:00Z">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tcPrChange>
          </w:tcPr>
          <w:p w:rsidR="00647AE7" w:rsidRDefault="009A2934">
            <w:pPr>
              <w:widowControl w:val="0"/>
              <w:spacing w:line="240" w:lineRule="auto"/>
              <w:rPr>
                <w:b/>
                <w:sz w:val="20"/>
                <w:szCs w:val="20"/>
              </w:rPr>
            </w:pPr>
            <w:r>
              <w:rPr>
                <w:b/>
                <w:sz w:val="20"/>
                <w:szCs w:val="20"/>
              </w:rPr>
              <w:t>2º</w:t>
            </w:r>
          </w:p>
        </w:tc>
        <w:tc>
          <w:tcPr>
            <w:tcW w:w="1935" w:type="dxa"/>
            <w:tcBorders>
              <w:top w:val="nil"/>
              <w:left w:val="nil"/>
              <w:bottom w:val="nil"/>
              <w:right w:val="nil"/>
            </w:tcBorders>
            <w:tcMar>
              <w:top w:w="100" w:type="dxa"/>
              <w:left w:w="100" w:type="dxa"/>
              <w:bottom w:w="100" w:type="dxa"/>
              <w:right w:w="100" w:type="dxa"/>
            </w:tcMar>
            <w:tcPrChange w:id="484" w:author="Author" w:date="2018-07-10T22:47:00Z">
              <w:tcPr>
                <w:tcW w:w="193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Diclofenac</w:t>
            </w:r>
            <w:proofErr w:type="spellEnd"/>
            <w:r>
              <w:rPr>
                <w:sz w:val="20"/>
                <w:szCs w:val="20"/>
              </w:rPr>
              <w:t xml:space="preserve"> (19,0%)</w:t>
            </w:r>
          </w:p>
        </w:tc>
        <w:tc>
          <w:tcPr>
            <w:tcW w:w="1965" w:type="dxa"/>
            <w:tcBorders>
              <w:top w:val="nil"/>
              <w:left w:val="nil"/>
              <w:bottom w:val="nil"/>
              <w:right w:val="nil"/>
            </w:tcBorders>
            <w:tcMar>
              <w:top w:w="100" w:type="dxa"/>
              <w:left w:w="100" w:type="dxa"/>
              <w:bottom w:w="100" w:type="dxa"/>
              <w:right w:w="100" w:type="dxa"/>
            </w:tcMar>
            <w:tcPrChange w:id="485" w:author="Author" w:date="2018-07-10T22:47:00Z">
              <w:tcPr>
                <w:tcW w:w="196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Metamizol</w:t>
            </w:r>
            <w:proofErr w:type="spellEnd"/>
            <w:r>
              <w:rPr>
                <w:sz w:val="20"/>
                <w:szCs w:val="20"/>
              </w:rPr>
              <w:t xml:space="preserve"> (20,0%)</w:t>
            </w:r>
          </w:p>
        </w:tc>
        <w:tc>
          <w:tcPr>
            <w:tcW w:w="2745" w:type="dxa"/>
            <w:tcBorders>
              <w:top w:val="nil"/>
              <w:left w:val="nil"/>
              <w:bottom w:val="nil"/>
              <w:right w:val="nil"/>
            </w:tcBorders>
            <w:tcMar>
              <w:top w:w="100" w:type="dxa"/>
              <w:left w:w="100" w:type="dxa"/>
              <w:bottom w:w="100" w:type="dxa"/>
              <w:right w:w="100" w:type="dxa"/>
            </w:tcMar>
            <w:tcPrChange w:id="486" w:author="Author" w:date="2018-07-10T22:47:00Z">
              <w:tcPr>
                <w:tcW w:w="274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Ibuprofeno</w:t>
            </w:r>
            <w:proofErr w:type="spellEnd"/>
            <w:r>
              <w:rPr>
                <w:sz w:val="20"/>
                <w:szCs w:val="20"/>
              </w:rPr>
              <w:t xml:space="preserve"> (19,5%)</w:t>
            </w:r>
          </w:p>
        </w:tc>
        <w:tc>
          <w:tcPr>
            <w:tcW w:w="1950" w:type="dxa"/>
            <w:tcBorders>
              <w:top w:val="nil"/>
              <w:left w:val="nil"/>
              <w:bottom w:val="nil"/>
              <w:right w:val="nil"/>
            </w:tcBorders>
            <w:tcMar>
              <w:top w:w="100" w:type="dxa"/>
              <w:left w:w="100" w:type="dxa"/>
              <w:bottom w:w="100" w:type="dxa"/>
              <w:right w:w="100" w:type="dxa"/>
            </w:tcMar>
            <w:tcPrChange w:id="487" w:author="Author" w:date="2018-07-10T22:47:00Z">
              <w:tcPr>
                <w:tcW w:w="1950"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Ibuprofeno</w:t>
            </w:r>
            <w:proofErr w:type="spellEnd"/>
            <w:r>
              <w:rPr>
                <w:sz w:val="20"/>
                <w:szCs w:val="20"/>
              </w:rPr>
              <w:t xml:space="preserve"> (16,9%)</w:t>
            </w:r>
          </w:p>
        </w:tc>
        <w:tc>
          <w:tcPr>
            <w:tcW w:w="2280" w:type="dxa"/>
            <w:tcBorders>
              <w:top w:val="nil"/>
              <w:left w:val="nil"/>
              <w:bottom w:val="nil"/>
              <w:right w:val="nil"/>
            </w:tcBorders>
            <w:tcMar>
              <w:top w:w="100" w:type="dxa"/>
              <w:left w:w="100" w:type="dxa"/>
              <w:bottom w:w="100" w:type="dxa"/>
              <w:right w:w="100" w:type="dxa"/>
            </w:tcMar>
            <w:tcPrChange w:id="488" w:author="Author" w:date="2018-07-10T22:47:00Z">
              <w:tcPr>
                <w:tcW w:w="2280"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Metamizol</w:t>
            </w:r>
            <w:proofErr w:type="spellEnd"/>
            <w:r>
              <w:rPr>
                <w:sz w:val="20"/>
                <w:szCs w:val="20"/>
              </w:rPr>
              <w:t xml:space="preserve"> (17,9%)</w:t>
            </w:r>
          </w:p>
        </w:tc>
      </w:tr>
      <w:tr w:rsidR="00647AE7">
        <w:tblPrEx>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89" w:author="Author" w:date="2018-07-10T22:47:00Z">
            <w:tblPrEx>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90" w:author="Author" w:date="2018-07-10T22:47:00Z">
            <w:trPr>
              <w:gridBefore w:val="2"/>
            </w:trPr>
          </w:trPrChange>
        </w:trPr>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Change w:id="491" w:author="Author" w:date="2018-07-10T22:47:00Z">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tcPrChange>
          </w:tcPr>
          <w:p w:rsidR="00647AE7" w:rsidRDefault="009A2934">
            <w:pPr>
              <w:widowControl w:val="0"/>
              <w:spacing w:line="240" w:lineRule="auto"/>
              <w:rPr>
                <w:b/>
                <w:sz w:val="20"/>
                <w:szCs w:val="20"/>
              </w:rPr>
            </w:pPr>
            <w:r>
              <w:rPr>
                <w:b/>
                <w:sz w:val="20"/>
                <w:szCs w:val="20"/>
              </w:rPr>
              <w:t>3º</w:t>
            </w:r>
          </w:p>
        </w:tc>
        <w:tc>
          <w:tcPr>
            <w:tcW w:w="1935" w:type="dxa"/>
            <w:tcBorders>
              <w:top w:val="nil"/>
              <w:left w:val="nil"/>
              <w:bottom w:val="nil"/>
              <w:right w:val="nil"/>
            </w:tcBorders>
            <w:tcMar>
              <w:top w:w="100" w:type="dxa"/>
              <w:left w:w="100" w:type="dxa"/>
              <w:bottom w:w="100" w:type="dxa"/>
              <w:right w:w="100" w:type="dxa"/>
            </w:tcMar>
            <w:tcPrChange w:id="492" w:author="Author" w:date="2018-07-10T22:47:00Z">
              <w:tcPr>
                <w:tcW w:w="193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Etoricoxib</w:t>
            </w:r>
            <w:proofErr w:type="spellEnd"/>
            <w:r>
              <w:rPr>
                <w:sz w:val="20"/>
                <w:szCs w:val="20"/>
              </w:rPr>
              <w:t xml:space="preserve"> (12,0%)</w:t>
            </w:r>
          </w:p>
        </w:tc>
        <w:tc>
          <w:tcPr>
            <w:tcW w:w="1965" w:type="dxa"/>
            <w:tcBorders>
              <w:top w:val="nil"/>
              <w:left w:val="nil"/>
              <w:bottom w:val="nil"/>
              <w:right w:val="nil"/>
            </w:tcBorders>
            <w:tcMar>
              <w:top w:w="100" w:type="dxa"/>
              <w:left w:w="100" w:type="dxa"/>
              <w:bottom w:w="100" w:type="dxa"/>
              <w:right w:w="100" w:type="dxa"/>
            </w:tcMar>
            <w:tcPrChange w:id="493" w:author="Author" w:date="2018-07-10T22:47:00Z">
              <w:tcPr>
                <w:tcW w:w="196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Diclofenac</w:t>
            </w:r>
            <w:proofErr w:type="spellEnd"/>
            <w:r>
              <w:rPr>
                <w:sz w:val="20"/>
                <w:szCs w:val="20"/>
              </w:rPr>
              <w:t xml:space="preserve"> (12,5%)</w:t>
            </w:r>
          </w:p>
        </w:tc>
        <w:tc>
          <w:tcPr>
            <w:tcW w:w="2745" w:type="dxa"/>
            <w:tcBorders>
              <w:top w:val="nil"/>
              <w:left w:val="nil"/>
              <w:bottom w:val="nil"/>
              <w:right w:val="nil"/>
            </w:tcBorders>
            <w:tcMar>
              <w:top w:w="100" w:type="dxa"/>
              <w:left w:w="100" w:type="dxa"/>
              <w:bottom w:w="100" w:type="dxa"/>
              <w:right w:w="100" w:type="dxa"/>
            </w:tcMar>
            <w:tcPrChange w:id="494" w:author="Author" w:date="2018-07-10T22:47:00Z">
              <w:tcPr>
                <w:tcW w:w="274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Diclofenac</w:t>
            </w:r>
            <w:proofErr w:type="spellEnd"/>
            <w:r>
              <w:rPr>
                <w:sz w:val="20"/>
                <w:szCs w:val="20"/>
              </w:rPr>
              <w:t xml:space="preserve"> (14,6%)</w:t>
            </w:r>
          </w:p>
        </w:tc>
        <w:tc>
          <w:tcPr>
            <w:tcW w:w="1950" w:type="dxa"/>
            <w:tcBorders>
              <w:top w:val="nil"/>
              <w:left w:val="nil"/>
              <w:bottom w:val="nil"/>
              <w:right w:val="nil"/>
            </w:tcBorders>
            <w:tcMar>
              <w:top w:w="100" w:type="dxa"/>
              <w:left w:w="100" w:type="dxa"/>
              <w:bottom w:w="100" w:type="dxa"/>
              <w:right w:w="100" w:type="dxa"/>
            </w:tcMar>
            <w:tcPrChange w:id="495" w:author="Author" w:date="2018-07-10T22:47:00Z">
              <w:tcPr>
                <w:tcW w:w="1950"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Diclofenac</w:t>
            </w:r>
            <w:proofErr w:type="spellEnd"/>
            <w:r>
              <w:rPr>
                <w:sz w:val="20"/>
                <w:szCs w:val="20"/>
              </w:rPr>
              <w:t xml:space="preserve"> (18,0%)</w:t>
            </w:r>
          </w:p>
        </w:tc>
        <w:tc>
          <w:tcPr>
            <w:tcW w:w="2280" w:type="dxa"/>
            <w:tcBorders>
              <w:top w:val="nil"/>
              <w:left w:val="nil"/>
              <w:bottom w:val="nil"/>
              <w:right w:val="nil"/>
            </w:tcBorders>
            <w:tcMar>
              <w:top w:w="100" w:type="dxa"/>
              <w:left w:w="100" w:type="dxa"/>
              <w:bottom w:w="100" w:type="dxa"/>
              <w:right w:w="100" w:type="dxa"/>
            </w:tcMar>
            <w:tcPrChange w:id="496" w:author="Author" w:date="2018-07-10T22:47:00Z">
              <w:tcPr>
                <w:tcW w:w="2280"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Etoricoxib</w:t>
            </w:r>
            <w:proofErr w:type="spellEnd"/>
            <w:r>
              <w:rPr>
                <w:sz w:val="20"/>
                <w:szCs w:val="20"/>
              </w:rPr>
              <w:t xml:space="preserve"> (14,9%)</w:t>
            </w:r>
          </w:p>
        </w:tc>
      </w:tr>
      <w:tr w:rsidR="00647AE7">
        <w:tblPrEx>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497" w:author="Author" w:date="2018-07-10T22:47:00Z">
            <w:tblPrEx>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498" w:author="Author" w:date="2018-07-10T22:47:00Z">
            <w:trPr>
              <w:gridBefore w:val="2"/>
            </w:trPr>
          </w:trPrChange>
        </w:trPr>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Change w:id="499" w:author="Author" w:date="2018-07-10T22:47:00Z">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tcPrChange>
          </w:tcPr>
          <w:p w:rsidR="00647AE7" w:rsidRDefault="009A2934">
            <w:pPr>
              <w:widowControl w:val="0"/>
              <w:spacing w:line="240" w:lineRule="auto"/>
              <w:rPr>
                <w:b/>
                <w:sz w:val="20"/>
                <w:szCs w:val="20"/>
              </w:rPr>
            </w:pPr>
            <w:r>
              <w:rPr>
                <w:b/>
                <w:sz w:val="20"/>
                <w:szCs w:val="20"/>
              </w:rPr>
              <w:t>4º</w:t>
            </w:r>
          </w:p>
        </w:tc>
        <w:tc>
          <w:tcPr>
            <w:tcW w:w="1935" w:type="dxa"/>
            <w:tcBorders>
              <w:top w:val="nil"/>
              <w:left w:val="nil"/>
              <w:bottom w:val="nil"/>
              <w:right w:val="nil"/>
            </w:tcBorders>
            <w:tcMar>
              <w:top w:w="100" w:type="dxa"/>
              <w:left w:w="100" w:type="dxa"/>
              <w:bottom w:w="100" w:type="dxa"/>
              <w:right w:w="100" w:type="dxa"/>
            </w:tcMar>
            <w:tcPrChange w:id="500" w:author="Author" w:date="2018-07-10T22:47:00Z">
              <w:tcPr>
                <w:tcW w:w="193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Naproxeno</w:t>
            </w:r>
            <w:proofErr w:type="spellEnd"/>
            <w:r>
              <w:rPr>
                <w:sz w:val="20"/>
                <w:szCs w:val="20"/>
              </w:rPr>
              <w:t xml:space="preserve"> (11,5%)</w:t>
            </w:r>
          </w:p>
        </w:tc>
        <w:tc>
          <w:tcPr>
            <w:tcW w:w="1965" w:type="dxa"/>
            <w:tcBorders>
              <w:top w:val="nil"/>
              <w:left w:val="nil"/>
              <w:bottom w:val="nil"/>
              <w:right w:val="nil"/>
            </w:tcBorders>
            <w:tcMar>
              <w:top w:w="100" w:type="dxa"/>
              <w:left w:w="100" w:type="dxa"/>
              <w:bottom w:w="100" w:type="dxa"/>
              <w:right w:w="100" w:type="dxa"/>
            </w:tcMar>
            <w:tcPrChange w:id="501" w:author="Author" w:date="2018-07-10T22:47:00Z">
              <w:tcPr>
                <w:tcW w:w="196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Etoricoxib</w:t>
            </w:r>
            <w:proofErr w:type="spellEnd"/>
            <w:r>
              <w:rPr>
                <w:sz w:val="20"/>
                <w:szCs w:val="20"/>
              </w:rPr>
              <w:t xml:space="preserve"> (12,2%)</w:t>
            </w:r>
          </w:p>
        </w:tc>
        <w:tc>
          <w:tcPr>
            <w:tcW w:w="2745" w:type="dxa"/>
            <w:tcBorders>
              <w:top w:val="nil"/>
              <w:left w:val="nil"/>
              <w:bottom w:val="nil"/>
              <w:right w:val="nil"/>
            </w:tcBorders>
            <w:tcMar>
              <w:top w:w="100" w:type="dxa"/>
              <w:left w:w="100" w:type="dxa"/>
              <w:bottom w:w="100" w:type="dxa"/>
              <w:right w:w="100" w:type="dxa"/>
            </w:tcMar>
            <w:tcPrChange w:id="502" w:author="Author" w:date="2018-07-10T22:47:00Z">
              <w:tcPr>
                <w:tcW w:w="274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Naproxeno</w:t>
            </w:r>
            <w:proofErr w:type="spellEnd"/>
            <w:r>
              <w:rPr>
                <w:sz w:val="20"/>
                <w:szCs w:val="20"/>
              </w:rPr>
              <w:t xml:space="preserve"> (11,7%)</w:t>
            </w:r>
          </w:p>
        </w:tc>
        <w:tc>
          <w:tcPr>
            <w:tcW w:w="1950" w:type="dxa"/>
            <w:tcBorders>
              <w:top w:val="nil"/>
              <w:left w:val="nil"/>
              <w:bottom w:val="nil"/>
              <w:right w:val="nil"/>
            </w:tcBorders>
            <w:tcMar>
              <w:top w:w="100" w:type="dxa"/>
              <w:left w:w="100" w:type="dxa"/>
              <w:bottom w:w="100" w:type="dxa"/>
              <w:right w:w="100" w:type="dxa"/>
            </w:tcMar>
            <w:tcPrChange w:id="503" w:author="Author" w:date="2018-07-10T22:47:00Z">
              <w:tcPr>
                <w:tcW w:w="1950"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Etoricoxib</w:t>
            </w:r>
            <w:proofErr w:type="spellEnd"/>
            <w:r>
              <w:rPr>
                <w:sz w:val="20"/>
                <w:szCs w:val="20"/>
              </w:rPr>
              <w:t xml:space="preserve"> (11,1%)</w:t>
            </w:r>
          </w:p>
        </w:tc>
        <w:tc>
          <w:tcPr>
            <w:tcW w:w="2280" w:type="dxa"/>
            <w:tcBorders>
              <w:top w:val="nil"/>
              <w:left w:val="nil"/>
              <w:bottom w:val="nil"/>
              <w:right w:val="nil"/>
            </w:tcBorders>
            <w:tcMar>
              <w:top w:w="100" w:type="dxa"/>
              <w:left w:w="100" w:type="dxa"/>
              <w:bottom w:w="100" w:type="dxa"/>
              <w:right w:w="100" w:type="dxa"/>
            </w:tcMar>
            <w:tcPrChange w:id="504" w:author="Author" w:date="2018-07-10T22:47:00Z">
              <w:tcPr>
                <w:tcW w:w="2280"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Diclofenac</w:t>
            </w:r>
            <w:proofErr w:type="spellEnd"/>
            <w:r>
              <w:rPr>
                <w:sz w:val="20"/>
                <w:szCs w:val="20"/>
              </w:rPr>
              <w:t xml:space="preserve"> (13,1%)</w:t>
            </w:r>
          </w:p>
        </w:tc>
      </w:tr>
      <w:tr w:rsidR="00647AE7">
        <w:tblPrEx>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Change w:id="505" w:author="Author" w:date="2018-07-10T22:47:00Z">
            <w:tblPrEx>
              <w:tblW w:w="116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blPrExChange>
        </w:tblPrEx>
        <w:trPr>
          <w:trPrChange w:id="506" w:author="Author" w:date="2018-07-10T22:47:00Z">
            <w:trPr>
              <w:gridBefore w:val="2"/>
            </w:trPr>
          </w:trPrChange>
        </w:trPr>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Change w:id="507" w:author="Author" w:date="2018-07-10T22:47:00Z">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tcPrChange>
          </w:tcPr>
          <w:p w:rsidR="00647AE7" w:rsidRDefault="009A2934">
            <w:pPr>
              <w:widowControl w:val="0"/>
              <w:spacing w:line="240" w:lineRule="auto"/>
              <w:rPr>
                <w:b/>
                <w:sz w:val="20"/>
                <w:szCs w:val="20"/>
              </w:rPr>
            </w:pPr>
            <w:r>
              <w:rPr>
                <w:b/>
                <w:sz w:val="20"/>
                <w:szCs w:val="20"/>
              </w:rPr>
              <w:t>5º</w:t>
            </w:r>
          </w:p>
        </w:tc>
        <w:tc>
          <w:tcPr>
            <w:tcW w:w="1935" w:type="dxa"/>
            <w:tcBorders>
              <w:top w:val="nil"/>
              <w:left w:val="nil"/>
              <w:bottom w:val="nil"/>
              <w:right w:val="nil"/>
            </w:tcBorders>
            <w:tcMar>
              <w:top w:w="100" w:type="dxa"/>
              <w:left w:w="100" w:type="dxa"/>
              <w:bottom w:w="100" w:type="dxa"/>
              <w:right w:w="100" w:type="dxa"/>
            </w:tcMar>
            <w:tcPrChange w:id="508" w:author="Author" w:date="2018-07-10T22:47:00Z">
              <w:tcPr>
                <w:tcW w:w="193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Nimesulida</w:t>
            </w:r>
            <w:proofErr w:type="spellEnd"/>
            <w:r>
              <w:rPr>
                <w:sz w:val="20"/>
                <w:szCs w:val="20"/>
              </w:rPr>
              <w:t xml:space="preserve"> (8,7%)</w:t>
            </w:r>
          </w:p>
        </w:tc>
        <w:tc>
          <w:tcPr>
            <w:tcW w:w="1965" w:type="dxa"/>
            <w:tcBorders>
              <w:top w:val="nil"/>
              <w:left w:val="nil"/>
              <w:bottom w:val="nil"/>
              <w:right w:val="nil"/>
            </w:tcBorders>
            <w:tcMar>
              <w:top w:w="100" w:type="dxa"/>
              <w:left w:w="100" w:type="dxa"/>
              <w:bottom w:w="100" w:type="dxa"/>
              <w:right w:w="100" w:type="dxa"/>
            </w:tcMar>
            <w:tcPrChange w:id="509" w:author="Author" w:date="2018-07-10T22:47:00Z">
              <w:tcPr>
                <w:tcW w:w="196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Naproxeno</w:t>
            </w:r>
            <w:proofErr w:type="spellEnd"/>
            <w:r>
              <w:rPr>
                <w:sz w:val="20"/>
                <w:szCs w:val="20"/>
              </w:rPr>
              <w:t xml:space="preserve"> (10,4%)</w:t>
            </w:r>
          </w:p>
        </w:tc>
        <w:tc>
          <w:tcPr>
            <w:tcW w:w="2745" w:type="dxa"/>
            <w:tcBorders>
              <w:top w:val="nil"/>
              <w:left w:val="nil"/>
              <w:bottom w:val="nil"/>
              <w:right w:val="nil"/>
            </w:tcBorders>
            <w:tcMar>
              <w:top w:w="100" w:type="dxa"/>
              <w:left w:w="100" w:type="dxa"/>
              <w:bottom w:w="100" w:type="dxa"/>
              <w:right w:w="100" w:type="dxa"/>
            </w:tcMar>
            <w:tcPrChange w:id="510" w:author="Author" w:date="2018-07-10T22:47:00Z">
              <w:tcPr>
                <w:tcW w:w="2745"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Etoricoxib</w:t>
            </w:r>
            <w:proofErr w:type="spellEnd"/>
            <w:r>
              <w:rPr>
                <w:sz w:val="20"/>
                <w:szCs w:val="20"/>
              </w:rPr>
              <w:t xml:space="preserve"> (10,5%)</w:t>
            </w:r>
          </w:p>
        </w:tc>
        <w:tc>
          <w:tcPr>
            <w:tcW w:w="1950" w:type="dxa"/>
            <w:tcBorders>
              <w:top w:val="nil"/>
              <w:left w:val="nil"/>
              <w:bottom w:val="nil"/>
              <w:right w:val="nil"/>
            </w:tcBorders>
            <w:tcMar>
              <w:top w:w="100" w:type="dxa"/>
              <w:left w:w="100" w:type="dxa"/>
              <w:bottom w:w="100" w:type="dxa"/>
              <w:right w:w="100" w:type="dxa"/>
            </w:tcMar>
            <w:tcPrChange w:id="511" w:author="Author" w:date="2018-07-10T22:47:00Z">
              <w:tcPr>
                <w:tcW w:w="1950"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Naproxeno</w:t>
            </w:r>
            <w:proofErr w:type="spellEnd"/>
            <w:r>
              <w:rPr>
                <w:sz w:val="20"/>
                <w:szCs w:val="20"/>
              </w:rPr>
              <w:t xml:space="preserve"> (10,9%)</w:t>
            </w:r>
          </w:p>
        </w:tc>
        <w:tc>
          <w:tcPr>
            <w:tcW w:w="2280" w:type="dxa"/>
            <w:tcBorders>
              <w:top w:val="nil"/>
              <w:left w:val="nil"/>
              <w:bottom w:val="nil"/>
              <w:right w:val="nil"/>
            </w:tcBorders>
            <w:tcMar>
              <w:top w:w="100" w:type="dxa"/>
              <w:left w:w="100" w:type="dxa"/>
              <w:bottom w:w="100" w:type="dxa"/>
              <w:right w:w="100" w:type="dxa"/>
            </w:tcMar>
            <w:tcPrChange w:id="512" w:author="Author" w:date="2018-07-10T22:47:00Z">
              <w:tcPr>
                <w:tcW w:w="2280" w:type="dxa"/>
                <w:gridSpan w:val="2"/>
                <w:tcBorders>
                  <w:top w:val="nil"/>
                  <w:left w:val="nil"/>
                  <w:bottom w:val="nil"/>
                  <w:right w:val="nil"/>
                </w:tcBorders>
                <w:tcMar>
                  <w:top w:w="100" w:type="dxa"/>
                  <w:left w:w="100" w:type="dxa"/>
                  <w:bottom w:w="100" w:type="dxa"/>
                  <w:right w:w="100" w:type="dxa"/>
                </w:tcMar>
              </w:tcPr>
            </w:tcPrChange>
          </w:tcPr>
          <w:p w:rsidR="00647AE7" w:rsidRDefault="009A2934">
            <w:pPr>
              <w:widowControl w:val="0"/>
              <w:spacing w:line="240" w:lineRule="auto"/>
              <w:jc w:val="center"/>
              <w:rPr>
                <w:sz w:val="20"/>
                <w:szCs w:val="20"/>
              </w:rPr>
            </w:pPr>
            <w:proofErr w:type="spellStart"/>
            <w:r>
              <w:rPr>
                <w:sz w:val="20"/>
                <w:szCs w:val="20"/>
              </w:rPr>
              <w:t>Naproxeno</w:t>
            </w:r>
            <w:proofErr w:type="spellEnd"/>
            <w:r>
              <w:rPr>
                <w:sz w:val="20"/>
                <w:szCs w:val="20"/>
              </w:rPr>
              <w:t xml:space="preserve"> (8,9%)</w:t>
            </w:r>
          </w:p>
        </w:tc>
      </w:tr>
    </w:tbl>
    <w:p w:rsidR="00CA0671" w:rsidRDefault="00CA0671">
      <w:pPr>
        <w:rPr>
          <w:del w:id="513" w:author="Author" w:date="2018-07-10T22:47:00Z"/>
          <w:b/>
        </w:rPr>
      </w:pPr>
    </w:p>
    <w:p w:rsidR="00CA0671" w:rsidRDefault="00CA0671">
      <w:pPr>
        <w:jc w:val="both"/>
        <w:rPr>
          <w:del w:id="514" w:author="Author" w:date="2018-07-10T22:47:00Z"/>
        </w:rPr>
      </w:pPr>
    </w:p>
    <w:p w:rsidR="00CA0671" w:rsidRDefault="00CA0671">
      <w:pPr>
        <w:jc w:val="both"/>
        <w:rPr>
          <w:del w:id="515" w:author="Author" w:date="2018-07-10T22:47:00Z"/>
        </w:rPr>
      </w:pPr>
    </w:p>
    <w:p w:rsidR="00CA0671" w:rsidRDefault="00CA0671">
      <w:pPr>
        <w:jc w:val="both"/>
        <w:rPr>
          <w:del w:id="516" w:author="Author" w:date="2018-07-10T22:47:00Z"/>
        </w:rPr>
      </w:pPr>
    </w:p>
    <w:p w:rsidR="00CA0671" w:rsidRDefault="009A2934">
      <w:pPr>
        <w:jc w:val="both"/>
        <w:rPr>
          <w:del w:id="517" w:author="Author" w:date="2018-07-10T22:47:00Z"/>
          <w:sz w:val="20"/>
          <w:szCs w:val="20"/>
        </w:rPr>
      </w:pPr>
      <w:del w:id="518" w:author="Author" w:date="2018-07-10T22:47:00Z">
        <w:r>
          <w:br w:type="page"/>
        </w:r>
      </w:del>
    </w:p>
    <w:p w:rsidR="00CA0671" w:rsidRDefault="00CA0671">
      <w:pPr>
        <w:rPr>
          <w:del w:id="519" w:author="Author" w:date="2018-07-10T22:47:00Z"/>
        </w:rPr>
      </w:pPr>
    </w:p>
    <w:p w:rsidR="00CA0671" w:rsidRDefault="00CA0671">
      <w:pPr>
        <w:rPr>
          <w:del w:id="520" w:author="Author" w:date="2018-07-10T22:47:00Z"/>
        </w:rPr>
      </w:pPr>
    </w:p>
    <w:p w:rsidR="00CA0671" w:rsidRDefault="00CA0671">
      <w:pPr>
        <w:rPr>
          <w:del w:id="521" w:author="Author" w:date="2018-07-10T22:47:00Z"/>
        </w:rPr>
      </w:pPr>
    </w:p>
    <w:p w:rsidR="00CA0671" w:rsidRDefault="00CA0671">
      <w:pPr>
        <w:jc w:val="both"/>
        <w:rPr>
          <w:del w:id="522" w:author="Author" w:date="2018-07-10T22:47:00Z"/>
        </w:rPr>
      </w:pPr>
    </w:p>
    <w:p w:rsidR="00647AE7" w:rsidRDefault="00647AE7">
      <w:pPr>
        <w:widowControl w:val="0"/>
        <w:pBdr>
          <w:top w:val="nil"/>
          <w:left w:val="nil"/>
          <w:bottom w:val="nil"/>
          <w:right w:val="nil"/>
          <w:between w:val="nil"/>
        </w:pBdr>
      </w:pPr>
    </w:p>
    <w:sectPr w:rsidR="00647AE7" w:rsidSect="001B76B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647AE7"/>
    <w:rsid w:val="001B76B4"/>
    <w:rsid w:val="00647AE7"/>
    <w:rsid w:val="0075166E"/>
    <w:rsid w:val="009A2934"/>
    <w:rsid w:val="00CA0671"/>
    <w:rsid w:val="00D7004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76B4"/>
  </w:style>
  <w:style w:type="paragraph" w:styleId="Ttulo1">
    <w:name w:val="heading 1"/>
    <w:basedOn w:val="Normal"/>
    <w:next w:val="Normal"/>
    <w:rsid w:val="001B76B4"/>
    <w:pPr>
      <w:keepNext/>
      <w:keepLines/>
      <w:spacing w:before="400" w:after="120"/>
      <w:outlineLvl w:val="0"/>
    </w:pPr>
    <w:rPr>
      <w:sz w:val="40"/>
      <w:szCs w:val="40"/>
    </w:rPr>
  </w:style>
  <w:style w:type="paragraph" w:styleId="Ttulo2">
    <w:name w:val="heading 2"/>
    <w:basedOn w:val="Normal"/>
    <w:next w:val="Normal"/>
    <w:rsid w:val="001B76B4"/>
    <w:pPr>
      <w:keepNext/>
      <w:keepLines/>
      <w:spacing w:before="360" w:after="120"/>
      <w:outlineLvl w:val="1"/>
    </w:pPr>
    <w:rPr>
      <w:sz w:val="32"/>
      <w:szCs w:val="32"/>
    </w:rPr>
  </w:style>
  <w:style w:type="paragraph" w:styleId="Ttulo3">
    <w:name w:val="heading 3"/>
    <w:basedOn w:val="Normal"/>
    <w:next w:val="Normal"/>
    <w:rsid w:val="001B76B4"/>
    <w:pPr>
      <w:keepNext/>
      <w:keepLines/>
      <w:spacing w:before="320" w:after="80"/>
      <w:outlineLvl w:val="2"/>
    </w:pPr>
    <w:rPr>
      <w:color w:val="434343"/>
      <w:sz w:val="28"/>
      <w:szCs w:val="28"/>
    </w:rPr>
  </w:style>
  <w:style w:type="paragraph" w:styleId="Ttulo4">
    <w:name w:val="heading 4"/>
    <w:basedOn w:val="Normal"/>
    <w:next w:val="Normal"/>
    <w:rsid w:val="001B76B4"/>
    <w:pPr>
      <w:keepNext/>
      <w:keepLines/>
      <w:spacing w:before="280" w:after="80"/>
      <w:outlineLvl w:val="3"/>
    </w:pPr>
    <w:rPr>
      <w:color w:val="666666"/>
      <w:sz w:val="24"/>
      <w:szCs w:val="24"/>
    </w:rPr>
  </w:style>
  <w:style w:type="paragraph" w:styleId="Ttulo5">
    <w:name w:val="heading 5"/>
    <w:basedOn w:val="Normal"/>
    <w:next w:val="Normal"/>
    <w:rsid w:val="001B76B4"/>
    <w:pPr>
      <w:keepNext/>
      <w:keepLines/>
      <w:spacing w:before="240" w:after="80"/>
      <w:outlineLvl w:val="4"/>
    </w:pPr>
    <w:rPr>
      <w:color w:val="666666"/>
    </w:rPr>
  </w:style>
  <w:style w:type="paragraph" w:styleId="Ttulo6">
    <w:name w:val="heading 6"/>
    <w:basedOn w:val="Normal"/>
    <w:next w:val="Normal"/>
    <w:rsid w:val="001B76B4"/>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1B76B4"/>
    <w:pPr>
      <w:keepNext/>
      <w:keepLines/>
      <w:spacing w:after="60"/>
    </w:pPr>
    <w:rPr>
      <w:sz w:val="52"/>
      <w:szCs w:val="52"/>
    </w:rPr>
  </w:style>
  <w:style w:type="paragraph" w:styleId="Subttulo">
    <w:name w:val="Subtitle"/>
    <w:basedOn w:val="Normal"/>
    <w:next w:val="Normal"/>
    <w:rsid w:val="001B76B4"/>
    <w:pPr>
      <w:keepNext/>
      <w:keepLines/>
      <w:spacing w:after="320"/>
    </w:pPr>
    <w:rPr>
      <w:color w:val="666666"/>
      <w:sz w:val="30"/>
      <w:szCs w:val="30"/>
    </w:rPr>
  </w:style>
  <w:style w:type="table" w:customStyle="1" w:styleId="a">
    <w:basedOn w:val="Tabelanormal"/>
    <w:rsid w:val="001B76B4"/>
    <w:tblPr>
      <w:tblStyleRowBandSize w:val="1"/>
      <w:tblStyleColBandSize w:val="1"/>
      <w:tblInd w:w="0" w:type="dxa"/>
      <w:tblCellMar>
        <w:top w:w="100" w:type="dxa"/>
        <w:left w:w="100" w:type="dxa"/>
        <w:bottom w:w="100" w:type="dxa"/>
        <w:right w:w="100" w:type="dxa"/>
      </w:tblCellMar>
    </w:tblPr>
  </w:style>
  <w:style w:type="table" w:customStyle="1" w:styleId="a0">
    <w:basedOn w:val="Tabelanormal"/>
    <w:rsid w:val="001B76B4"/>
    <w:tblPr>
      <w:tblStyleRowBandSize w:val="1"/>
      <w:tblStyleColBandSize w:val="1"/>
      <w:tblInd w:w="0" w:type="dxa"/>
      <w:tblCellMar>
        <w:top w:w="100" w:type="dxa"/>
        <w:left w:w="100" w:type="dxa"/>
        <w:bottom w:w="100" w:type="dxa"/>
        <w:right w:w="100" w:type="dxa"/>
      </w:tblCellMar>
    </w:tblPr>
  </w:style>
  <w:style w:type="table" w:customStyle="1" w:styleId="a1">
    <w:basedOn w:val="Tabelanormal"/>
    <w:rsid w:val="001B76B4"/>
    <w:tblPr>
      <w:tblStyleRowBandSize w:val="1"/>
      <w:tblStyleColBandSize w:val="1"/>
      <w:tblInd w:w="0" w:type="dxa"/>
      <w:tblCellMar>
        <w:top w:w="100" w:type="dxa"/>
        <w:left w:w="100" w:type="dxa"/>
        <w:bottom w:w="100" w:type="dxa"/>
        <w:right w:w="100" w:type="dxa"/>
      </w:tblCellMar>
    </w:tblPr>
  </w:style>
  <w:style w:type="table" w:customStyle="1" w:styleId="a2">
    <w:basedOn w:val="Tabelanormal"/>
    <w:rsid w:val="001B76B4"/>
    <w:tblPr>
      <w:tblStyleRowBandSize w:val="1"/>
      <w:tblStyleColBandSize w:val="1"/>
      <w:tblInd w:w="0" w:type="dxa"/>
      <w:tblCellMar>
        <w:top w:w="100" w:type="dxa"/>
        <w:left w:w="100" w:type="dxa"/>
        <w:bottom w:w="100" w:type="dxa"/>
        <w:right w:w="100" w:type="dxa"/>
      </w:tblCellMar>
    </w:tblPr>
  </w:style>
  <w:style w:type="table" w:customStyle="1" w:styleId="a3">
    <w:basedOn w:val="Tabelanormal"/>
    <w:rsid w:val="001B76B4"/>
    <w:tblPr>
      <w:tblStyleRowBandSize w:val="1"/>
      <w:tblStyleColBandSize w:val="1"/>
      <w:tblInd w:w="0" w:type="dxa"/>
      <w:tblCellMar>
        <w:top w:w="100" w:type="dxa"/>
        <w:left w:w="100" w:type="dxa"/>
        <w:bottom w:w="100" w:type="dxa"/>
        <w:right w:w="100" w:type="dxa"/>
      </w:tblCellMar>
    </w:tblPr>
  </w:style>
  <w:style w:type="paragraph" w:styleId="Textodebalo">
    <w:name w:val="Balloon Text"/>
    <w:basedOn w:val="Normal"/>
    <w:link w:val="TextodebaloCarcter"/>
    <w:uiPriority w:val="99"/>
    <w:semiHidden/>
    <w:unhideWhenUsed/>
    <w:rsid w:val="009A2934"/>
    <w:pPr>
      <w:spacing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9A29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paperpile.com/c/PMcHui/WKaJq" TargetMode="External"/><Relationship Id="rId18" Type="http://schemas.openxmlformats.org/officeDocument/2006/relationships/hyperlink" Target="http://paperpile.com/b/PMcHui/H9DWW" TargetMode="External"/><Relationship Id="rId26" Type="http://schemas.openxmlformats.org/officeDocument/2006/relationships/hyperlink" Target="http://www.choosingwisely.org/clinician-lists/american-society-nephrology-nsaids-in-individuals-with-hypertension-heart-failure-or-chronic-kidney-disease/" TargetMode="External"/><Relationship Id="rId39" Type="http://schemas.openxmlformats.org/officeDocument/2006/relationships/hyperlink" Target="http://paperpile.com/b/PMcHui/q5WIe" TargetMode="External"/><Relationship Id="rId3" Type="http://schemas.openxmlformats.org/officeDocument/2006/relationships/webSettings" Target="webSettings.xml"/><Relationship Id="rId21" Type="http://schemas.openxmlformats.org/officeDocument/2006/relationships/hyperlink" Target="https://www.sns.gov.pt/wp-content/uploads/2017/06/RNEHR-Nefrologia-Aprovada-19-06-2017.pdf" TargetMode="External"/><Relationship Id="rId34" Type="http://schemas.openxmlformats.org/officeDocument/2006/relationships/hyperlink" Target="http://paperpile.com/b/PMcHui/fKSNo" TargetMode="External"/><Relationship Id="rId42" Type="http://schemas.openxmlformats.org/officeDocument/2006/relationships/hyperlink" Target="http://paperpile.com/b/PMcHui/hkh19" TargetMode="External"/><Relationship Id="rId47" Type="http://schemas.openxmlformats.org/officeDocument/2006/relationships/hyperlink" Target="http://paperpile.com/b/PMcHui/IpDgm" TargetMode="External"/><Relationship Id="rId50" Type="http://schemas.openxmlformats.org/officeDocument/2006/relationships/hyperlink" Target="http://www.infarmed.pt/web/infarmed/entidades/licenciamentos/locais-de-venda-mnsrm/lista_de_mnsrm" TargetMode="External"/><Relationship Id="rId7" Type="http://schemas.openxmlformats.org/officeDocument/2006/relationships/hyperlink" Target="https://paperpile.com/c/PMcHui/IpBa9+hFzqG" TargetMode="External"/><Relationship Id="rId12" Type="http://schemas.openxmlformats.org/officeDocument/2006/relationships/hyperlink" Target="https://paperpile.com/c/PMcHui/y5cCj+xZiaA" TargetMode="External"/><Relationship Id="rId17" Type="http://schemas.openxmlformats.org/officeDocument/2006/relationships/hyperlink" Target="https://paperpile.com/c/PMcHui/SVL6t" TargetMode="External"/><Relationship Id="rId25" Type="http://schemas.openxmlformats.org/officeDocument/2006/relationships/hyperlink" Target="http://paperpile.com/b/PMcHui/yU5Bg" TargetMode="External"/><Relationship Id="rId33" Type="http://schemas.openxmlformats.org/officeDocument/2006/relationships/hyperlink" Target="http://paperpile.com/b/PMcHui/SVL6t" TargetMode="External"/><Relationship Id="rId38" Type="http://schemas.openxmlformats.org/officeDocument/2006/relationships/hyperlink" Target="http://paperpile.com/b/PMcHui/GBuxB" TargetMode="External"/><Relationship Id="rId46" Type="http://schemas.openxmlformats.org/officeDocument/2006/relationships/hyperlink" Target="http://paperpile.com/b/PMcHui/wtjuj" TargetMode="External"/><Relationship Id="rId2" Type="http://schemas.openxmlformats.org/officeDocument/2006/relationships/settings" Target="settings.xml"/><Relationship Id="rId16" Type="http://schemas.openxmlformats.org/officeDocument/2006/relationships/hyperlink" Target="https://paperpile.com/c/PMcHui/SlGZd" TargetMode="External"/><Relationship Id="rId20" Type="http://schemas.openxmlformats.org/officeDocument/2006/relationships/hyperlink" Target="http://paperpile.com/b/PMcHui/4E6V1" TargetMode="External"/><Relationship Id="rId29" Type="http://schemas.openxmlformats.org/officeDocument/2006/relationships/hyperlink" Target="http://paperpile.com/b/PMcHui/WKaJq" TargetMode="External"/><Relationship Id="rId41" Type="http://schemas.openxmlformats.org/officeDocument/2006/relationships/hyperlink" Target="http://paperpile.com/b/PMcHui/MxWoG" TargetMode="External"/><Relationship Id="rId1" Type="http://schemas.openxmlformats.org/officeDocument/2006/relationships/styles" Target="styles.xml"/><Relationship Id="rId6" Type="http://schemas.openxmlformats.org/officeDocument/2006/relationships/hyperlink" Target="https://paperpile.com/c/PMcHui/eUwrU" TargetMode="External"/><Relationship Id="rId11" Type="http://schemas.openxmlformats.org/officeDocument/2006/relationships/hyperlink" Target="https://paperpile.com/c/PMcHui/iI49D" TargetMode="External"/><Relationship Id="rId24" Type="http://schemas.openxmlformats.org/officeDocument/2006/relationships/hyperlink" Target="http://paperpile.com/b/PMcHui/hFzqG" TargetMode="External"/><Relationship Id="rId32" Type="http://schemas.openxmlformats.org/officeDocument/2006/relationships/hyperlink" Target="http://paperpile.com/b/PMcHui/SlGZd" TargetMode="External"/><Relationship Id="rId37" Type="http://schemas.openxmlformats.org/officeDocument/2006/relationships/hyperlink" Target="http://paperpile.com/b/PMcHui/KeI9O" TargetMode="External"/><Relationship Id="rId40" Type="http://schemas.openxmlformats.org/officeDocument/2006/relationships/hyperlink" Target="http://paperpile.com/b/PMcHui/uxtpG" TargetMode="External"/><Relationship Id="rId45" Type="http://schemas.openxmlformats.org/officeDocument/2006/relationships/hyperlink" Target="http://paperpile.com/b/PMcHui/jsgCs" TargetMode="External"/><Relationship Id="rId5" Type="http://schemas.openxmlformats.org/officeDocument/2006/relationships/hyperlink" Target="https://paperpile.com/c/PMcHui/4E6V1" TargetMode="External"/><Relationship Id="rId15" Type="http://schemas.openxmlformats.org/officeDocument/2006/relationships/hyperlink" Target="https://paperpile.com/c/PMcHui/gFADl" TargetMode="External"/><Relationship Id="rId23" Type="http://schemas.openxmlformats.org/officeDocument/2006/relationships/hyperlink" Target="http://paperpile.com/b/PMcHui/IpBa9" TargetMode="External"/><Relationship Id="rId28" Type="http://schemas.openxmlformats.org/officeDocument/2006/relationships/hyperlink" Target="http://paperpile.com/b/PMcHui/xZiaA" TargetMode="External"/><Relationship Id="rId36" Type="http://schemas.openxmlformats.org/officeDocument/2006/relationships/hyperlink" Target="http://app10.infarmed.pt/prontuario/index.php" TargetMode="External"/><Relationship Id="rId49" Type="http://schemas.openxmlformats.org/officeDocument/2006/relationships/hyperlink" Target="http://paperpile.com/b/PMcHui/DGwI9" TargetMode="External"/><Relationship Id="rId10" Type="http://schemas.openxmlformats.org/officeDocument/2006/relationships/hyperlink" Target="https://paperpile.com/c/PMcHui/SVL6t+fKSNo" TargetMode="External"/><Relationship Id="rId19" Type="http://schemas.openxmlformats.org/officeDocument/2006/relationships/hyperlink" Target="http://paperpile.com/b/PMcHui/Phqfx" TargetMode="External"/><Relationship Id="rId31" Type="http://schemas.openxmlformats.org/officeDocument/2006/relationships/hyperlink" Target="http://www.infarmed.pt/documents/15786/1229727/Estat%C3%ADstica+do+Medicamento+2014/988074f4-4f89-4a7c-9055-844cb88e93fd?version=1.2" TargetMode="External"/><Relationship Id="rId44" Type="http://schemas.openxmlformats.org/officeDocument/2006/relationships/hyperlink" Target="http://paperpile.com/b/PMcHui/IR3to" TargetMode="External"/><Relationship Id="rId52" Type="http://schemas.openxmlformats.org/officeDocument/2006/relationships/theme" Target="theme/theme1.xml"/><Relationship Id="rId4" Type="http://schemas.openxmlformats.org/officeDocument/2006/relationships/hyperlink" Target="https://paperpile.com/c/PMcHui/H9DWW+Phqfx" TargetMode="External"/><Relationship Id="rId9" Type="http://schemas.openxmlformats.org/officeDocument/2006/relationships/hyperlink" Target="https://paperpile.com/c/PMcHui/y5cCj+xZiaA+WKaJq+gFADl+SlGZd" TargetMode="External"/><Relationship Id="rId14" Type="http://schemas.openxmlformats.org/officeDocument/2006/relationships/hyperlink" Target="https://paperpile.com/c/PMcHui/y5cCj" TargetMode="External"/><Relationship Id="rId22" Type="http://schemas.openxmlformats.org/officeDocument/2006/relationships/hyperlink" Target="http://paperpile.com/b/PMcHui/eUwrU" TargetMode="External"/><Relationship Id="rId27" Type="http://schemas.openxmlformats.org/officeDocument/2006/relationships/hyperlink" Target="http://paperpile.com/b/PMcHui/y5cCj" TargetMode="External"/><Relationship Id="rId30" Type="http://schemas.openxmlformats.org/officeDocument/2006/relationships/hyperlink" Target="http://paperpile.com/b/PMcHui/gFADl" TargetMode="External"/><Relationship Id="rId35" Type="http://schemas.openxmlformats.org/officeDocument/2006/relationships/hyperlink" Target="http://paperpile.com/b/PMcHui/iI49D" TargetMode="External"/><Relationship Id="rId43" Type="http://schemas.openxmlformats.org/officeDocument/2006/relationships/hyperlink" Target="http://paperpile.com/b/PMcHui/FzGKV" TargetMode="External"/><Relationship Id="rId48" Type="http://schemas.openxmlformats.org/officeDocument/2006/relationships/hyperlink" Target="http://paperpile.com/b/PMcHui/LamTI" TargetMode="External"/><Relationship Id="rId8" Type="http://schemas.openxmlformats.org/officeDocument/2006/relationships/hyperlink" Target="https://paperpile.com/c/PMcHui/yU5B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6418</Words>
  <Characters>34658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Bigotte Vieira</dc:creator>
  <cp:lastModifiedBy>MReis</cp:lastModifiedBy>
  <cp:revision>2</cp:revision>
  <dcterms:created xsi:type="dcterms:W3CDTF">2018-07-13T18:33:00Z</dcterms:created>
  <dcterms:modified xsi:type="dcterms:W3CDTF">2018-07-13T18:33:00Z</dcterms:modified>
</cp:coreProperties>
</file>